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052E" w14:textId="77777777" w:rsidR="00D11E47" w:rsidRDefault="002509DC">
      <w:pPr>
        <w:spacing w:after="151" w:line="259" w:lineRule="auto"/>
        <w:ind w:left="397" w:firstLine="0"/>
        <w:jc w:val="center"/>
        <w:rPr>
          <w:del w:id="8" w:author="cofacilitators" w:date="2018-06-29T14:29:00Z"/>
        </w:rPr>
      </w:pPr>
      <w:del w:id="9" w:author="cofacilitators" w:date="2018-06-29T14:29:00Z">
        <w:r>
          <w:rPr>
            <w:noProof/>
            <w:lang w:eastAsia="nl-NL"/>
          </w:rPr>
          <w:drawing>
            <wp:inline distT="0" distB="0" distL="0" distR="0" wp14:anchorId="3424C1F6" wp14:editId="0131C334">
              <wp:extent cx="2660904" cy="8046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2660904" cy="804672"/>
                      </a:xfrm>
                      <a:prstGeom prst="rect">
                        <a:avLst/>
                      </a:prstGeom>
                    </pic:spPr>
                  </pic:pic>
                </a:graphicData>
              </a:graphic>
            </wp:inline>
          </w:drawing>
        </w:r>
        <w:r>
          <w:rPr>
            <w:sz w:val="18"/>
          </w:rPr>
          <w:delText xml:space="preserve"> </w:delText>
        </w:r>
      </w:del>
    </w:p>
    <w:p w14:paraId="27159625" w14:textId="77777777" w:rsidR="00D11E47" w:rsidRDefault="002509DC">
      <w:pPr>
        <w:spacing w:after="141" w:line="259" w:lineRule="auto"/>
        <w:ind w:left="416" w:firstLine="0"/>
        <w:jc w:val="center"/>
        <w:rPr>
          <w:del w:id="10" w:author="cofacilitators" w:date="2018-06-29T14:29:00Z"/>
        </w:rPr>
      </w:pPr>
      <w:del w:id="11" w:author="cofacilitators" w:date="2018-06-29T14:29:00Z">
        <w:r>
          <w:rPr>
            <w:b/>
            <w:sz w:val="24"/>
          </w:rPr>
          <w:delText xml:space="preserve"> </w:delText>
        </w:r>
      </w:del>
    </w:p>
    <w:p w14:paraId="022DDA85" w14:textId="77777777" w:rsidR="00D11E47" w:rsidRDefault="002509DC">
      <w:pPr>
        <w:spacing w:after="192" w:line="259" w:lineRule="auto"/>
        <w:ind w:left="416" w:firstLine="0"/>
        <w:jc w:val="center"/>
        <w:rPr>
          <w:del w:id="12" w:author="cofacilitators" w:date="2018-06-29T14:29:00Z"/>
        </w:rPr>
      </w:pPr>
      <w:del w:id="13" w:author="cofacilitators" w:date="2018-06-29T14:29:00Z">
        <w:r>
          <w:rPr>
            <w:b/>
            <w:sz w:val="24"/>
          </w:rPr>
          <w:delText xml:space="preserve"> </w:delText>
        </w:r>
      </w:del>
    </w:p>
    <w:p w14:paraId="3E639D5B" w14:textId="77777777" w:rsidR="00E96415" w:rsidRPr="00412C31" w:rsidRDefault="00E96415" w:rsidP="00810488">
      <w:pPr>
        <w:jc w:val="center"/>
        <w:rPr>
          <w:ins w:id="14" w:author="cofacilitators" w:date="2018-06-29T14:29:00Z"/>
          <w:b/>
          <w:sz w:val="24"/>
          <w:szCs w:val="30"/>
        </w:rPr>
      </w:pPr>
    </w:p>
    <w:p w14:paraId="0E9884B4" w14:textId="77777777" w:rsidR="00183A76" w:rsidRPr="00361045" w:rsidRDefault="00183A76" w:rsidP="00810488">
      <w:pPr>
        <w:jc w:val="center"/>
        <w:rPr>
          <w:ins w:id="15" w:author="cofacilitators" w:date="2018-06-29T14:29:00Z"/>
          <w:b/>
          <w:sz w:val="24"/>
          <w:szCs w:val="30"/>
          <w:lang w:val="en-GB"/>
        </w:rPr>
      </w:pPr>
    </w:p>
    <w:p w14:paraId="6D1A5B49" w14:textId="77777777" w:rsidR="00D11E47" w:rsidRDefault="00096C45">
      <w:pPr>
        <w:spacing w:after="23" w:line="259" w:lineRule="auto"/>
        <w:ind w:left="516" w:firstLine="0"/>
        <w:jc w:val="left"/>
        <w:rPr>
          <w:del w:id="16" w:author="cofacilitators" w:date="2018-06-29T14:29:00Z"/>
        </w:rPr>
      </w:pPr>
      <w:r w:rsidRPr="000006EA">
        <w:rPr>
          <w:b/>
          <w:sz w:val="30"/>
          <w:lang w:val="en-GB"/>
          <w:rPrChange w:id="17" w:author="cofacilitators" w:date="2018-06-29T14:29:00Z">
            <w:rPr>
              <w:b/>
              <w:sz w:val="30"/>
            </w:rPr>
          </w:rPrChange>
        </w:rPr>
        <w:t xml:space="preserve">GLOBAL COMPACT FOR SAFE, ORDERLY AND REGULAR </w:t>
      </w:r>
    </w:p>
    <w:p w14:paraId="0C279C4D" w14:textId="272CDE9B" w:rsidR="00B3461A" w:rsidRPr="000006EA" w:rsidRDefault="00096C45" w:rsidP="00810488">
      <w:pPr>
        <w:spacing w:after="0"/>
        <w:jc w:val="center"/>
        <w:rPr>
          <w:b/>
          <w:sz w:val="30"/>
          <w:lang w:val="en-GB"/>
          <w:rPrChange w:id="18" w:author="cofacilitators" w:date="2018-06-29T14:29:00Z">
            <w:rPr/>
          </w:rPrChange>
        </w:rPr>
        <w:pPrChange w:id="19" w:author="cofacilitators" w:date="2018-06-29T14:29:00Z">
          <w:pPr>
            <w:spacing w:after="26" w:line="259" w:lineRule="auto"/>
            <w:ind w:left="705" w:firstLine="0"/>
            <w:jc w:val="center"/>
          </w:pPr>
        </w:pPrChange>
      </w:pPr>
      <w:r w:rsidRPr="000006EA">
        <w:rPr>
          <w:b/>
          <w:sz w:val="30"/>
          <w:lang w:val="en-GB"/>
          <w:rPrChange w:id="20" w:author="cofacilitators" w:date="2018-06-29T14:29:00Z">
            <w:rPr>
              <w:b/>
              <w:sz w:val="30"/>
            </w:rPr>
          </w:rPrChange>
        </w:rPr>
        <w:t>MIGRATION</w:t>
      </w:r>
      <w:del w:id="21" w:author="cofacilitators" w:date="2018-06-29T14:29:00Z">
        <w:r w:rsidR="002509DC">
          <w:rPr>
            <w:b/>
            <w:sz w:val="30"/>
          </w:rPr>
          <w:delText xml:space="preserve"> </w:delText>
        </w:r>
      </w:del>
    </w:p>
    <w:p w14:paraId="66A3DE35" w14:textId="7F64B2A7" w:rsidR="00096C45" w:rsidRPr="000006EA" w:rsidRDefault="002509DC" w:rsidP="00810488">
      <w:pPr>
        <w:spacing w:after="0"/>
        <w:rPr>
          <w:sz w:val="30"/>
          <w:lang w:val="en-GB"/>
          <w:rPrChange w:id="22" w:author="cofacilitators" w:date="2018-06-29T14:29:00Z">
            <w:rPr/>
          </w:rPrChange>
        </w:rPr>
        <w:pPrChange w:id="23" w:author="cofacilitators" w:date="2018-06-29T14:29:00Z">
          <w:pPr>
            <w:spacing w:after="0" w:line="259" w:lineRule="auto"/>
            <w:ind w:left="358" w:firstLine="0"/>
            <w:jc w:val="left"/>
          </w:pPr>
        </w:pPrChange>
      </w:pPr>
      <w:del w:id="24" w:author="cofacilitators" w:date="2018-06-29T14:29:00Z">
        <w:r>
          <w:rPr>
            <w:sz w:val="30"/>
          </w:rPr>
          <w:delText xml:space="preserve"> </w:delText>
        </w:r>
      </w:del>
    </w:p>
    <w:p w14:paraId="379085D9" w14:textId="5526A268" w:rsidR="00096C45" w:rsidRPr="000006EA" w:rsidRDefault="00096C45" w:rsidP="00810488">
      <w:pPr>
        <w:jc w:val="center"/>
        <w:rPr>
          <w:b/>
          <w:sz w:val="22"/>
          <w:lang w:val="en-GB"/>
          <w:rPrChange w:id="25" w:author="cofacilitators" w:date="2018-06-29T14:29:00Z">
            <w:rPr/>
          </w:rPrChange>
        </w:rPr>
        <w:pPrChange w:id="26" w:author="cofacilitators" w:date="2018-06-29T14:29:00Z">
          <w:pPr>
            <w:spacing w:after="122" w:line="259" w:lineRule="auto"/>
            <w:ind w:left="350" w:firstLine="0"/>
            <w:jc w:val="center"/>
          </w:pPr>
        </w:pPrChange>
      </w:pPr>
      <w:r w:rsidRPr="000006EA">
        <w:rPr>
          <w:b/>
          <w:sz w:val="22"/>
          <w:lang w:val="en-GB"/>
          <w:rPrChange w:id="27" w:author="cofacilitators" w:date="2018-06-29T14:29:00Z">
            <w:rPr>
              <w:b/>
              <w:sz w:val="22"/>
            </w:rPr>
          </w:rPrChange>
        </w:rPr>
        <w:t>DRAFT</w:t>
      </w:r>
      <w:r w:rsidR="00997909" w:rsidRPr="000006EA">
        <w:rPr>
          <w:b/>
          <w:sz w:val="22"/>
          <w:lang w:val="en-GB"/>
          <w:rPrChange w:id="28" w:author="cofacilitators" w:date="2018-06-29T14:29:00Z">
            <w:rPr>
              <w:b/>
              <w:sz w:val="22"/>
            </w:rPr>
          </w:rPrChange>
        </w:rPr>
        <w:t xml:space="preserve"> </w:t>
      </w:r>
      <w:r w:rsidR="00CB7D98" w:rsidRPr="000006EA">
        <w:rPr>
          <w:b/>
          <w:sz w:val="22"/>
          <w:lang w:val="en-GB"/>
          <w:rPrChange w:id="29" w:author="cofacilitators" w:date="2018-06-29T14:29:00Z">
            <w:rPr>
              <w:b/>
              <w:sz w:val="22"/>
            </w:rPr>
          </w:rPrChange>
        </w:rPr>
        <w:t xml:space="preserve">Rev </w:t>
      </w:r>
      <w:del w:id="30" w:author="cofacilitators" w:date="2018-06-29T14:29:00Z">
        <w:r w:rsidR="002509DC">
          <w:rPr>
            <w:b/>
            <w:sz w:val="22"/>
          </w:rPr>
          <w:delText xml:space="preserve">2 </w:delText>
        </w:r>
      </w:del>
      <w:ins w:id="31" w:author="cofacilitators" w:date="2018-06-29T14:29:00Z">
        <w:r w:rsidR="00D0085C">
          <w:rPr>
            <w:b/>
            <w:sz w:val="22"/>
            <w:szCs w:val="20"/>
            <w:lang w:val="en-GB"/>
          </w:rPr>
          <w:t>3</w:t>
        </w:r>
      </w:ins>
    </w:p>
    <w:p w14:paraId="3E6BB391" w14:textId="701AF9CE" w:rsidR="00096C45" w:rsidRPr="000006EA" w:rsidRDefault="002509DC" w:rsidP="00810488">
      <w:pPr>
        <w:jc w:val="center"/>
        <w:rPr>
          <w:lang w:val="en-GB"/>
          <w:rPrChange w:id="32" w:author="cofacilitators" w:date="2018-06-29T14:29:00Z">
            <w:rPr/>
          </w:rPrChange>
        </w:rPr>
        <w:pPrChange w:id="33" w:author="cofacilitators" w:date="2018-06-29T14:29:00Z">
          <w:pPr>
            <w:spacing w:after="137" w:line="259" w:lineRule="auto"/>
            <w:ind w:left="347" w:firstLine="0"/>
            <w:jc w:val="center"/>
          </w:pPr>
        </w:pPrChange>
      </w:pPr>
      <w:del w:id="34" w:author="cofacilitators" w:date="2018-06-29T14:29:00Z">
        <w:r>
          <w:delText>28 May</w:delText>
        </w:r>
      </w:del>
      <w:ins w:id="35" w:author="cofacilitators" w:date="2018-06-29T14:29:00Z">
        <w:r w:rsidR="002047CF">
          <w:rPr>
            <w:szCs w:val="20"/>
            <w:lang w:val="en-GB"/>
          </w:rPr>
          <w:t>29</w:t>
        </w:r>
        <w:r w:rsidR="00D0085C">
          <w:rPr>
            <w:szCs w:val="20"/>
            <w:lang w:val="en-GB"/>
          </w:rPr>
          <w:t xml:space="preserve"> June</w:t>
        </w:r>
      </w:ins>
      <w:r w:rsidR="0039623A">
        <w:rPr>
          <w:lang w:val="en-GB"/>
          <w:rPrChange w:id="36" w:author="cofacilitators" w:date="2018-06-29T14:29:00Z">
            <w:rPr/>
          </w:rPrChange>
        </w:rPr>
        <w:t xml:space="preserve"> </w:t>
      </w:r>
      <w:r w:rsidR="00096C45" w:rsidRPr="000006EA">
        <w:rPr>
          <w:lang w:val="en-GB"/>
          <w:rPrChange w:id="37" w:author="cofacilitators" w:date="2018-06-29T14:29:00Z">
            <w:rPr/>
          </w:rPrChange>
        </w:rPr>
        <w:t>2018</w:t>
      </w:r>
      <w:del w:id="38" w:author="cofacilitators" w:date="2018-06-29T14:29:00Z">
        <w:r>
          <w:delText xml:space="preserve"> </w:delText>
        </w:r>
      </w:del>
    </w:p>
    <w:p w14:paraId="44D4A46E" w14:textId="55EE449A" w:rsidR="00096C45" w:rsidRPr="000006EA" w:rsidRDefault="002509DC" w:rsidP="00810488">
      <w:pPr>
        <w:rPr>
          <w:lang w:val="en-GB"/>
          <w:rPrChange w:id="39" w:author="cofacilitators" w:date="2018-06-29T14:29:00Z">
            <w:rPr/>
          </w:rPrChange>
        </w:rPr>
        <w:pPrChange w:id="40" w:author="cofacilitators" w:date="2018-06-29T14:29:00Z">
          <w:pPr>
            <w:spacing w:after="137" w:line="259" w:lineRule="auto"/>
            <w:ind w:left="358" w:firstLine="0"/>
            <w:jc w:val="left"/>
          </w:pPr>
        </w:pPrChange>
      </w:pPr>
      <w:del w:id="41" w:author="cofacilitators" w:date="2018-06-29T14:29:00Z">
        <w:r>
          <w:delText xml:space="preserve"> </w:delText>
        </w:r>
      </w:del>
    </w:p>
    <w:p w14:paraId="2CB4F93D" w14:textId="30CAB006" w:rsidR="00096C45" w:rsidRPr="000006EA" w:rsidRDefault="00096C45" w:rsidP="004369DB">
      <w:pPr>
        <w:spacing w:after="240"/>
        <w:ind w:left="0" w:firstLine="0"/>
        <w:rPr>
          <w:rFonts w:asciiTheme="minorHAnsi" w:hAnsiTheme="minorHAnsi"/>
          <w:lang w:val="en-GB"/>
          <w:rPrChange w:id="42" w:author="cofacilitators" w:date="2018-06-29T14:29:00Z">
            <w:rPr/>
          </w:rPrChange>
        </w:rPr>
        <w:pPrChange w:id="43" w:author="cofacilitators" w:date="2018-06-29T14:29:00Z">
          <w:pPr>
            <w:spacing w:after="237"/>
            <w:ind w:left="0" w:firstLine="0"/>
          </w:pPr>
        </w:pPrChange>
      </w:pPr>
      <w:r w:rsidRPr="000006EA">
        <w:rPr>
          <w:lang w:val="en-GB"/>
          <w:rPrChange w:id="44" w:author="cofacilitators" w:date="2018-06-29T14:29:00Z">
            <w:rPr/>
          </w:rPrChange>
        </w:rPr>
        <w:t>We, the Heads of State and Government and High Representatives, meeting in Morocco on 10</w:t>
      </w:r>
      <w:r w:rsidR="00835136">
        <w:rPr>
          <w:lang w:val="en-GB"/>
          <w:rPrChange w:id="45" w:author="cofacilitators" w:date="2018-06-29T14:29:00Z">
            <w:rPr/>
          </w:rPrChange>
        </w:rPr>
        <w:t xml:space="preserve"> and </w:t>
      </w:r>
      <w:r w:rsidRPr="000006EA">
        <w:rPr>
          <w:lang w:val="en-GB"/>
          <w:rPrChange w:id="46" w:author="cofacilitators" w:date="2018-06-29T14:29:00Z">
            <w:rPr/>
          </w:rPrChange>
        </w:rPr>
        <w:t>11 December 2018</w:t>
      </w:r>
      <w:r w:rsidR="00FB42E0" w:rsidRPr="000006EA">
        <w:rPr>
          <w:lang w:val="en-GB"/>
          <w:rPrChange w:id="47" w:author="cofacilitators" w:date="2018-06-29T14:29:00Z">
            <w:rPr/>
          </w:rPrChange>
        </w:rPr>
        <w:t xml:space="preserve">, </w:t>
      </w:r>
      <w:r w:rsidR="00835136">
        <w:rPr>
          <w:lang w:val="en-GB"/>
          <w:rPrChange w:id="48" w:author="cofacilitators" w:date="2018-06-29T14:29:00Z">
            <w:rPr/>
          </w:rPrChange>
        </w:rPr>
        <w:t>reaffirming</w:t>
      </w:r>
      <w:r w:rsidR="00835136" w:rsidRPr="000006EA">
        <w:rPr>
          <w:lang w:val="en-GB"/>
          <w:rPrChange w:id="49" w:author="cofacilitators" w:date="2018-06-29T14:29:00Z">
            <w:rPr/>
          </w:rPrChange>
        </w:rPr>
        <w:t xml:space="preserve"> </w:t>
      </w:r>
      <w:r w:rsidR="00FB42E0" w:rsidRPr="000006EA">
        <w:rPr>
          <w:lang w:val="en-GB"/>
          <w:rPrChange w:id="50" w:author="cofacilitators" w:date="2018-06-29T14:29:00Z">
            <w:rPr/>
          </w:rPrChange>
        </w:rPr>
        <w:t xml:space="preserve">the New York Declaration for Refugees </w:t>
      </w:r>
      <w:r w:rsidR="00336E91" w:rsidRPr="000006EA">
        <w:rPr>
          <w:lang w:val="en-GB"/>
          <w:rPrChange w:id="51" w:author="cofacilitators" w:date="2018-06-29T14:29:00Z">
            <w:rPr/>
          </w:rPrChange>
        </w:rPr>
        <w:t xml:space="preserve">and Migrants and determined to make an important contribution to enhanced cooperation on international migration in all its dimensions, </w:t>
      </w:r>
      <w:r w:rsidRPr="000006EA">
        <w:rPr>
          <w:lang w:val="en-GB"/>
          <w:rPrChange w:id="52" w:author="cofacilitators" w:date="2018-06-29T14:29:00Z">
            <w:rPr/>
          </w:rPrChange>
        </w:rPr>
        <w:t>have adopted this Global Compact for Safe, Orderly and Regular Migration:</w:t>
      </w:r>
      <w:del w:id="53" w:author="cofacilitators" w:date="2018-06-29T14:29:00Z">
        <w:r w:rsidR="002509DC">
          <w:rPr>
            <w:rFonts w:ascii="Calibri" w:eastAsia="Calibri" w:hAnsi="Calibri" w:cs="Calibri"/>
          </w:rPr>
          <w:delText xml:space="preserve"> </w:delText>
        </w:r>
      </w:del>
    </w:p>
    <w:p w14:paraId="35CA5481" w14:textId="6ACF951E" w:rsidR="00096C45" w:rsidRPr="000006EA" w:rsidRDefault="002509DC" w:rsidP="004369DB">
      <w:pPr>
        <w:spacing w:after="240"/>
        <w:ind w:left="0" w:firstLine="0"/>
        <w:rPr>
          <w:lang w:val="en-GB"/>
          <w:rPrChange w:id="54" w:author="cofacilitators" w:date="2018-06-29T14:29:00Z">
            <w:rPr/>
          </w:rPrChange>
        </w:rPr>
        <w:pPrChange w:id="55" w:author="cofacilitators" w:date="2018-06-29T14:29:00Z">
          <w:pPr>
            <w:spacing w:after="309" w:line="259" w:lineRule="auto"/>
            <w:ind w:left="0" w:firstLine="0"/>
            <w:jc w:val="left"/>
          </w:pPr>
        </w:pPrChange>
      </w:pPr>
      <w:del w:id="56" w:author="cofacilitators" w:date="2018-06-29T14:29:00Z">
        <w:r>
          <w:delText xml:space="preserve"> </w:delText>
        </w:r>
      </w:del>
    </w:p>
    <w:p w14:paraId="2E18AD4F" w14:textId="38988FEB" w:rsidR="005039E7" w:rsidRPr="000006EA" w:rsidRDefault="005039E7" w:rsidP="00810488">
      <w:pPr>
        <w:spacing w:after="240"/>
        <w:ind w:left="0" w:firstLine="0"/>
        <w:jc w:val="center"/>
        <w:rPr>
          <w:b/>
          <w:sz w:val="26"/>
          <w:lang w:val="en-GB"/>
          <w:rPrChange w:id="57" w:author="cofacilitators" w:date="2018-06-29T14:29:00Z">
            <w:rPr/>
          </w:rPrChange>
        </w:rPr>
        <w:pPrChange w:id="58" w:author="cofacilitators" w:date="2018-06-29T14:29:00Z">
          <w:pPr>
            <w:pStyle w:val="Kop1"/>
          </w:pPr>
        </w:pPrChange>
      </w:pPr>
      <w:r w:rsidRPr="000006EA">
        <w:rPr>
          <w:b/>
          <w:sz w:val="26"/>
          <w:lang w:val="en-GB"/>
          <w:rPrChange w:id="59" w:author="cofacilitators" w:date="2018-06-29T14:29:00Z">
            <w:rPr/>
          </w:rPrChange>
        </w:rPr>
        <w:t>PREAMBLE</w:t>
      </w:r>
      <w:del w:id="60" w:author="cofacilitators" w:date="2018-06-29T14:29:00Z">
        <w:r w:rsidR="002509DC">
          <w:delText xml:space="preserve"> </w:delText>
        </w:r>
      </w:del>
    </w:p>
    <w:p w14:paraId="03BD7E61" w14:textId="5DDCFAC6" w:rsidR="00997909" w:rsidRPr="000006EA" w:rsidRDefault="00A71E9D" w:rsidP="00810488">
      <w:pPr>
        <w:pStyle w:val="Lijstalinea"/>
        <w:numPr>
          <w:ilvl w:val="0"/>
          <w:numId w:val="23"/>
        </w:numPr>
        <w:spacing w:after="240"/>
        <w:ind w:left="715" w:hanging="431"/>
        <w:contextualSpacing w:val="0"/>
        <w:rPr>
          <w:rFonts w:cstheme="majorBidi"/>
        </w:rPr>
        <w:pPrChange w:id="61" w:author="cofacilitators" w:date="2018-06-29T14:29:00Z">
          <w:pPr>
            <w:numPr>
              <w:numId w:val="48"/>
            </w:numPr>
            <w:spacing w:after="245"/>
            <w:ind w:left="718"/>
          </w:pPr>
        </w:pPrChange>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w:t>
      </w:r>
      <w:del w:id="62" w:author="cofacilitators" w:date="2018-06-29T14:29:00Z">
        <w:r w:rsidR="002509DC">
          <w:delText>espoused in</w:delText>
        </w:r>
      </w:del>
      <w:ins w:id="63" w:author="cofacilitators" w:date="2018-06-29T14:29:00Z">
        <w:r w:rsidR="00162846">
          <w:rPr>
            <w:rFonts w:cstheme="majorBidi"/>
          </w:rPr>
          <w:t>of</w:t>
        </w:r>
      </w:ins>
      <w:r w:rsidR="00DA0981" w:rsidRPr="000006EA">
        <w:rPr>
          <w:rFonts w:cstheme="majorBidi"/>
        </w:rPr>
        <w:t xml:space="preserve"> the </w:t>
      </w:r>
      <w:r w:rsidR="00AD07D9" w:rsidRPr="000006EA">
        <w:rPr>
          <w:rFonts w:cstheme="majorBidi"/>
        </w:rPr>
        <w:t>Charter of the United Nations</w:t>
      </w:r>
      <w:r w:rsidR="00997909" w:rsidRPr="000006EA">
        <w:rPr>
          <w:rFonts w:cstheme="majorBidi"/>
        </w:rPr>
        <w:t>.</w:t>
      </w:r>
      <w:del w:id="64" w:author="cofacilitators" w:date="2018-06-29T14:29:00Z">
        <w:r w:rsidR="002509DC">
          <w:delText xml:space="preserve"> </w:delText>
        </w:r>
      </w:del>
    </w:p>
    <w:p w14:paraId="22A0E9CD" w14:textId="77777777" w:rsidR="00D11E47" w:rsidRDefault="00997909">
      <w:pPr>
        <w:numPr>
          <w:ilvl w:val="0"/>
          <w:numId w:val="48"/>
        </w:numPr>
        <w:spacing w:after="5" w:line="271" w:lineRule="auto"/>
        <w:ind w:hanging="435"/>
        <w:rPr>
          <w:del w:id="65" w:author="cofacilitators" w:date="2018-06-29T14:29:00Z"/>
        </w:rPr>
      </w:pPr>
      <w:r w:rsidRPr="000006EA">
        <w:rPr>
          <w:rFonts w:cstheme="majorBidi"/>
        </w:rPr>
        <w:t>It also rests on</w:t>
      </w:r>
      <w:r w:rsidR="00AD07D9" w:rsidRPr="000006EA">
        <w:rPr>
          <w:rFonts w:cstheme="majorBidi"/>
        </w:rPr>
        <w:t xml:space="preserve"> the Universal Declaration of Human Rights</w:t>
      </w:r>
      <w:del w:id="66" w:author="cofacilitators" w:date="2018-06-29T14:29:00Z">
        <w:r w:rsidR="002509DC">
          <w:delText>,</w:delText>
        </w:r>
      </w:del>
      <w:ins w:id="67" w:author="cofacilitators" w:date="2018-06-29T14:29:00Z">
        <w:r w:rsidR="00162846">
          <w:rPr>
            <w:rFonts w:cstheme="majorBidi"/>
          </w:rPr>
          <w:t>;</w:t>
        </w:r>
      </w:ins>
      <w:r w:rsidRPr="000006EA">
        <w:rPr>
          <w:rFonts w:cstheme="majorBidi"/>
        </w:rPr>
        <w:t xml:space="preserve"> the </w:t>
      </w:r>
      <w:r w:rsidRPr="000006EA">
        <w:rPr>
          <w:rFonts w:cstheme="majorBidi"/>
          <w:iCs/>
        </w:rPr>
        <w:t>International Covenant on Civil and Political Rights</w:t>
      </w:r>
      <w:del w:id="68" w:author="cofacilitators" w:date="2018-06-29T14:29:00Z">
        <w:r w:rsidR="002509DC">
          <w:delText>,</w:delText>
        </w:r>
      </w:del>
      <w:ins w:id="69" w:author="cofacilitators" w:date="2018-06-29T14:29:00Z">
        <w:r w:rsidR="00162846">
          <w:rPr>
            <w:rFonts w:cstheme="majorBidi"/>
            <w:iCs/>
          </w:rPr>
          <w:t>;</w:t>
        </w:r>
      </w:ins>
      <w:r w:rsidRPr="000006EA">
        <w:rPr>
          <w:rFonts w:cstheme="majorBidi"/>
          <w:iCs/>
        </w:rPr>
        <w:t xml:space="preserve"> </w:t>
      </w:r>
      <w:r w:rsidRPr="000006EA">
        <w:rPr>
          <w:rFonts w:cstheme="majorBidi"/>
        </w:rPr>
        <w:t xml:space="preserve">the </w:t>
      </w:r>
      <w:r w:rsidRPr="000006EA">
        <w:rPr>
          <w:rFonts w:cstheme="majorBidi"/>
          <w:iCs/>
        </w:rPr>
        <w:t>International Covenant on Economic, Social and Cultural Rights</w:t>
      </w:r>
      <w:del w:id="70" w:author="cofacilitators" w:date="2018-06-29T14:29:00Z">
        <w:r w:rsidR="002509DC">
          <w:delText>,</w:delText>
        </w:r>
      </w:del>
      <w:ins w:id="71" w:author="cofacilitators" w:date="2018-06-29T14:29:00Z">
        <w:r w:rsidR="00162846">
          <w:rPr>
            <w:rFonts w:cstheme="majorBidi"/>
            <w:iCs/>
          </w:rPr>
          <w:t>;</w:t>
        </w:r>
        <w:r w:rsidR="00AD07D9" w:rsidRPr="000006EA">
          <w:rPr>
            <w:rFonts w:cstheme="majorBidi"/>
          </w:rPr>
          <w:t xml:space="preserve"> </w:t>
        </w:r>
        <w:r w:rsidR="00162846">
          <w:rPr>
            <w:rFonts w:cstheme="majorBidi"/>
          </w:rPr>
          <w:t>the other</w:t>
        </w:r>
      </w:ins>
      <w:r w:rsidR="00162846">
        <w:rPr>
          <w:rFonts w:cstheme="majorBidi"/>
        </w:rPr>
        <w:t xml:space="preserve"> </w:t>
      </w:r>
      <w:r w:rsidR="00AD07D9" w:rsidRPr="000006EA">
        <w:rPr>
          <w:rFonts w:cstheme="majorBidi"/>
        </w:rPr>
        <w:t>core international human rights treaties</w:t>
      </w:r>
      <w:del w:id="72" w:author="cofacilitators" w:date="2018-06-29T14:29:00Z">
        <w:r w:rsidR="002509DC">
          <w:rPr>
            <w:vertAlign w:val="superscript"/>
          </w:rPr>
          <w:footnoteReference w:id="2"/>
        </w:r>
        <w:r w:rsidR="002509DC">
          <w:delText>,</w:delText>
        </w:r>
      </w:del>
      <w:ins w:id="79" w:author="cofacilitators" w:date="2018-06-29T14:29:00Z">
        <w:r w:rsidR="00835136">
          <w:rPr>
            <w:rStyle w:val="Voetnootmarkering"/>
            <w:rFonts w:cstheme="majorBidi"/>
          </w:rPr>
          <w:footnoteReference w:id="3"/>
        </w:r>
        <w:r w:rsidR="00162846">
          <w:rPr>
            <w:rFonts w:cstheme="majorBidi"/>
          </w:rPr>
          <w:t>;</w:t>
        </w:r>
      </w:ins>
      <w:r w:rsidR="00AD07D9" w:rsidRPr="000006EA">
        <w:rPr>
          <w:rFonts w:cstheme="majorBidi"/>
        </w:rPr>
        <w:t xml:space="preserve">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w:t>
      </w:r>
      <w:ins w:id="82" w:author="cofacilitators" w:date="2018-06-29T14:29:00Z">
        <w:r w:rsidR="00162846">
          <w:rPr>
            <w:rFonts w:cstheme="majorBidi"/>
          </w:rPr>
          <w:t>,</w:t>
        </w:r>
      </w:ins>
      <w:r w:rsidR="00AD07D9" w:rsidRPr="000006EA">
        <w:rPr>
          <w:rFonts w:cstheme="majorBidi"/>
        </w:rPr>
        <w:t xml:space="preserve"> including the Protocol to Prevent, Suppress an</w:t>
      </w:r>
      <w:r w:rsidR="008713D7" w:rsidRPr="000006EA">
        <w:rPr>
          <w:rFonts w:cstheme="majorBidi"/>
        </w:rPr>
        <w:t>d Punish Trafficking in Persons</w:t>
      </w:r>
      <w:r w:rsidR="00AD07D9" w:rsidRPr="000006EA">
        <w:rPr>
          <w:rFonts w:cstheme="majorBidi"/>
        </w:rPr>
        <w:t xml:space="preserve"> </w:t>
      </w:r>
    </w:p>
    <w:p w14:paraId="1236348B" w14:textId="77777777" w:rsidR="00D11E47" w:rsidRDefault="00AD07D9">
      <w:pPr>
        <w:spacing w:after="9" w:line="268" w:lineRule="auto"/>
        <w:ind w:left="10" w:right="-7" w:hanging="10"/>
        <w:jc w:val="right"/>
        <w:rPr>
          <w:del w:id="83" w:author="cofacilitators" w:date="2018-06-29T14:29:00Z"/>
        </w:rPr>
      </w:pPr>
      <w:r w:rsidRPr="000006EA">
        <w:rPr>
          <w:rFonts w:cstheme="majorBidi"/>
        </w:rPr>
        <w:t xml:space="preserve">Especially Women and Children and the Protocol against the Smuggling of Migrants by Land, </w:t>
      </w:r>
    </w:p>
    <w:p w14:paraId="0DBEBCBC" w14:textId="77777777" w:rsidR="00D11E47" w:rsidRDefault="00AD07D9">
      <w:pPr>
        <w:spacing w:after="9" w:line="268" w:lineRule="auto"/>
        <w:ind w:left="10" w:right="-7" w:hanging="10"/>
        <w:jc w:val="right"/>
        <w:rPr>
          <w:del w:id="84" w:author="cofacilitators" w:date="2018-06-29T14:29:00Z"/>
        </w:rPr>
      </w:pPr>
      <w:r w:rsidRPr="000006EA">
        <w:rPr>
          <w:rFonts w:cstheme="majorBidi"/>
        </w:rPr>
        <w:t>Sea</w:t>
      </w:r>
      <w:r w:rsidR="008713D7" w:rsidRPr="000006EA">
        <w:rPr>
          <w:rFonts w:cstheme="majorBidi"/>
        </w:rPr>
        <w:t xml:space="preserve"> and Air</w:t>
      </w:r>
      <w:del w:id="85" w:author="cofacilitators" w:date="2018-06-29T14:29:00Z">
        <w:r w:rsidR="002509DC">
          <w:delText>,</w:delText>
        </w:r>
      </w:del>
      <w:ins w:id="86" w:author="cofacilitators" w:date="2018-06-29T14:29:00Z">
        <w:r w:rsidR="00162846">
          <w:rPr>
            <w:rFonts w:cstheme="majorBidi"/>
          </w:rPr>
          <w:t>;</w:t>
        </w:r>
      </w:ins>
      <w:r w:rsidRPr="000006EA">
        <w:rPr>
          <w:rFonts w:cstheme="majorBidi"/>
        </w:rPr>
        <w:t xml:space="preserve"> </w:t>
      </w:r>
      <w:r w:rsidR="00B74B87">
        <w:rPr>
          <w:rFonts w:cstheme="majorBidi"/>
        </w:rPr>
        <w:t xml:space="preserve">the Slavery Convention and the Supplementary Convention on the Abolition of </w:t>
      </w:r>
    </w:p>
    <w:p w14:paraId="17A5F814" w14:textId="7C9ABB51" w:rsidR="00AD07D9" w:rsidRPr="000006EA" w:rsidRDefault="00B74B87" w:rsidP="00810488">
      <w:pPr>
        <w:pStyle w:val="Lijstalinea"/>
        <w:numPr>
          <w:ilvl w:val="0"/>
          <w:numId w:val="23"/>
        </w:numPr>
        <w:spacing w:after="240"/>
        <w:ind w:left="720" w:hanging="436"/>
        <w:contextualSpacing w:val="0"/>
        <w:rPr>
          <w:rFonts w:cstheme="majorBidi"/>
        </w:rPr>
        <w:pPrChange w:id="87" w:author="cofacilitators" w:date="2018-06-29T14:29:00Z">
          <w:pPr>
            <w:spacing w:after="244"/>
          </w:pPr>
        </w:pPrChange>
      </w:pPr>
      <w:r>
        <w:rPr>
          <w:rFonts w:cstheme="majorBidi"/>
        </w:rPr>
        <w:t>Slavery,</w:t>
      </w:r>
      <w:r w:rsidR="00162846">
        <w:rPr>
          <w:rFonts w:cstheme="majorBidi"/>
        </w:rPr>
        <w:t xml:space="preserve"> the </w:t>
      </w:r>
      <w:ins w:id="88" w:author="cofacilitators" w:date="2018-06-29T14:29:00Z">
        <w:r w:rsidR="00162846">
          <w:rPr>
            <w:rFonts w:cstheme="majorBidi"/>
          </w:rPr>
          <w:t>Slave Trade, and Institutions and Practices Similar to Slavery;</w:t>
        </w:r>
        <w:r>
          <w:rPr>
            <w:rFonts w:cstheme="majorBidi"/>
          </w:rPr>
          <w:t xml:space="preserve"> </w:t>
        </w:r>
        <w:r w:rsidR="00AD07D9" w:rsidRPr="000006EA">
          <w:rPr>
            <w:rFonts w:cstheme="majorBidi"/>
          </w:rPr>
          <w:t xml:space="preserve">the </w:t>
        </w:r>
      </w:ins>
      <w:r w:rsidR="00AD07D9" w:rsidRPr="000006EA">
        <w:rPr>
          <w:rFonts w:cstheme="majorBidi"/>
        </w:rPr>
        <w:t>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w:t>
      </w:r>
      <w:del w:id="89" w:author="cofacilitators" w:date="2018-06-29T14:29:00Z">
        <w:r w:rsidR="002509DC">
          <w:delText>,</w:delText>
        </w:r>
      </w:del>
      <w:ins w:id="90" w:author="cofacilitators" w:date="2018-06-29T14:29:00Z">
        <w:r w:rsidR="00162846">
          <w:rPr>
            <w:rFonts w:cstheme="majorBidi"/>
          </w:rPr>
          <w:t>;</w:t>
        </w:r>
      </w:ins>
      <w:r w:rsidR="00AD07D9" w:rsidRPr="000006EA">
        <w:rPr>
          <w:rFonts w:cstheme="majorBidi"/>
        </w:rPr>
        <w:t xml:space="preserve"> </w:t>
      </w:r>
      <w:r w:rsidR="000C73BB" w:rsidRPr="000006EA">
        <w:rPr>
          <w:rFonts w:cstheme="majorBidi"/>
        </w:rPr>
        <w:t>the United Nations Convention to Combat Desertification</w:t>
      </w:r>
      <w:del w:id="91" w:author="cofacilitators" w:date="2018-06-29T14:29:00Z">
        <w:r w:rsidR="002509DC">
          <w:delText>,</w:delText>
        </w:r>
      </w:del>
      <w:ins w:id="92" w:author="cofacilitators" w:date="2018-06-29T14:29:00Z">
        <w:r w:rsidR="005066F6">
          <w:rPr>
            <w:rFonts w:cstheme="majorBidi"/>
          </w:rPr>
          <w:t>;</w:t>
        </w:r>
      </w:ins>
      <w:r w:rsidR="005066F6" w:rsidRPr="000006EA">
        <w:rPr>
          <w:rFonts w:cstheme="majorBidi"/>
        </w:rPr>
        <w:t xml:space="preserve"> </w:t>
      </w:r>
      <w:r w:rsidR="00997909" w:rsidRPr="000006EA">
        <w:rPr>
          <w:rFonts w:cstheme="majorBidi"/>
        </w:rPr>
        <w:t>the Paris Agreement</w:t>
      </w:r>
      <w:del w:id="93" w:author="cofacilitators" w:date="2018-06-29T14:29:00Z">
        <w:r w:rsidR="002509DC">
          <w:rPr>
            <w:vertAlign w:val="superscript"/>
          </w:rPr>
          <w:footnoteReference w:id="4"/>
        </w:r>
        <w:r w:rsidR="002509DC">
          <w:delText>,</w:delText>
        </w:r>
      </w:del>
      <w:ins w:id="96" w:author="cofacilitators" w:date="2018-06-29T14:29:00Z">
        <w:r w:rsidR="007E3FAD">
          <w:rPr>
            <w:rStyle w:val="Voetnootmarkering"/>
            <w:rFonts w:cstheme="majorBidi"/>
          </w:rPr>
          <w:footnoteReference w:id="5"/>
        </w:r>
        <w:r w:rsidR="00162846">
          <w:rPr>
            <w:rFonts w:cstheme="majorBidi"/>
          </w:rPr>
          <w:t>;</w:t>
        </w:r>
      </w:ins>
      <w:r w:rsidR="00997909" w:rsidRPr="000006EA">
        <w:rPr>
          <w:rFonts w:cstheme="majorBidi"/>
        </w:rPr>
        <w:t xml:space="preserve"> </w:t>
      </w:r>
      <w:r w:rsidR="00AD07D9" w:rsidRPr="000006EA">
        <w:rPr>
          <w:rFonts w:cstheme="majorBidi"/>
        </w:rPr>
        <w:t xml:space="preserve">the International Labour Organization conventions on promoting decent work and labour </w:t>
      </w:r>
      <w:del w:id="99" w:author="cofacilitators" w:date="2018-06-29T14:29:00Z">
        <w:r w:rsidR="002509DC">
          <w:delText>mobility</w:delText>
        </w:r>
        <w:r w:rsidR="002509DC">
          <w:rPr>
            <w:vertAlign w:val="superscript"/>
          </w:rPr>
          <w:footnoteReference w:id="6"/>
        </w:r>
        <w:r w:rsidR="002509DC">
          <w:delText>,</w:delText>
        </w:r>
      </w:del>
      <w:ins w:id="102" w:author="cofacilitators" w:date="2018-06-29T14:29:00Z">
        <w:r w:rsidR="00700308">
          <w:rPr>
            <w:rFonts w:cstheme="majorBidi"/>
          </w:rPr>
          <w:t>migration</w:t>
        </w:r>
        <w:r w:rsidR="00301A0D">
          <w:rPr>
            <w:rStyle w:val="Voetnootmarkering"/>
            <w:rFonts w:cstheme="majorBidi"/>
          </w:rPr>
          <w:footnoteReference w:id="7"/>
        </w:r>
        <w:r w:rsidR="00162846">
          <w:rPr>
            <w:rFonts w:cstheme="majorBidi"/>
          </w:rPr>
          <w:t>;</w:t>
        </w:r>
      </w:ins>
      <w:r w:rsidR="00AD07D9" w:rsidRPr="000006EA">
        <w:rPr>
          <w:rFonts w:cstheme="majorBidi"/>
        </w:rPr>
        <w:t xml:space="preserve"> </w:t>
      </w:r>
      <w:r w:rsidR="008379E4">
        <w:rPr>
          <w:rFonts w:cstheme="majorBidi"/>
        </w:rPr>
        <w:t>as well as</w:t>
      </w:r>
      <w:r w:rsidR="006A5D82">
        <w:rPr>
          <w:rFonts w:cstheme="majorBidi"/>
        </w:rPr>
        <w:t xml:space="preserve"> on </w:t>
      </w:r>
      <w:r w:rsidR="00AD07D9" w:rsidRPr="000006EA">
        <w:rPr>
          <w:rFonts w:cstheme="majorBidi"/>
        </w:rPr>
        <w:t>the 2030 Agenda for Sustainable Development</w:t>
      </w:r>
      <w:del w:id="105" w:author="cofacilitators" w:date="2018-06-29T14:29:00Z">
        <w:r w:rsidR="002509DC">
          <w:delText>,</w:delText>
        </w:r>
      </w:del>
      <w:ins w:id="106" w:author="cofacilitators" w:date="2018-06-29T14:29:00Z">
        <w:r w:rsidR="00162846">
          <w:rPr>
            <w:rFonts w:cstheme="majorBidi"/>
          </w:rPr>
          <w:t>;</w:t>
        </w:r>
      </w:ins>
      <w:r w:rsidR="00AD07D9" w:rsidRPr="000006EA">
        <w:rPr>
          <w:rFonts w:cstheme="majorBidi"/>
        </w:rPr>
        <w:t xml:space="preserve"> the Addis Ababa Action Agenda</w:t>
      </w:r>
      <w:del w:id="107" w:author="cofacilitators" w:date="2018-06-29T14:29:00Z">
        <w:r w:rsidR="002509DC">
          <w:delText>,</w:delText>
        </w:r>
      </w:del>
      <w:ins w:id="108" w:author="cofacilitators" w:date="2018-06-29T14:29:00Z">
        <w:r w:rsidR="00162846">
          <w:rPr>
            <w:rFonts w:cstheme="majorBidi"/>
          </w:rPr>
          <w:t>;</w:t>
        </w:r>
      </w:ins>
      <w:r w:rsidR="00AD07D9" w:rsidRPr="000006EA">
        <w:rPr>
          <w:rFonts w:cstheme="majorBidi"/>
        </w:rPr>
        <w:t xml:space="preserve"> the Sendai Framework for Disaster Risk Reduction, and the New Urban Agenda.</w:t>
      </w:r>
      <w:del w:id="109" w:author="cofacilitators" w:date="2018-06-29T14:29:00Z">
        <w:r w:rsidR="002509DC">
          <w:delText xml:space="preserve"> </w:delText>
        </w:r>
      </w:del>
    </w:p>
    <w:p w14:paraId="57111314" w14:textId="77777777" w:rsidR="00D11E47" w:rsidRDefault="005039E7">
      <w:pPr>
        <w:numPr>
          <w:ilvl w:val="0"/>
          <w:numId w:val="48"/>
        </w:numPr>
        <w:spacing w:after="5" w:line="271" w:lineRule="auto"/>
        <w:ind w:hanging="435"/>
        <w:rPr>
          <w:del w:id="110" w:author="cofacilitators" w:date="2018-06-29T14:29:00Z"/>
        </w:rPr>
      </w:pPr>
      <w:r w:rsidRPr="00BA443D">
        <w:rPr>
          <w:lang w:val="en-GB"/>
          <w:rPrChange w:id="111" w:author="cofacilitators" w:date="2018-06-29T14:29:00Z">
            <w:rPr/>
          </w:rPrChange>
        </w:rPr>
        <w:t xml:space="preserve">Discussions about international migration at </w:t>
      </w:r>
      <w:ins w:id="112" w:author="cofacilitators" w:date="2018-06-29T14:29:00Z">
        <w:r w:rsidR="005066F6">
          <w:rPr>
            <w:rFonts w:eastAsia="SimSun" w:cs="Arial"/>
            <w:szCs w:val="22"/>
            <w:lang w:val="en-GB" w:eastAsia="zh-CN"/>
          </w:rPr>
          <w:t xml:space="preserve">the </w:t>
        </w:r>
      </w:ins>
      <w:r w:rsidRPr="00BA443D">
        <w:rPr>
          <w:lang w:val="en-GB"/>
          <w:rPrChange w:id="113" w:author="cofacilitators" w:date="2018-06-29T14:29:00Z">
            <w:rPr/>
          </w:rPrChange>
        </w:rPr>
        <w:t>global level are not new. We recall the advances made through the United Nations High-level Dialogues on International Migration and Development</w:t>
      </w:r>
      <w:r w:rsidRPr="00793AB8">
        <w:rPr>
          <w:lang w:val="en-GB"/>
          <w:rPrChange w:id="114" w:author="cofacilitators" w:date="2018-06-29T14:29:00Z">
            <w:rPr/>
          </w:rPrChange>
        </w:rPr>
        <w:t xml:space="preserve"> in 2006 and 2013. We </w:t>
      </w:r>
      <w:r w:rsidR="008D76BD" w:rsidRPr="00793AB8">
        <w:rPr>
          <w:lang w:val="en-GB"/>
          <w:rPrChange w:id="115" w:author="cofacilitators" w:date="2018-06-29T14:29:00Z">
            <w:rPr/>
          </w:rPrChange>
        </w:rPr>
        <w:t xml:space="preserve">also </w:t>
      </w:r>
      <w:r w:rsidR="00810AA3" w:rsidRPr="00793AB8">
        <w:rPr>
          <w:lang w:val="en-GB"/>
          <w:rPrChange w:id="116" w:author="cofacilitators" w:date="2018-06-29T14:29:00Z">
            <w:rPr/>
          </w:rPrChange>
        </w:rPr>
        <w:t xml:space="preserve">acknowledge the contributions of </w:t>
      </w:r>
      <w:r w:rsidRPr="00793AB8">
        <w:rPr>
          <w:lang w:val="en-GB"/>
          <w:rPrChange w:id="117" w:author="cofacilitators" w:date="2018-06-29T14:29:00Z">
            <w:rPr/>
          </w:rPrChange>
        </w:rPr>
        <w:t>the Global Forum on Migration and Development launched in 2007</w:t>
      </w:r>
      <w:r w:rsidR="006072B6" w:rsidRPr="00793AB8">
        <w:rPr>
          <w:lang w:val="en-GB"/>
          <w:rPrChange w:id="118" w:author="cofacilitators" w:date="2018-06-29T14:29:00Z">
            <w:rPr/>
          </w:rPrChange>
        </w:rPr>
        <w:t>.</w:t>
      </w:r>
      <w:r w:rsidR="00182B09" w:rsidRPr="00793AB8">
        <w:rPr>
          <w:lang w:val="en-GB"/>
          <w:rPrChange w:id="119" w:author="cofacilitators" w:date="2018-06-29T14:29:00Z">
            <w:rPr/>
          </w:rPrChange>
        </w:rPr>
        <w:t xml:space="preserve"> </w:t>
      </w:r>
      <w:r w:rsidRPr="00793AB8">
        <w:rPr>
          <w:lang w:val="en-GB"/>
          <w:rPrChange w:id="120" w:author="cofacilitators" w:date="2018-06-29T14:29:00Z">
            <w:rPr/>
          </w:rPrChange>
        </w:rPr>
        <w:t xml:space="preserve">These platforms paved the way for </w:t>
      </w:r>
      <w:r w:rsidR="007B6BB8" w:rsidRPr="00793AB8">
        <w:rPr>
          <w:lang w:val="en-GB"/>
          <w:rPrChange w:id="121" w:author="cofacilitators" w:date="2018-06-29T14:29:00Z">
            <w:rPr/>
          </w:rPrChange>
        </w:rPr>
        <w:t>the New York Declaration for Refugees and Migrants, through which we</w:t>
      </w:r>
      <w:r w:rsidRPr="00793AB8">
        <w:rPr>
          <w:lang w:val="en-GB"/>
          <w:rPrChange w:id="122" w:author="cofacilitators" w:date="2018-06-29T14:29:00Z">
            <w:rPr/>
          </w:rPrChange>
        </w:rPr>
        <w:t xml:space="preserve"> committed to </w:t>
      </w:r>
      <w:r w:rsidRPr="00793AB8">
        <w:rPr>
          <w:lang w:val="en-GB"/>
          <w:rPrChange w:id="123" w:author="cofacilitators" w:date="2018-06-29T14:29:00Z">
            <w:rPr/>
          </w:rPrChange>
        </w:rPr>
        <w:lastRenderedPageBreak/>
        <w:t xml:space="preserve">elaborate a Global </w:t>
      </w:r>
    </w:p>
    <w:p w14:paraId="539FA757" w14:textId="6DC5657F" w:rsidR="005066F6" w:rsidRDefault="005039E7" w:rsidP="007D6A48">
      <w:pPr>
        <w:pStyle w:val="Lijstalinea"/>
        <w:numPr>
          <w:ilvl w:val="0"/>
          <w:numId w:val="23"/>
        </w:numPr>
        <w:spacing w:after="240"/>
        <w:ind w:hanging="433"/>
        <w:contextualSpacing w:val="0"/>
        <w:rPr>
          <w:ins w:id="124" w:author="cofacilitators" w:date="2018-06-29T14:29:00Z"/>
          <w:rFonts w:eastAsia="SimSun" w:cs="Arial"/>
          <w:szCs w:val="22"/>
          <w:lang w:val="en-GB" w:eastAsia="zh-CN"/>
        </w:rPr>
      </w:pPr>
      <w:r w:rsidRPr="00793AB8">
        <w:rPr>
          <w:lang w:val="en-GB"/>
          <w:rPrChange w:id="125" w:author="cofacilitators" w:date="2018-06-29T14:29:00Z">
            <w:rPr/>
          </w:rPrChange>
        </w:rPr>
        <w:t xml:space="preserve">Compact for Refugees and </w:t>
      </w:r>
      <w:r w:rsidR="007B6BB8" w:rsidRPr="00793AB8">
        <w:rPr>
          <w:lang w:val="en-GB"/>
          <w:rPrChange w:id="126" w:author="cofacilitators" w:date="2018-06-29T14:29:00Z">
            <w:rPr/>
          </w:rPrChange>
        </w:rPr>
        <w:t>to adopt this</w:t>
      </w:r>
      <w:r w:rsidRPr="00793AB8">
        <w:rPr>
          <w:lang w:val="en-GB"/>
          <w:rPrChange w:id="127" w:author="cofacilitators" w:date="2018-06-29T14:29:00Z">
            <w:rPr/>
          </w:rPrChange>
        </w:rPr>
        <w:t xml:space="preserve"> Global Compact for Safe, Orderly and Regular Migration</w:t>
      </w:r>
      <w:r w:rsidR="007B6BB8" w:rsidRPr="00793AB8">
        <w:rPr>
          <w:lang w:val="en-GB"/>
          <w:rPrChange w:id="128" w:author="cofacilitators" w:date="2018-06-29T14:29:00Z">
            <w:rPr/>
          </w:rPrChange>
        </w:rPr>
        <w:t>,</w:t>
      </w:r>
      <w:r w:rsidRPr="00793AB8">
        <w:rPr>
          <w:lang w:val="en-GB"/>
          <w:rPrChange w:id="129" w:author="cofacilitators" w:date="2018-06-29T14:29:00Z">
            <w:rPr/>
          </w:rPrChange>
        </w:rPr>
        <w:t xml:space="preserve"> in two separate processes. </w:t>
      </w:r>
      <w:r w:rsidR="00E94B80" w:rsidRPr="00793AB8">
        <w:rPr>
          <w:lang w:val="en-GB"/>
          <w:rPrChange w:id="130" w:author="cofacilitators" w:date="2018-06-29T14:29:00Z">
            <w:rPr/>
          </w:rPrChange>
        </w:rPr>
        <w:t>The two Global Compacts</w:t>
      </w:r>
      <w:r w:rsidR="00951CBA" w:rsidRPr="00793AB8">
        <w:rPr>
          <w:lang w:val="en-GB"/>
          <w:rPrChange w:id="131" w:author="cofacilitators" w:date="2018-06-29T14:29:00Z">
            <w:rPr/>
          </w:rPrChange>
        </w:rPr>
        <w:t>, together, present</w:t>
      </w:r>
      <w:r w:rsidR="0005734E" w:rsidRPr="00793AB8">
        <w:rPr>
          <w:lang w:val="en-GB"/>
          <w:rPrChange w:id="132" w:author="cofacilitators" w:date="2018-06-29T14:29:00Z">
            <w:rPr/>
          </w:rPrChange>
        </w:rPr>
        <w:t xml:space="preserve"> </w:t>
      </w:r>
      <w:ins w:id="133" w:author="cofacilitators" w:date="2018-06-29T14:29:00Z">
        <w:r w:rsidR="0005734E" w:rsidRPr="00793AB8">
          <w:rPr>
            <w:rFonts w:eastAsia="SimSun" w:cs="Arial"/>
            <w:szCs w:val="22"/>
            <w:lang w:val="en-GB" w:eastAsia="zh-CN"/>
          </w:rPr>
          <w:t>complementary</w:t>
        </w:r>
        <w:r w:rsidR="00951CBA" w:rsidRPr="00793AB8">
          <w:rPr>
            <w:rFonts w:eastAsia="SimSun" w:cs="Arial"/>
            <w:szCs w:val="22"/>
            <w:lang w:val="en-GB" w:eastAsia="zh-CN"/>
          </w:rPr>
          <w:t xml:space="preserve"> </w:t>
        </w:r>
      </w:ins>
      <w:r w:rsidR="00951CBA" w:rsidRPr="00793AB8">
        <w:rPr>
          <w:lang w:val="en-GB"/>
          <w:rPrChange w:id="134" w:author="cofacilitators" w:date="2018-06-29T14:29:00Z">
            <w:rPr/>
          </w:rPrChange>
        </w:rPr>
        <w:t>international cooperation frameworks that fulfil their respective mandates as laid out in the New York Declaration for Refugees and Migrants</w:t>
      </w:r>
      <w:del w:id="135" w:author="cofacilitators" w:date="2018-06-29T14:29:00Z">
        <w:r w:rsidR="002509DC">
          <w:delText>. We recognize</w:delText>
        </w:r>
      </w:del>
      <w:ins w:id="136" w:author="cofacilitators" w:date="2018-06-29T14:29:00Z">
        <w:r w:rsidR="00D003FB">
          <w:rPr>
            <w:rFonts w:eastAsia="SimSun" w:cs="Arial"/>
            <w:szCs w:val="22"/>
            <w:lang w:val="en-GB" w:eastAsia="zh-CN"/>
          </w:rPr>
          <w:t>, which recognizes</w:t>
        </w:r>
      </w:ins>
      <w:r w:rsidR="00D003FB">
        <w:rPr>
          <w:lang w:val="en-GB"/>
          <w:rPrChange w:id="137" w:author="cofacilitators" w:date="2018-06-29T14:29:00Z">
            <w:rPr/>
          </w:rPrChange>
        </w:rPr>
        <w:t xml:space="preserve"> that migrants and refugees may face many common challenges and similar vulnerabilities</w:t>
      </w:r>
      <w:r w:rsidR="00951CBA" w:rsidRPr="00793AB8">
        <w:rPr>
          <w:lang w:val="en-GB"/>
          <w:rPrChange w:id="138" w:author="cofacilitators" w:date="2018-06-29T14:29:00Z">
            <w:rPr/>
          </w:rPrChange>
        </w:rPr>
        <w:t>.</w:t>
      </w:r>
      <w:r w:rsidR="00A22309" w:rsidRPr="00793AB8">
        <w:rPr>
          <w:lang w:val="en-GB"/>
          <w:rPrChange w:id="139" w:author="cofacilitators" w:date="2018-06-29T14:29:00Z">
            <w:rPr/>
          </w:rPrChange>
        </w:rPr>
        <w:t xml:space="preserve"> </w:t>
      </w:r>
      <w:del w:id="140" w:author="cofacilitators" w:date="2018-06-29T14:29:00Z">
        <w:r w:rsidR="002509DC">
          <w:delText>They</w:delText>
        </w:r>
      </w:del>
    </w:p>
    <w:p w14:paraId="552ACA84" w14:textId="1E6ED7D8" w:rsidR="0015314C" w:rsidRDefault="00D003FB" w:rsidP="004F6A63">
      <w:pPr>
        <w:pStyle w:val="Lijstalinea"/>
        <w:numPr>
          <w:ilvl w:val="0"/>
          <w:numId w:val="23"/>
        </w:numPr>
        <w:spacing w:after="240"/>
        <w:ind w:left="720" w:hanging="436"/>
        <w:contextualSpacing w:val="0"/>
        <w:rPr>
          <w:lang w:val="en-GB"/>
          <w:rPrChange w:id="141" w:author="cofacilitators" w:date="2018-06-29T14:29:00Z">
            <w:rPr/>
          </w:rPrChange>
        </w:rPr>
        <w:pPrChange w:id="142" w:author="cofacilitators" w:date="2018-06-29T14:29:00Z">
          <w:pPr>
            <w:spacing w:after="247" w:line="268" w:lineRule="auto"/>
            <w:ind w:right="-7"/>
            <w:jc w:val="right"/>
          </w:pPr>
        </w:pPrChange>
      </w:pPr>
      <w:ins w:id="143" w:author="cofacilitators" w:date="2018-06-29T14:29:00Z">
        <w:r>
          <w:rPr>
            <w:rFonts w:eastAsia="SimSun" w:cs="Arial"/>
            <w:szCs w:val="22"/>
            <w:lang w:val="en-GB" w:eastAsia="zh-CN"/>
          </w:rPr>
          <w:t>R</w:t>
        </w:r>
        <w:r w:rsidR="00404D17" w:rsidRPr="00BA443D">
          <w:rPr>
            <w:rFonts w:eastAsia="SimSun" w:cs="Arial"/>
            <w:szCs w:val="22"/>
            <w:lang w:val="en-GB" w:eastAsia="zh-CN"/>
          </w:rPr>
          <w:t>efugees and migrants</w:t>
        </w:r>
      </w:ins>
      <w:r w:rsidR="00404D17" w:rsidRPr="00BA443D">
        <w:rPr>
          <w:lang w:val="en-GB"/>
          <w:rPrChange w:id="144" w:author="cofacilitators" w:date="2018-06-29T14:29:00Z">
            <w:rPr/>
          </w:rPrChange>
        </w:rPr>
        <w:t xml:space="preserve"> are </w:t>
      </w:r>
      <w:del w:id="145" w:author="cofacilitators" w:date="2018-06-29T14:29:00Z">
        <w:r w:rsidR="002509DC">
          <w:delText xml:space="preserve">all </w:delText>
        </w:r>
      </w:del>
      <w:r w:rsidR="00404D17" w:rsidRPr="00BA443D">
        <w:rPr>
          <w:lang w:val="en-GB"/>
          <w:rPrChange w:id="146" w:author="cofacilitators" w:date="2018-06-29T14:29:00Z">
            <w:rPr/>
          </w:rPrChange>
        </w:rPr>
        <w:t>entitled to the same</w:t>
      </w:r>
      <w:ins w:id="147" w:author="cofacilitators" w:date="2018-06-29T14:29:00Z">
        <w:r w:rsidR="00404D17" w:rsidRPr="00BA443D">
          <w:rPr>
            <w:rFonts w:eastAsia="SimSun" w:cs="Arial"/>
            <w:szCs w:val="22"/>
            <w:lang w:val="en-GB" w:eastAsia="zh-CN"/>
          </w:rPr>
          <w:t xml:space="preserve"> universal</w:t>
        </w:r>
      </w:ins>
      <w:r w:rsidR="00404D17" w:rsidRPr="00BA443D">
        <w:rPr>
          <w:lang w:val="en-GB"/>
          <w:rPrChange w:id="148" w:author="cofacilitators" w:date="2018-06-29T14:29:00Z">
            <w:rPr/>
          </w:rPrChange>
        </w:rPr>
        <w:t xml:space="preserve"> human rights and fundamental freedoms, which must be respected, protected and fulfilled at all times. </w:t>
      </w:r>
      <w:del w:id="149" w:author="cofacilitators" w:date="2018-06-29T14:29:00Z">
        <w:r w:rsidR="002509DC">
          <w:delText>While both may be particularly vulnerable to the risk of violations</w:delText>
        </w:r>
      </w:del>
      <w:ins w:id="150" w:author="cofacilitators" w:date="2018-06-29T14:29:00Z">
        <w:r w:rsidR="00404D17" w:rsidRPr="00BA443D">
          <w:rPr>
            <w:rFonts w:eastAsia="SimSun" w:cs="Arial"/>
            <w:szCs w:val="22"/>
            <w:lang w:val="en-GB" w:eastAsia="zh-CN"/>
          </w:rPr>
          <w:t>However, m</w:t>
        </w:r>
        <w:r w:rsidR="00F66AE9" w:rsidRPr="00BA443D">
          <w:rPr>
            <w:rFonts w:eastAsia="SimSun" w:cs="Arial"/>
            <w:szCs w:val="22"/>
            <w:lang w:val="en-GB" w:eastAsia="zh-CN"/>
          </w:rPr>
          <w:t>igrants</w:t>
        </w:r>
      </w:ins>
      <w:r w:rsidR="00F66AE9" w:rsidRPr="00BA443D">
        <w:rPr>
          <w:lang w:val="en-GB"/>
          <w:rPrChange w:id="151" w:author="cofacilitators" w:date="2018-06-29T14:29:00Z">
            <w:rPr/>
          </w:rPrChange>
        </w:rPr>
        <w:t xml:space="preserve"> and </w:t>
      </w:r>
      <w:del w:id="152" w:author="cofacilitators" w:date="2018-06-29T14:29:00Z">
        <w:r w:rsidR="002509DC">
          <w:delText>abuses of their rights, only</w:delText>
        </w:r>
      </w:del>
      <w:ins w:id="153" w:author="cofacilitators" w:date="2018-06-29T14:29:00Z">
        <w:r w:rsidR="00F66AE9" w:rsidRPr="00BA443D">
          <w:rPr>
            <w:rFonts w:eastAsia="SimSun" w:cs="Arial"/>
            <w:szCs w:val="22"/>
            <w:lang w:val="en-GB" w:eastAsia="zh-CN"/>
          </w:rPr>
          <w:t xml:space="preserve">refugees are distinct groups governed by separate legal frameworks. </w:t>
        </w:r>
        <w:r w:rsidR="00404D17" w:rsidRPr="00BA443D">
          <w:rPr>
            <w:rFonts w:eastAsia="SimSun" w:cs="Arial"/>
            <w:szCs w:val="22"/>
            <w:lang w:val="en-GB" w:eastAsia="zh-CN"/>
          </w:rPr>
          <w:t>O</w:t>
        </w:r>
        <w:r w:rsidR="00F66AE9" w:rsidRPr="00BA443D">
          <w:rPr>
            <w:rFonts w:eastAsia="SimSun" w:cs="Arial"/>
            <w:szCs w:val="22"/>
            <w:lang w:val="en-GB" w:eastAsia="zh-CN"/>
          </w:rPr>
          <w:t>nly</w:t>
        </w:r>
      </w:ins>
      <w:r w:rsidR="00F66AE9" w:rsidRPr="00BA443D">
        <w:rPr>
          <w:lang w:val="en-GB"/>
          <w:rPrChange w:id="154" w:author="cofacilitators" w:date="2018-06-29T14:29:00Z">
            <w:rPr/>
          </w:rPrChange>
        </w:rPr>
        <w:t xml:space="preserve"> refugees are entitled to </w:t>
      </w:r>
      <w:del w:id="155" w:author="cofacilitators" w:date="2018-06-29T14:29:00Z">
        <w:r w:rsidR="002509DC">
          <w:delText>additional protections under</w:delText>
        </w:r>
      </w:del>
      <w:ins w:id="156" w:author="cofacilitators" w:date="2018-06-29T14:29:00Z">
        <w:r w:rsidR="00F66AE9" w:rsidRPr="00BA443D">
          <w:rPr>
            <w:rFonts w:eastAsia="SimSun" w:cs="Arial"/>
            <w:szCs w:val="22"/>
            <w:lang w:val="en-GB" w:eastAsia="zh-CN"/>
          </w:rPr>
          <w:t>the specific international protection as defined by</w:t>
        </w:r>
      </w:ins>
      <w:r w:rsidR="00F66AE9" w:rsidRPr="00BA443D">
        <w:rPr>
          <w:lang w:val="en-GB"/>
          <w:rPrChange w:id="157" w:author="cofacilitators" w:date="2018-06-29T14:29:00Z">
            <w:rPr/>
          </w:rPrChange>
        </w:rPr>
        <w:t xml:space="preserve"> international refugee law. </w:t>
      </w:r>
      <w:ins w:id="158" w:author="cofacilitators" w:date="2018-06-29T14:29:00Z">
        <w:r w:rsidR="00404D17" w:rsidRPr="00BA443D">
          <w:rPr>
            <w:rFonts w:eastAsia="SimSun" w:cs="Arial"/>
            <w:szCs w:val="22"/>
            <w:lang w:val="en-GB" w:eastAsia="zh-CN"/>
          </w:rPr>
          <w:t xml:space="preserve">This Global Compact </w:t>
        </w:r>
        <w:r w:rsidR="00BD12EF" w:rsidRPr="00BA443D">
          <w:rPr>
            <w:rFonts w:eastAsia="SimSun" w:cs="Arial"/>
            <w:szCs w:val="22"/>
            <w:lang w:val="en-GB" w:eastAsia="zh-CN"/>
          </w:rPr>
          <w:t xml:space="preserve">refers to migrants and </w:t>
        </w:r>
        <w:r w:rsidR="00BD12EF" w:rsidRPr="00793AB8">
          <w:rPr>
            <w:rFonts w:eastAsia="SimSun" w:cs="Arial"/>
            <w:szCs w:val="22"/>
            <w:lang w:val="en-GB" w:eastAsia="zh-CN"/>
          </w:rPr>
          <w:t>presents</w:t>
        </w:r>
        <w:r w:rsidR="00CF7FB6" w:rsidRPr="00BA443D">
          <w:rPr>
            <w:rFonts w:eastAsia="SimSun" w:cs="Arial"/>
            <w:szCs w:val="22"/>
            <w:lang w:val="en-GB" w:eastAsia="zh-CN"/>
          </w:rPr>
          <w:t xml:space="preserve"> a</w:t>
        </w:r>
        <w:r w:rsidR="00BD12EF" w:rsidRPr="00793AB8">
          <w:rPr>
            <w:rFonts w:eastAsia="SimSun" w:cs="Arial"/>
            <w:szCs w:val="22"/>
            <w:lang w:val="en-GB" w:eastAsia="zh-CN"/>
          </w:rPr>
          <w:t xml:space="preserve"> cooperative</w:t>
        </w:r>
        <w:r w:rsidR="00BD12EF" w:rsidRPr="00BA443D">
          <w:rPr>
            <w:rFonts w:eastAsia="SimSun" w:cs="Arial"/>
            <w:szCs w:val="22"/>
            <w:lang w:val="en-GB" w:eastAsia="zh-CN"/>
          </w:rPr>
          <w:t xml:space="preserve"> framework </w:t>
        </w:r>
        <w:r w:rsidR="00BD12EF" w:rsidRPr="00793AB8">
          <w:rPr>
            <w:rFonts w:eastAsia="SimSun" w:cs="Arial"/>
            <w:szCs w:val="22"/>
            <w:lang w:val="en-GB" w:eastAsia="zh-CN"/>
          </w:rPr>
          <w:t>addressing</w:t>
        </w:r>
        <w:r w:rsidR="00BD12EF" w:rsidRPr="00BA443D">
          <w:rPr>
            <w:rFonts w:eastAsia="SimSun" w:cs="Arial"/>
            <w:szCs w:val="22"/>
            <w:lang w:val="en-GB" w:eastAsia="zh-CN"/>
          </w:rPr>
          <w:t xml:space="preserve"> migration in all its dimensions.</w:t>
        </w:r>
      </w:ins>
      <w:r w:rsidR="00BD12EF" w:rsidRPr="00793AB8">
        <w:rPr>
          <w:lang w:val="en-GB"/>
          <w:rPrChange w:id="159" w:author="cofacilitators" w:date="2018-06-29T14:29:00Z">
            <w:rPr/>
          </w:rPrChange>
        </w:rPr>
        <w:t xml:space="preserve"> </w:t>
      </w:r>
    </w:p>
    <w:p w14:paraId="65A80D15" w14:textId="1D5B4141" w:rsidR="006072B6" w:rsidRPr="000006EA" w:rsidRDefault="006072B6" w:rsidP="007D6A48">
      <w:pPr>
        <w:pStyle w:val="Lijstalinea"/>
        <w:numPr>
          <w:ilvl w:val="0"/>
          <w:numId w:val="23"/>
        </w:numPr>
        <w:spacing w:after="240"/>
        <w:ind w:hanging="433"/>
        <w:contextualSpacing w:val="0"/>
        <w:rPr>
          <w:lang w:val="en-GB"/>
          <w:rPrChange w:id="160" w:author="cofacilitators" w:date="2018-06-29T14:29:00Z">
            <w:rPr/>
          </w:rPrChange>
        </w:rPr>
        <w:pPrChange w:id="161" w:author="cofacilitators" w:date="2018-06-29T14:29:00Z">
          <w:pPr>
            <w:numPr>
              <w:numId w:val="48"/>
            </w:numPr>
            <w:spacing w:after="244"/>
            <w:ind w:left="718"/>
          </w:pPr>
        </w:pPrChange>
      </w:pPr>
      <w:r w:rsidRPr="000006EA">
        <w:rPr>
          <w:lang w:val="en-GB"/>
          <w:rPrChange w:id="162" w:author="cofacilitators" w:date="2018-06-29T14:29:00Z">
            <w:rPr/>
          </w:rPrChange>
        </w:rPr>
        <w:t xml:space="preserve">As a </w:t>
      </w:r>
      <w:r w:rsidR="00242889" w:rsidRPr="000006EA">
        <w:rPr>
          <w:lang w:val="en-GB"/>
          <w:rPrChange w:id="163" w:author="cofacilitators" w:date="2018-06-29T14:29:00Z">
            <w:rPr/>
          </w:rPrChange>
        </w:rPr>
        <w:t xml:space="preserve">contribution </w:t>
      </w:r>
      <w:r w:rsidRPr="000006EA">
        <w:rPr>
          <w:lang w:val="en-GB"/>
          <w:rPrChange w:id="164" w:author="cofacilitators" w:date="2018-06-29T14:29:00Z">
            <w:rPr/>
          </w:rPrChange>
        </w:rPr>
        <w:t xml:space="preserve">to the preparatory process for this Global Compact, we </w:t>
      </w:r>
      <w:r w:rsidR="00693490" w:rsidRPr="000006EA">
        <w:rPr>
          <w:lang w:val="en-GB"/>
          <w:rPrChange w:id="165" w:author="cofacilitators" w:date="2018-06-29T14:29:00Z">
            <w:rPr/>
          </w:rPrChange>
        </w:rPr>
        <w:t>recognize</w:t>
      </w:r>
      <w:r w:rsidRPr="000006EA">
        <w:rPr>
          <w:lang w:val="en-GB"/>
          <w:rPrChange w:id="166" w:author="cofacilitators" w:date="2018-06-29T14:29:00Z">
            <w:rPr/>
          </w:rPrChange>
        </w:rPr>
        <w:t xml:space="preserve"> the </w:t>
      </w:r>
      <w:r w:rsidR="00504634">
        <w:rPr>
          <w:lang w:val="en-GB"/>
          <w:rPrChange w:id="167" w:author="cofacilitators" w:date="2018-06-29T14:29:00Z">
            <w:rPr/>
          </w:rPrChange>
        </w:rPr>
        <w:t xml:space="preserve">inputs shared by Member States and relevant stakeholders during the consultation and stocktaking phases, as well as the </w:t>
      </w:r>
      <w:r w:rsidRPr="000006EA">
        <w:rPr>
          <w:lang w:val="en-GB"/>
          <w:rPrChange w:id="168" w:author="cofacilitators" w:date="2018-06-29T14:29:00Z">
            <w:rPr/>
          </w:rPrChange>
        </w:rPr>
        <w:t>report of the Secretary-General, “Making Migration Work for All”.</w:t>
      </w:r>
      <w:bookmarkStart w:id="169" w:name="_GoBack"/>
      <w:bookmarkEnd w:id="169"/>
      <w:del w:id="170" w:author="cofacilitators" w:date="2018-06-29T14:29:00Z">
        <w:r w:rsidR="002509DC">
          <w:delText xml:space="preserve"> </w:delText>
        </w:r>
      </w:del>
    </w:p>
    <w:p w14:paraId="7B0AC461" w14:textId="50E30E8A" w:rsidR="007B6BB8" w:rsidRPr="000006EA" w:rsidRDefault="00693490" w:rsidP="007D6A48">
      <w:pPr>
        <w:pStyle w:val="Lijstalinea"/>
        <w:numPr>
          <w:ilvl w:val="0"/>
          <w:numId w:val="23"/>
        </w:numPr>
        <w:spacing w:after="240"/>
        <w:ind w:hanging="433"/>
        <w:contextualSpacing w:val="0"/>
        <w:rPr>
          <w:lang w:val="en-GB"/>
          <w:rPrChange w:id="171" w:author="cofacilitators" w:date="2018-06-29T14:29:00Z">
            <w:rPr/>
          </w:rPrChange>
        </w:rPr>
        <w:pPrChange w:id="172" w:author="cofacilitators" w:date="2018-06-29T14:29:00Z">
          <w:pPr>
            <w:numPr>
              <w:numId w:val="48"/>
            </w:numPr>
            <w:spacing w:after="244"/>
            <w:ind w:left="718"/>
          </w:pPr>
        </w:pPrChange>
      </w:pPr>
      <w:r w:rsidRPr="000006EA">
        <w:rPr>
          <w:lang w:val="en-GB"/>
          <w:rPrChange w:id="173" w:author="cofacilitators" w:date="2018-06-29T14:29:00Z">
            <w:rPr/>
          </w:rPrChange>
        </w:rPr>
        <w:t>This</w:t>
      </w:r>
      <w:r w:rsidR="007B6BB8" w:rsidRPr="000006EA">
        <w:rPr>
          <w:lang w:val="en-GB"/>
          <w:rPrChange w:id="174" w:author="cofacilitators" w:date="2018-06-29T14:29:00Z">
            <w:rPr/>
          </w:rPrChange>
        </w:rPr>
        <w:t xml:space="preserve"> Global Compact is a milestone in the history of the global dialogue</w:t>
      </w:r>
      <w:r w:rsidR="000C73BB" w:rsidRPr="000006EA">
        <w:rPr>
          <w:lang w:val="en-GB"/>
          <w:rPrChange w:id="175" w:author="cofacilitators" w:date="2018-06-29T14:29:00Z">
            <w:rPr/>
          </w:rPrChange>
        </w:rPr>
        <w:t xml:space="preserve"> and international cooperation on migration</w:t>
      </w:r>
      <w:r w:rsidR="001D3172" w:rsidRPr="000006EA">
        <w:rPr>
          <w:lang w:val="en-GB"/>
          <w:rPrChange w:id="176" w:author="cofacilitators" w:date="2018-06-29T14:29:00Z">
            <w:rPr/>
          </w:rPrChange>
        </w:rPr>
        <w:t xml:space="preserve">. </w:t>
      </w:r>
      <w:r w:rsidR="007B6BB8" w:rsidRPr="000006EA">
        <w:rPr>
          <w:lang w:val="en-GB"/>
          <w:rPrChange w:id="177" w:author="cofacilitators" w:date="2018-06-29T14:29:00Z">
            <w:rPr/>
          </w:rPrChange>
        </w:rPr>
        <w:t xml:space="preserve">It is </w:t>
      </w:r>
      <w:r w:rsidR="00F10377">
        <w:rPr>
          <w:lang w:val="en-GB"/>
          <w:rPrChange w:id="178" w:author="cofacilitators" w:date="2018-06-29T14:29:00Z">
            <w:rPr/>
          </w:rPrChange>
        </w:rPr>
        <w:t>rooted in</w:t>
      </w:r>
      <w:r w:rsidR="007B6BB8" w:rsidRPr="000006EA">
        <w:rPr>
          <w:lang w:val="en-GB"/>
          <w:rPrChange w:id="179" w:author="cofacilitators" w:date="2018-06-29T14:29:00Z">
            <w:rPr/>
          </w:rPrChange>
        </w:rPr>
        <w:t xml:space="preserve"> the 2030 Agenda for Sustainable Development and the Addis Ababa Action Agenda, and informed by the Declaration of the High-level Dialogue on International Migration and Development adopted in October 2013.</w:t>
      </w:r>
      <w:r w:rsidR="00DC1EC1">
        <w:rPr>
          <w:lang w:val="en-GB"/>
          <w:rPrChange w:id="180" w:author="cofacilitators" w:date="2018-06-29T14:29:00Z">
            <w:rPr/>
          </w:rPrChange>
        </w:rPr>
        <w:t xml:space="preserve"> It builds on the pioneering work of the former Special Representative of the Secretary-General for International Migration and Development, including his report of 3 February 2017.</w:t>
      </w:r>
      <w:r w:rsidR="007B6BB8" w:rsidRPr="000006EA">
        <w:rPr>
          <w:lang w:val="en-GB"/>
          <w:rPrChange w:id="181" w:author="cofacilitators" w:date="2018-06-29T14:29:00Z">
            <w:rPr/>
          </w:rPrChange>
        </w:rPr>
        <w:t xml:space="preserve"> </w:t>
      </w:r>
      <w:del w:id="182" w:author="cofacilitators" w:date="2018-06-29T14:29:00Z">
        <w:r w:rsidR="002509DC">
          <w:delText xml:space="preserve"> </w:delText>
        </w:r>
      </w:del>
    </w:p>
    <w:p w14:paraId="671CB0B3" w14:textId="05511348" w:rsidR="005039E7" w:rsidRPr="000006EA" w:rsidRDefault="00693490" w:rsidP="007D6A48">
      <w:pPr>
        <w:pStyle w:val="Lijstalinea"/>
        <w:numPr>
          <w:ilvl w:val="0"/>
          <w:numId w:val="23"/>
        </w:numPr>
        <w:spacing w:after="240"/>
        <w:ind w:hanging="433"/>
        <w:contextualSpacing w:val="0"/>
        <w:rPr>
          <w:lang w:val="en-GB"/>
          <w:rPrChange w:id="183" w:author="cofacilitators" w:date="2018-06-29T14:29:00Z">
            <w:rPr/>
          </w:rPrChange>
        </w:rPr>
        <w:pPrChange w:id="184" w:author="cofacilitators" w:date="2018-06-29T14:29:00Z">
          <w:pPr>
            <w:numPr>
              <w:numId w:val="48"/>
            </w:numPr>
            <w:spacing w:after="244"/>
            <w:ind w:left="718"/>
          </w:pPr>
        </w:pPrChange>
      </w:pPr>
      <w:r w:rsidRPr="000006EA">
        <w:rPr>
          <w:lang w:val="en-GB"/>
          <w:rPrChange w:id="185" w:author="cofacilitators" w:date="2018-06-29T14:29:00Z">
            <w:rPr/>
          </w:rPrChange>
        </w:rPr>
        <w:t>This Global Compact</w:t>
      </w:r>
      <w:r w:rsidR="007B6BB8" w:rsidRPr="000006EA">
        <w:rPr>
          <w:lang w:val="en-GB"/>
          <w:rPrChange w:id="186" w:author="cofacilitators" w:date="2018-06-29T14:29:00Z">
            <w:rPr/>
          </w:rPrChange>
        </w:rPr>
        <w:t xml:space="preserve"> presents a non-legally binding, cooperative framework that builds on the commitments agreed upon by Member States in the New York Declaration for Refugees and Migrants. </w:t>
      </w:r>
      <w:r w:rsidR="00A969C4">
        <w:rPr>
          <w:lang w:val="en-GB"/>
          <w:rPrChange w:id="187" w:author="cofacilitators" w:date="2018-06-29T14:29:00Z">
            <w:rPr/>
          </w:rPrChange>
        </w:rPr>
        <w:t>It</w:t>
      </w:r>
      <w:r w:rsidR="00A969C4" w:rsidRPr="000006EA">
        <w:rPr>
          <w:lang w:val="en-GB"/>
          <w:rPrChange w:id="188" w:author="cofacilitators" w:date="2018-06-29T14:29:00Z">
            <w:rPr/>
          </w:rPrChange>
        </w:rPr>
        <w:t xml:space="preserve"> fosters international cooperation among all relevant actors on migration, acknowledging that no State can address migration alone</w:t>
      </w:r>
      <w:r w:rsidR="006003A4">
        <w:rPr>
          <w:lang w:val="en-GB"/>
          <w:rPrChange w:id="189" w:author="cofacilitators" w:date="2018-06-29T14:29:00Z">
            <w:rPr/>
          </w:rPrChange>
        </w:rPr>
        <w:t xml:space="preserve">, </w:t>
      </w:r>
      <w:del w:id="190" w:author="cofacilitators" w:date="2018-06-29T14:29:00Z">
        <w:r w:rsidR="002509DC">
          <w:delText>while upholding</w:delText>
        </w:r>
      </w:del>
      <w:ins w:id="191" w:author="cofacilitators" w:date="2018-06-29T14:29:00Z">
        <w:r w:rsidR="006003A4">
          <w:rPr>
            <w:rFonts w:eastAsia="SimSun" w:cs="Arial"/>
            <w:szCs w:val="22"/>
            <w:lang w:val="en-GB" w:eastAsia="zh-CN"/>
          </w:rPr>
          <w:t>and upholds</w:t>
        </w:r>
      </w:ins>
      <w:r w:rsidR="007B6BB8" w:rsidRPr="000006EA">
        <w:rPr>
          <w:lang w:val="en-GB"/>
          <w:rPrChange w:id="192" w:author="cofacilitators" w:date="2018-06-29T14:29:00Z">
            <w:rPr/>
          </w:rPrChange>
        </w:rPr>
        <w:t xml:space="preserve"> the sovereignty of States</w:t>
      </w:r>
      <w:r w:rsidR="00935FBE">
        <w:rPr>
          <w:lang w:val="en-GB"/>
          <w:rPrChange w:id="193" w:author="cofacilitators" w:date="2018-06-29T14:29:00Z">
            <w:rPr/>
          </w:rPrChange>
        </w:rPr>
        <w:t xml:space="preserve"> and </w:t>
      </w:r>
      <w:r w:rsidR="00390EA8">
        <w:rPr>
          <w:lang w:val="en-GB"/>
          <w:rPrChange w:id="194" w:author="cofacilitators" w:date="2018-06-29T14:29:00Z">
            <w:rPr/>
          </w:rPrChange>
        </w:rPr>
        <w:t xml:space="preserve">their </w:t>
      </w:r>
      <w:r w:rsidR="00935FBE">
        <w:rPr>
          <w:lang w:val="en-GB"/>
          <w:rPrChange w:id="195" w:author="cofacilitators" w:date="2018-06-29T14:29:00Z">
            <w:rPr/>
          </w:rPrChange>
        </w:rPr>
        <w:t>obligations under international law</w:t>
      </w:r>
      <w:r w:rsidR="008B24B8">
        <w:rPr>
          <w:lang w:val="en-GB"/>
          <w:rPrChange w:id="196" w:author="cofacilitators" w:date="2018-06-29T14:29:00Z">
            <w:rPr/>
          </w:rPrChange>
        </w:rPr>
        <w:t>.</w:t>
      </w:r>
      <w:del w:id="197" w:author="cofacilitators" w:date="2018-06-29T14:29:00Z">
        <w:r w:rsidR="002509DC">
          <w:delText xml:space="preserve"> </w:delText>
        </w:r>
      </w:del>
    </w:p>
    <w:p w14:paraId="52B3BFC8" w14:textId="125D5B45" w:rsidR="00227D61" w:rsidRPr="000006EA" w:rsidRDefault="002509DC" w:rsidP="00810488">
      <w:pPr>
        <w:spacing w:after="240"/>
        <w:ind w:left="0" w:firstLine="0"/>
        <w:rPr>
          <w:lang w:val="en-GB"/>
          <w:rPrChange w:id="198" w:author="cofacilitators" w:date="2018-06-29T14:29:00Z">
            <w:rPr/>
          </w:rPrChange>
        </w:rPr>
        <w:pPrChange w:id="199" w:author="cofacilitators" w:date="2018-06-29T14:29:00Z">
          <w:pPr>
            <w:spacing w:after="309" w:line="259" w:lineRule="auto"/>
            <w:ind w:left="0" w:firstLine="0"/>
            <w:jc w:val="left"/>
          </w:pPr>
        </w:pPrChange>
      </w:pPr>
      <w:del w:id="200" w:author="cofacilitators" w:date="2018-06-29T14:29:00Z">
        <w:r>
          <w:delText xml:space="preserve"> </w:delText>
        </w:r>
      </w:del>
    </w:p>
    <w:p w14:paraId="54D1460E" w14:textId="22831CB1" w:rsidR="00CC5571" w:rsidRPr="000006EA" w:rsidRDefault="00CC5571" w:rsidP="00810488">
      <w:pPr>
        <w:pStyle w:val="Lijstalinea"/>
        <w:spacing w:after="240"/>
        <w:ind w:firstLine="0"/>
        <w:contextualSpacing w:val="0"/>
        <w:jc w:val="center"/>
        <w:rPr>
          <w:sz w:val="26"/>
          <w:lang w:val="en-GB"/>
          <w:rPrChange w:id="201" w:author="cofacilitators" w:date="2018-06-29T14:29:00Z">
            <w:rPr/>
          </w:rPrChange>
        </w:rPr>
        <w:pPrChange w:id="202" w:author="cofacilitators" w:date="2018-06-29T14:29:00Z">
          <w:pPr>
            <w:pStyle w:val="Kop1"/>
            <w:spacing w:after="211"/>
            <w:ind w:left="2405" w:right="0" w:firstLine="0"/>
            <w:jc w:val="left"/>
          </w:pPr>
        </w:pPrChange>
      </w:pPr>
      <w:r w:rsidRPr="000006EA">
        <w:rPr>
          <w:b/>
          <w:sz w:val="26"/>
          <w:lang w:val="en-GB"/>
          <w:rPrChange w:id="203" w:author="cofacilitators" w:date="2018-06-29T14:29:00Z">
            <w:rPr/>
          </w:rPrChange>
        </w:rPr>
        <w:t xml:space="preserve">OUR VISION </w:t>
      </w:r>
      <w:r w:rsidR="00E62543" w:rsidRPr="000006EA">
        <w:rPr>
          <w:b/>
          <w:sz w:val="26"/>
          <w:lang w:val="en-GB"/>
          <w:rPrChange w:id="204" w:author="cofacilitators" w:date="2018-06-29T14:29:00Z">
            <w:rPr/>
          </w:rPrChange>
        </w:rPr>
        <w:t>AND GUIDING PRINCIPLES</w:t>
      </w:r>
      <w:del w:id="205" w:author="cofacilitators" w:date="2018-06-29T14:29:00Z">
        <w:r w:rsidR="002509DC">
          <w:delText xml:space="preserve"> </w:delText>
        </w:r>
      </w:del>
    </w:p>
    <w:p w14:paraId="7B795E39" w14:textId="1AF075BD" w:rsidR="00E62543" w:rsidRPr="000006EA" w:rsidRDefault="00A71E9D" w:rsidP="007D6A48">
      <w:pPr>
        <w:pStyle w:val="Lijstalinea"/>
        <w:numPr>
          <w:ilvl w:val="0"/>
          <w:numId w:val="23"/>
        </w:numPr>
        <w:spacing w:after="240"/>
        <w:ind w:hanging="433"/>
        <w:contextualSpacing w:val="0"/>
        <w:rPr>
          <w:lang w:val="en-GB"/>
          <w:rPrChange w:id="206" w:author="cofacilitators" w:date="2018-06-29T14:29:00Z">
            <w:rPr/>
          </w:rPrChange>
        </w:rPr>
        <w:pPrChange w:id="207" w:author="cofacilitators" w:date="2018-06-29T14:29:00Z">
          <w:pPr>
            <w:numPr>
              <w:numId w:val="49"/>
            </w:numPr>
            <w:spacing w:after="244"/>
            <w:ind w:left="718"/>
          </w:pPr>
        </w:pPrChange>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r w:rsidR="008713D7" w:rsidRPr="000006EA">
        <w:rPr>
          <w:lang w:val="en-GB"/>
          <w:rPrChange w:id="208" w:author="cofacilitators" w:date="2018-06-29T14:29:00Z">
            <w:rPr/>
          </w:rPrChange>
        </w:rPr>
        <w:t>igration</w:t>
      </w:r>
      <w:r w:rsidR="001108A2" w:rsidRPr="000006EA">
        <w:rPr>
          <w:lang w:val="en-GB"/>
          <w:rPrChange w:id="209" w:author="cofacilitators" w:date="2018-06-29T14:29:00Z">
            <w:rPr/>
          </w:rPrChange>
        </w:rPr>
        <w:t xml:space="preserve"> has been</w:t>
      </w:r>
      <w:r w:rsidR="00FA096A" w:rsidRPr="000006EA">
        <w:rPr>
          <w:lang w:val="en-GB"/>
          <w:rPrChange w:id="210" w:author="cofacilitators" w:date="2018-06-29T14:29:00Z">
            <w:rPr/>
          </w:rPrChange>
        </w:rPr>
        <w:t xml:space="preserve"> </w:t>
      </w:r>
      <w:r w:rsidRPr="000006EA">
        <w:rPr>
          <w:lang w:val="en-GB"/>
          <w:rPrChange w:id="211" w:author="cofacilitators" w:date="2018-06-29T14:29:00Z">
            <w:rPr/>
          </w:rPrChange>
        </w:rPr>
        <w:t>part</w:t>
      </w:r>
      <w:r w:rsidR="001108A2" w:rsidRPr="000006EA">
        <w:rPr>
          <w:lang w:val="en-GB"/>
          <w:rPrChange w:id="212" w:author="cofacilitators" w:date="2018-06-29T14:29:00Z">
            <w:rPr/>
          </w:rPrChange>
        </w:rPr>
        <w:t xml:space="preserve"> </w:t>
      </w:r>
      <w:r w:rsidR="00182B09" w:rsidRPr="000006EA">
        <w:rPr>
          <w:lang w:val="en-GB"/>
          <w:rPrChange w:id="213" w:author="cofacilitators" w:date="2018-06-29T14:29:00Z">
            <w:rPr/>
          </w:rPrChange>
        </w:rPr>
        <w:t xml:space="preserve">of </w:t>
      </w:r>
      <w:r w:rsidR="001108A2" w:rsidRPr="000006EA">
        <w:rPr>
          <w:lang w:val="en-GB"/>
          <w:rPrChange w:id="214" w:author="cofacilitators" w:date="2018-06-29T14:29:00Z">
            <w:rPr/>
          </w:rPrChange>
        </w:rPr>
        <w:t xml:space="preserve">the human experience </w:t>
      </w:r>
      <w:r w:rsidRPr="000006EA">
        <w:rPr>
          <w:lang w:val="en-GB"/>
          <w:rPrChange w:id="215" w:author="cofacilitators" w:date="2018-06-29T14:29:00Z">
            <w:rPr/>
          </w:rPrChange>
        </w:rPr>
        <w:t>throughout history, and</w:t>
      </w:r>
      <w:r w:rsidR="00E62543" w:rsidRPr="000006EA">
        <w:rPr>
          <w:lang w:val="en-GB"/>
          <w:rPrChange w:id="216" w:author="cofacilitators" w:date="2018-06-29T14:29:00Z">
            <w:rPr/>
          </w:rPrChange>
        </w:rPr>
        <w:t xml:space="preserve"> we recognize that it </w:t>
      </w:r>
      <w:r w:rsidR="00EF5AD0" w:rsidRPr="000006EA">
        <w:rPr>
          <w:lang w:val="en-GB"/>
          <w:rPrChange w:id="217" w:author="cofacilitators" w:date="2018-06-29T14:29:00Z">
            <w:rPr/>
          </w:rPrChange>
        </w:rPr>
        <w:t>is</w:t>
      </w:r>
      <w:r w:rsidR="00E62543" w:rsidRPr="000006EA">
        <w:rPr>
          <w:lang w:val="en-GB"/>
          <w:rPrChange w:id="218" w:author="cofacilitators" w:date="2018-06-29T14:29:00Z">
            <w:rPr/>
          </w:rPrChange>
        </w:rPr>
        <w:t xml:space="preserve"> a source of prosperity</w:t>
      </w:r>
      <w:r w:rsidRPr="000006EA">
        <w:rPr>
          <w:lang w:val="en-GB"/>
          <w:rPrChange w:id="219" w:author="cofacilitators" w:date="2018-06-29T14:29:00Z">
            <w:rPr/>
          </w:rPrChange>
        </w:rPr>
        <w:t>,</w:t>
      </w:r>
      <w:r w:rsidR="00E62543" w:rsidRPr="000006EA">
        <w:rPr>
          <w:lang w:val="en-GB"/>
          <w:rPrChange w:id="220" w:author="cofacilitators" w:date="2018-06-29T14:29:00Z">
            <w:rPr/>
          </w:rPrChange>
        </w:rPr>
        <w:t xml:space="preserve"> innovation and sustainable development in our globalized world</w:t>
      </w:r>
      <w:r w:rsidR="00F449DD">
        <w:rPr>
          <w:lang w:val="en-GB"/>
          <w:rPrChange w:id="221" w:author="cofacilitators" w:date="2018-06-29T14:29:00Z">
            <w:rPr/>
          </w:rPrChange>
        </w:rPr>
        <w:t xml:space="preserve">, </w:t>
      </w:r>
      <w:r w:rsidR="00A969C4">
        <w:rPr>
          <w:lang w:val="en-GB"/>
          <w:rPrChange w:id="222" w:author="cofacilitators" w:date="2018-06-29T14:29:00Z">
            <w:rPr/>
          </w:rPrChange>
        </w:rPr>
        <w:t xml:space="preserve">and that these positive impacts can be </w:t>
      </w:r>
      <w:r w:rsidR="00E305C6">
        <w:rPr>
          <w:lang w:val="en-GB"/>
          <w:rPrChange w:id="223" w:author="cofacilitators" w:date="2018-06-29T14:29:00Z">
            <w:rPr/>
          </w:rPrChange>
        </w:rPr>
        <w:t xml:space="preserve">optimized </w:t>
      </w:r>
      <w:r w:rsidR="00A969C4">
        <w:rPr>
          <w:lang w:val="en-GB"/>
          <w:rPrChange w:id="224" w:author="cofacilitators" w:date="2018-06-29T14:29:00Z">
            <w:rPr/>
          </w:rPrChange>
        </w:rPr>
        <w:t>by improving migration governance</w:t>
      </w:r>
      <w:r w:rsidR="00E62543" w:rsidRPr="000006EA">
        <w:rPr>
          <w:lang w:val="en-GB"/>
          <w:rPrChange w:id="225" w:author="cofacilitators" w:date="2018-06-29T14:29:00Z">
            <w:rPr/>
          </w:rPrChange>
        </w:rPr>
        <w:t xml:space="preserve">. </w:t>
      </w:r>
      <w:r w:rsidR="00C81659" w:rsidRPr="000006EA">
        <w:rPr>
          <w:lang w:val="en-GB"/>
          <w:rPrChange w:id="226" w:author="cofacilitators" w:date="2018-06-29T14:29:00Z">
            <w:rPr/>
          </w:rPrChange>
        </w:rPr>
        <w:t>T</w:t>
      </w:r>
      <w:r w:rsidR="00E62543" w:rsidRPr="000006EA">
        <w:rPr>
          <w:lang w:val="en-GB"/>
          <w:rPrChange w:id="227" w:author="cofacilitators" w:date="2018-06-29T14:29:00Z">
            <w:rPr/>
          </w:rPrChange>
        </w:rPr>
        <w:t>he majority of migrants around the world today travel, live and work in a safe, order</w:t>
      </w:r>
      <w:r w:rsidR="00FE4244" w:rsidRPr="000006EA">
        <w:rPr>
          <w:lang w:val="en-GB"/>
          <w:rPrChange w:id="228" w:author="cofacilitators" w:date="2018-06-29T14:29:00Z">
            <w:rPr/>
          </w:rPrChange>
        </w:rPr>
        <w:t>ly</w:t>
      </w:r>
      <w:r w:rsidR="00E62543" w:rsidRPr="000006EA">
        <w:rPr>
          <w:lang w:val="en-GB"/>
          <w:rPrChange w:id="229" w:author="cofacilitators" w:date="2018-06-29T14:29:00Z">
            <w:rPr/>
          </w:rPrChange>
        </w:rPr>
        <w:t xml:space="preserve"> and regular manner.</w:t>
      </w:r>
      <w:r w:rsidRPr="000006EA">
        <w:rPr>
          <w:lang w:val="en-GB"/>
          <w:rPrChange w:id="230" w:author="cofacilitators" w:date="2018-06-29T14:29:00Z">
            <w:rPr/>
          </w:rPrChange>
        </w:rPr>
        <w:t xml:space="preserve"> </w:t>
      </w:r>
      <w:r w:rsidR="00FC3E6D">
        <w:rPr>
          <w:lang w:val="en-GB"/>
          <w:rPrChange w:id="231" w:author="cofacilitators" w:date="2018-06-29T14:29:00Z">
            <w:rPr/>
          </w:rPrChange>
        </w:rPr>
        <w:t>Nonetheless,</w:t>
      </w:r>
      <w:r w:rsidR="00FC3E6D" w:rsidRPr="000006EA">
        <w:rPr>
          <w:lang w:val="en-GB"/>
          <w:rPrChange w:id="232" w:author="cofacilitators" w:date="2018-06-29T14:29:00Z">
            <w:rPr/>
          </w:rPrChange>
        </w:rPr>
        <w:t xml:space="preserve"> </w:t>
      </w:r>
      <w:r w:rsidR="00E62543" w:rsidRPr="000006EA">
        <w:rPr>
          <w:lang w:val="en-GB"/>
          <w:rPrChange w:id="233" w:author="cofacilitators" w:date="2018-06-29T14:29:00Z">
            <w:rPr/>
          </w:rPrChange>
        </w:rPr>
        <w:t>migration</w:t>
      </w:r>
      <w:r w:rsidRPr="000006EA">
        <w:rPr>
          <w:lang w:val="en-GB"/>
          <w:rPrChange w:id="234" w:author="cofacilitators" w:date="2018-06-29T14:29:00Z">
            <w:rPr/>
          </w:rPrChange>
        </w:rPr>
        <w:t xml:space="preserve"> </w:t>
      </w:r>
      <w:r w:rsidR="00E62543" w:rsidRPr="000006EA">
        <w:rPr>
          <w:lang w:val="en-GB"/>
          <w:rPrChange w:id="235" w:author="cofacilitators" w:date="2018-06-29T14:29:00Z">
            <w:rPr/>
          </w:rPrChange>
        </w:rPr>
        <w:t xml:space="preserve">undeniably </w:t>
      </w:r>
      <w:r w:rsidRPr="000006EA">
        <w:rPr>
          <w:lang w:val="en-GB"/>
          <w:rPrChange w:id="236" w:author="cofacilitators" w:date="2018-06-29T14:29:00Z">
            <w:rPr/>
          </w:rPrChange>
        </w:rPr>
        <w:t>affects our countries</w:t>
      </w:r>
      <w:r w:rsidR="00F449DD">
        <w:rPr>
          <w:lang w:val="en-GB"/>
          <w:rPrChange w:id="237" w:author="cofacilitators" w:date="2018-06-29T14:29:00Z">
            <w:rPr/>
          </w:rPrChange>
        </w:rPr>
        <w:t>, communities, migrants and their families</w:t>
      </w:r>
      <w:r w:rsidRPr="000006EA">
        <w:rPr>
          <w:lang w:val="en-GB"/>
          <w:rPrChange w:id="238" w:author="cofacilitators" w:date="2018-06-29T14:29:00Z">
            <w:rPr/>
          </w:rPrChange>
        </w:rPr>
        <w:t xml:space="preserve"> in very different</w:t>
      </w:r>
      <w:r w:rsidR="00E62543" w:rsidRPr="000006EA">
        <w:rPr>
          <w:lang w:val="en-GB"/>
          <w:rPrChange w:id="239" w:author="cofacilitators" w:date="2018-06-29T14:29:00Z">
            <w:rPr/>
          </w:rPrChange>
        </w:rPr>
        <w:t xml:space="preserve"> </w:t>
      </w:r>
      <w:r w:rsidR="00486683" w:rsidRPr="000006EA">
        <w:rPr>
          <w:lang w:val="en-GB"/>
          <w:rPrChange w:id="240" w:author="cofacilitators" w:date="2018-06-29T14:29:00Z">
            <w:rPr/>
          </w:rPrChange>
        </w:rPr>
        <w:t xml:space="preserve">and </w:t>
      </w:r>
      <w:r w:rsidR="004C67A5" w:rsidRPr="000006EA">
        <w:rPr>
          <w:lang w:val="en-GB"/>
          <w:rPrChange w:id="241" w:author="cofacilitators" w:date="2018-06-29T14:29:00Z">
            <w:rPr/>
          </w:rPrChange>
        </w:rPr>
        <w:t xml:space="preserve">sometimes </w:t>
      </w:r>
      <w:r w:rsidR="00E62543" w:rsidRPr="000006EA">
        <w:rPr>
          <w:lang w:val="en-GB"/>
          <w:rPrChange w:id="242" w:author="cofacilitators" w:date="2018-06-29T14:29:00Z">
            <w:rPr/>
          </w:rPrChange>
        </w:rPr>
        <w:t xml:space="preserve">unpredictable </w:t>
      </w:r>
      <w:r w:rsidRPr="000006EA">
        <w:rPr>
          <w:lang w:val="en-GB"/>
          <w:rPrChange w:id="243" w:author="cofacilitators" w:date="2018-06-29T14:29:00Z">
            <w:rPr/>
          </w:rPrChange>
        </w:rPr>
        <w:t>ways.</w:t>
      </w:r>
      <w:r w:rsidR="00FC3E6D">
        <w:rPr>
          <w:lang w:val="en-GB"/>
          <w:rPrChange w:id="244" w:author="cofacilitators" w:date="2018-06-29T14:29:00Z">
            <w:rPr/>
          </w:rPrChange>
        </w:rPr>
        <w:t xml:space="preserve"> </w:t>
      </w:r>
      <w:del w:id="245" w:author="cofacilitators" w:date="2018-06-29T14:29:00Z">
        <w:r w:rsidR="002509DC">
          <w:delText xml:space="preserve"> </w:delText>
        </w:r>
      </w:del>
    </w:p>
    <w:p w14:paraId="7A20BA6C" w14:textId="0AC77BD6" w:rsidR="00FA096A" w:rsidRPr="000006EA" w:rsidRDefault="00E62543" w:rsidP="007D6A48">
      <w:pPr>
        <w:pStyle w:val="Lijstalinea"/>
        <w:numPr>
          <w:ilvl w:val="0"/>
          <w:numId w:val="23"/>
        </w:numPr>
        <w:spacing w:after="240"/>
        <w:ind w:hanging="433"/>
        <w:contextualSpacing w:val="0"/>
        <w:rPr>
          <w:lang w:val="en-GB"/>
          <w:rPrChange w:id="246" w:author="cofacilitators" w:date="2018-06-29T14:29:00Z">
            <w:rPr/>
          </w:rPrChange>
        </w:rPr>
        <w:pPrChange w:id="247" w:author="cofacilitators" w:date="2018-06-29T14:29:00Z">
          <w:pPr>
            <w:numPr>
              <w:numId w:val="49"/>
            </w:numPr>
            <w:spacing w:after="247"/>
            <w:ind w:left="718"/>
          </w:pPr>
        </w:pPrChange>
      </w:pPr>
      <w:r w:rsidRPr="000006EA">
        <w:rPr>
          <w:lang w:val="en-GB"/>
          <w:rPrChange w:id="248" w:author="cofacilitators" w:date="2018-06-29T14:29:00Z">
            <w:rPr/>
          </w:rPrChange>
        </w:rPr>
        <w:t xml:space="preserve">It is crucial that </w:t>
      </w:r>
      <w:r w:rsidR="00944142">
        <w:rPr>
          <w:lang w:val="en-GB"/>
          <w:rPrChange w:id="249" w:author="cofacilitators" w:date="2018-06-29T14:29:00Z">
            <w:rPr/>
          </w:rPrChange>
        </w:rPr>
        <w:t xml:space="preserve">the challenges and opportunities of </w:t>
      </w:r>
      <w:r w:rsidRPr="000006EA">
        <w:rPr>
          <w:lang w:val="en-GB"/>
          <w:rPrChange w:id="250" w:author="cofacilitators" w:date="2018-06-29T14:29:00Z">
            <w:rPr/>
          </w:rPrChange>
        </w:rPr>
        <w:t xml:space="preserve">international migration </w:t>
      </w:r>
      <w:r w:rsidR="00A71E9D" w:rsidRPr="000006EA">
        <w:rPr>
          <w:lang w:val="en-GB"/>
          <w:rPrChange w:id="251" w:author="cofacilitators" w:date="2018-06-29T14:29:00Z">
            <w:rPr/>
          </w:rPrChange>
        </w:rPr>
        <w:t>unite us</w:t>
      </w:r>
      <w:r w:rsidR="00944142">
        <w:rPr>
          <w:lang w:val="en-GB"/>
          <w:rPrChange w:id="252" w:author="cofacilitators" w:date="2018-06-29T14:29:00Z">
            <w:rPr/>
          </w:rPrChange>
        </w:rPr>
        <w:t>,</w:t>
      </w:r>
      <w:r w:rsidR="00A71E9D" w:rsidRPr="000006EA">
        <w:rPr>
          <w:lang w:val="en-GB"/>
          <w:rPrChange w:id="253" w:author="cofacilitators" w:date="2018-06-29T14:29:00Z">
            <w:rPr/>
          </w:rPrChange>
        </w:rPr>
        <w:t xml:space="preserve"> rather than divide us</w:t>
      </w:r>
      <w:r w:rsidRPr="000006EA">
        <w:rPr>
          <w:lang w:val="en-GB"/>
          <w:rPrChange w:id="254" w:author="cofacilitators" w:date="2018-06-29T14:29:00Z">
            <w:rPr/>
          </w:rPrChange>
        </w:rPr>
        <w:t>. T</w:t>
      </w:r>
      <w:r w:rsidR="00A71E9D" w:rsidRPr="000006EA">
        <w:rPr>
          <w:lang w:val="en-GB"/>
          <w:rPrChange w:id="255" w:author="cofacilitators" w:date="2018-06-29T14:29:00Z">
            <w:rPr/>
          </w:rPrChange>
        </w:rPr>
        <w:t xml:space="preserve">his </w:t>
      </w:r>
      <w:r w:rsidR="001D035E" w:rsidRPr="000006EA">
        <w:rPr>
          <w:lang w:val="en-GB"/>
          <w:rPrChange w:id="256" w:author="cofacilitators" w:date="2018-06-29T14:29:00Z">
            <w:rPr/>
          </w:rPrChange>
        </w:rPr>
        <w:t>Global Compact</w:t>
      </w:r>
      <w:r w:rsidR="00A71E9D" w:rsidRPr="000006EA">
        <w:rPr>
          <w:lang w:val="en-GB"/>
          <w:rPrChange w:id="257" w:author="cofacilitators" w:date="2018-06-29T14:29:00Z">
            <w:rPr/>
          </w:rPrChange>
        </w:rPr>
        <w:t xml:space="preserve"> </w:t>
      </w:r>
      <w:r w:rsidRPr="000006EA">
        <w:rPr>
          <w:lang w:val="en-GB"/>
          <w:rPrChange w:id="258" w:author="cofacilitators" w:date="2018-06-29T14:29:00Z">
            <w:rPr/>
          </w:rPrChange>
        </w:rPr>
        <w:t xml:space="preserve">sets out </w:t>
      </w:r>
      <w:r w:rsidR="00A71E9D" w:rsidRPr="000006EA">
        <w:rPr>
          <w:lang w:val="en-GB"/>
          <w:rPrChange w:id="259" w:author="cofacilitators" w:date="2018-06-29T14:29:00Z">
            <w:rPr/>
          </w:rPrChange>
        </w:rPr>
        <w:t xml:space="preserve">our </w:t>
      </w:r>
      <w:r w:rsidR="00A71E9D" w:rsidRPr="000006EA">
        <w:rPr>
          <w:i/>
          <w:lang w:val="en-GB"/>
          <w:rPrChange w:id="260" w:author="cofacilitators" w:date="2018-06-29T14:29:00Z">
            <w:rPr>
              <w:i/>
            </w:rPr>
          </w:rPrChange>
        </w:rPr>
        <w:t>common understanding</w:t>
      </w:r>
      <w:r w:rsidR="00A71E9D" w:rsidRPr="000006EA">
        <w:rPr>
          <w:lang w:val="en-GB"/>
          <w:rPrChange w:id="261" w:author="cofacilitators" w:date="2018-06-29T14:29:00Z">
            <w:rPr/>
          </w:rPrChange>
        </w:rPr>
        <w:t xml:space="preserve">, </w:t>
      </w:r>
      <w:r w:rsidR="00A71E9D" w:rsidRPr="000006EA">
        <w:rPr>
          <w:i/>
          <w:lang w:val="en-GB"/>
          <w:rPrChange w:id="262" w:author="cofacilitators" w:date="2018-06-29T14:29:00Z">
            <w:rPr>
              <w:i/>
            </w:rPr>
          </w:rPrChange>
        </w:rPr>
        <w:t>shared responsibilities</w:t>
      </w:r>
      <w:r w:rsidR="00A71E9D" w:rsidRPr="000006EA">
        <w:rPr>
          <w:lang w:val="en-GB"/>
          <w:rPrChange w:id="263" w:author="cofacilitators" w:date="2018-06-29T14:29:00Z">
            <w:rPr/>
          </w:rPrChange>
        </w:rPr>
        <w:t xml:space="preserve"> and </w:t>
      </w:r>
      <w:r w:rsidR="00A71E9D" w:rsidRPr="000006EA">
        <w:rPr>
          <w:i/>
          <w:lang w:val="en-GB"/>
          <w:rPrChange w:id="264" w:author="cofacilitators" w:date="2018-06-29T14:29:00Z">
            <w:rPr>
              <w:i/>
            </w:rPr>
          </w:rPrChange>
        </w:rPr>
        <w:t xml:space="preserve">unity of purpose </w:t>
      </w:r>
      <w:r w:rsidR="00A71E9D" w:rsidRPr="000006EA">
        <w:rPr>
          <w:lang w:val="en-GB"/>
          <w:rPrChange w:id="265" w:author="cofacilitators" w:date="2018-06-29T14:29:00Z">
            <w:rPr/>
          </w:rPrChange>
        </w:rPr>
        <w:t>regarding migration</w:t>
      </w:r>
      <w:del w:id="266" w:author="cofacilitators" w:date="2018-06-29T14:29:00Z">
        <w:r w:rsidR="002509DC">
          <w:delText xml:space="preserve"> in a manner that makes</w:delText>
        </w:r>
      </w:del>
      <w:ins w:id="267" w:author="cofacilitators" w:date="2018-06-29T14:29:00Z">
        <w:r w:rsidR="00997784">
          <w:rPr>
            <w:rFonts w:eastAsia="SimSun" w:cs="Arial"/>
            <w:szCs w:val="22"/>
            <w:lang w:val="en-GB" w:eastAsia="zh-CN"/>
          </w:rPr>
          <w:t>,</w:t>
        </w:r>
        <w:r w:rsidR="00EF5AD0" w:rsidRPr="000006EA">
          <w:rPr>
            <w:rFonts w:eastAsia="SimSun" w:cs="Arial"/>
            <w:szCs w:val="22"/>
            <w:lang w:val="en-GB" w:eastAsia="zh-CN"/>
          </w:rPr>
          <w:t xml:space="preserve"> </w:t>
        </w:r>
        <w:r w:rsidR="00997784">
          <w:rPr>
            <w:rFonts w:eastAsia="SimSun" w:cs="Arial"/>
            <w:szCs w:val="22"/>
            <w:lang w:val="en-GB" w:eastAsia="zh-CN"/>
          </w:rPr>
          <w:t>making</w:t>
        </w:r>
      </w:ins>
      <w:r w:rsidR="00EF5AD0" w:rsidRPr="000006EA">
        <w:rPr>
          <w:lang w:val="en-GB"/>
          <w:rPrChange w:id="268" w:author="cofacilitators" w:date="2018-06-29T14:29:00Z">
            <w:rPr/>
          </w:rPrChange>
        </w:rPr>
        <w:t xml:space="preserve"> it work for all</w:t>
      </w:r>
      <w:r w:rsidR="00FA096A" w:rsidRPr="000006EA">
        <w:rPr>
          <w:lang w:val="en-GB"/>
          <w:rPrChange w:id="269" w:author="cofacilitators" w:date="2018-06-29T14:29:00Z">
            <w:rPr/>
          </w:rPrChange>
        </w:rPr>
        <w:t>.</w:t>
      </w:r>
      <w:del w:id="270" w:author="cofacilitators" w:date="2018-06-29T14:29:00Z">
        <w:r w:rsidR="002509DC">
          <w:delText xml:space="preserve"> </w:delText>
        </w:r>
      </w:del>
    </w:p>
    <w:p w14:paraId="549CBC0A" w14:textId="21E66BAE" w:rsidR="00486683" w:rsidRPr="000006EA" w:rsidRDefault="00FA096A" w:rsidP="00810488">
      <w:pPr>
        <w:pStyle w:val="Lijstalinea"/>
        <w:spacing w:after="240"/>
        <w:ind w:firstLine="0"/>
        <w:contextualSpacing w:val="0"/>
        <w:rPr>
          <w:lang w:val="en-GB"/>
          <w:rPrChange w:id="271" w:author="cofacilitators" w:date="2018-06-29T14:29:00Z">
            <w:rPr/>
          </w:rPrChange>
        </w:rPr>
        <w:pPrChange w:id="272" w:author="cofacilitators" w:date="2018-06-29T14:29:00Z">
          <w:pPr>
            <w:pStyle w:val="Kop2"/>
            <w:spacing w:after="251" w:line="269" w:lineRule="auto"/>
            <w:ind w:left="730" w:right="0"/>
            <w:jc w:val="left"/>
          </w:pPr>
        </w:pPrChange>
      </w:pPr>
      <w:r w:rsidRPr="000006EA">
        <w:rPr>
          <w:b/>
          <w:lang w:val="en-GB"/>
          <w:rPrChange w:id="273" w:author="cofacilitators" w:date="2018-06-29T14:29:00Z">
            <w:rPr>
              <w:sz w:val="20"/>
            </w:rPr>
          </w:rPrChange>
        </w:rPr>
        <w:t xml:space="preserve">Common </w:t>
      </w:r>
      <w:r w:rsidR="00E62543" w:rsidRPr="000006EA">
        <w:rPr>
          <w:b/>
          <w:lang w:val="en-GB"/>
          <w:rPrChange w:id="274" w:author="cofacilitators" w:date="2018-06-29T14:29:00Z">
            <w:rPr>
              <w:sz w:val="20"/>
            </w:rPr>
          </w:rPrChange>
        </w:rPr>
        <w:t>U</w:t>
      </w:r>
      <w:r w:rsidRPr="000006EA">
        <w:rPr>
          <w:b/>
          <w:lang w:val="en-GB"/>
          <w:rPrChange w:id="275" w:author="cofacilitators" w:date="2018-06-29T14:29:00Z">
            <w:rPr>
              <w:sz w:val="20"/>
            </w:rPr>
          </w:rPrChange>
        </w:rPr>
        <w:t>nderstanding</w:t>
      </w:r>
      <w:del w:id="276" w:author="cofacilitators" w:date="2018-06-29T14:29:00Z">
        <w:r w:rsidR="002509DC">
          <w:delText xml:space="preserve"> </w:delText>
        </w:r>
      </w:del>
    </w:p>
    <w:p w14:paraId="1BE6C0C0" w14:textId="6B9F300D" w:rsidR="001108A2" w:rsidRPr="000006EA" w:rsidRDefault="002509DC" w:rsidP="007D6A48">
      <w:pPr>
        <w:pStyle w:val="Lijstalinea"/>
        <w:numPr>
          <w:ilvl w:val="0"/>
          <w:numId w:val="23"/>
        </w:numPr>
        <w:spacing w:after="240"/>
        <w:ind w:hanging="433"/>
        <w:contextualSpacing w:val="0"/>
        <w:rPr>
          <w:lang w:val="en-GB"/>
          <w:rPrChange w:id="277" w:author="cofacilitators" w:date="2018-06-29T14:29:00Z">
            <w:rPr/>
          </w:rPrChange>
        </w:rPr>
        <w:pPrChange w:id="278" w:author="cofacilitators" w:date="2018-06-29T14:29:00Z">
          <w:pPr>
            <w:spacing w:after="242"/>
          </w:pPr>
        </w:pPrChange>
      </w:pPr>
      <w:del w:id="279" w:author="cofacilitators" w:date="2018-06-29T14:29:00Z">
        <w:r>
          <w:delText xml:space="preserve">9. </w:delText>
        </w:r>
      </w:del>
      <w:r w:rsidR="00486683" w:rsidRPr="000006EA">
        <w:rPr>
          <w:lang w:val="en-GB"/>
          <w:rPrChange w:id="280" w:author="cofacilitators" w:date="2018-06-29T14:29:00Z">
            <w:rPr/>
          </w:rPrChange>
        </w:rPr>
        <w:t>This</w:t>
      </w:r>
      <w:r w:rsidR="001108A2" w:rsidRPr="000006EA">
        <w:rPr>
          <w:lang w:val="en-GB"/>
          <w:rPrChange w:id="281" w:author="cofacilitators" w:date="2018-06-29T14:29:00Z">
            <w:rPr/>
          </w:rPrChange>
        </w:rPr>
        <w:t xml:space="preserve"> Global Compact is the product of an unprecedented review of evidence and data gathered during </w:t>
      </w:r>
      <w:r w:rsidR="00B74B7E" w:rsidRPr="000006EA">
        <w:rPr>
          <w:lang w:val="en-GB"/>
          <w:rPrChange w:id="282" w:author="cofacilitators" w:date="2018-06-29T14:29:00Z">
            <w:rPr/>
          </w:rPrChange>
        </w:rPr>
        <w:t>an</w:t>
      </w:r>
      <w:r w:rsidR="001108A2" w:rsidRPr="000006EA">
        <w:rPr>
          <w:lang w:val="en-GB"/>
          <w:rPrChange w:id="283" w:author="cofacilitators" w:date="2018-06-29T14:29:00Z">
            <w:rPr/>
          </w:rPrChange>
        </w:rPr>
        <w:t xml:space="preserve"> open, transparent and inclusive process</w:t>
      </w:r>
      <w:r w:rsidR="001168F2" w:rsidRPr="000006EA">
        <w:rPr>
          <w:lang w:val="en-GB"/>
          <w:rPrChange w:id="284" w:author="cofacilitators" w:date="2018-06-29T14:29:00Z">
            <w:rPr/>
          </w:rPrChange>
        </w:rPr>
        <w:t xml:space="preserve">. </w:t>
      </w:r>
      <w:r w:rsidR="001108A2" w:rsidRPr="000006EA">
        <w:rPr>
          <w:lang w:val="en-GB"/>
          <w:rPrChange w:id="285" w:author="cofacilitators" w:date="2018-06-29T14:29:00Z">
            <w:rPr/>
          </w:rPrChange>
        </w:rPr>
        <w:t xml:space="preserve">We </w:t>
      </w:r>
      <w:r w:rsidR="00274487" w:rsidRPr="000006EA">
        <w:rPr>
          <w:lang w:val="en-GB"/>
          <w:rPrChange w:id="286" w:author="cofacilitators" w:date="2018-06-29T14:29:00Z">
            <w:rPr/>
          </w:rPrChange>
        </w:rPr>
        <w:t>shared our realities and</w:t>
      </w:r>
      <w:r w:rsidR="00B74B7E" w:rsidRPr="000006EA">
        <w:rPr>
          <w:lang w:val="en-GB"/>
          <w:rPrChange w:id="287" w:author="cofacilitators" w:date="2018-06-29T14:29:00Z">
            <w:rPr/>
          </w:rPrChange>
        </w:rPr>
        <w:t xml:space="preserve"> heard</w:t>
      </w:r>
      <w:r w:rsidR="001108A2" w:rsidRPr="000006EA">
        <w:rPr>
          <w:lang w:val="en-GB"/>
          <w:rPrChange w:id="288" w:author="cofacilitators" w:date="2018-06-29T14:29:00Z">
            <w:rPr/>
          </w:rPrChange>
        </w:rPr>
        <w:t xml:space="preserve"> diverse voices</w:t>
      </w:r>
      <w:r w:rsidR="00B74B7E" w:rsidRPr="000006EA">
        <w:rPr>
          <w:lang w:val="en-GB"/>
          <w:rPrChange w:id="289" w:author="cofacilitators" w:date="2018-06-29T14:29:00Z">
            <w:rPr/>
          </w:rPrChange>
        </w:rPr>
        <w:t>,</w:t>
      </w:r>
      <w:r w:rsidR="001108A2" w:rsidRPr="000006EA">
        <w:rPr>
          <w:lang w:val="en-GB"/>
          <w:rPrChange w:id="290" w:author="cofacilitators" w:date="2018-06-29T14:29:00Z">
            <w:rPr/>
          </w:rPrChange>
        </w:rPr>
        <w:t xml:space="preserve"> </w:t>
      </w:r>
      <w:r w:rsidR="00B74B7E" w:rsidRPr="000006EA">
        <w:rPr>
          <w:lang w:val="en-GB"/>
          <w:rPrChange w:id="291" w:author="cofacilitators" w:date="2018-06-29T14:29:00Z">
            <w:rPr/>
          </w:rPrChange>
        </w:rPr>
        <w:t>enriching and shaping</w:t>
      </w:r>
      <w:r w:rsidR="001108A2" w:rsidRPr="000006EA">
        <w:rPr>
          <w:lang w:val="en-GB"/>
          <w:rPrChange w:id="292" w:author="cofacilitators" w:date="2018-06-29T14:29:00Z">
            <w:rPr/>
          </w:rPrChange>
        </w:rPr>
        <w:t xml:space="preserve"> our common understanding of this </w:t>
      </w:r>
      <w:r w:rsidR="00FA096A" w:rsidRPr="000006EA">
        <w:rPr>
          <w:lang w:val="en-GB"/>
          <w:rPrChange w:id="293" w:author="cofacilitators" w:date="2018-06-29T14:29:00Z">
            <w:rPr/>
          </w:rPrChange>
        </w:rPr>
        <w:t>complex</w:t>
      </w:r>
      <w:r w:rsidR="001108A2" w:rsidRPr="000006EA">
        <w:rPr>
          <w:lang w:val="en-GB"/>
          <w:rPrChange w:id="294" w:author="cofacilitators" w:date="2018-06-29T14:29:00Z">
            <w:rPr/>
          </w:rPrChange>
        </w:rPr>
        <w:t xml:space="preserve"> phenomenon.</w:t>
      </w:r>
      <w:r w:rsidR="00333262" w:rsidRPr="000006EA">
        <w:rPr>
          <w:lang w:val="en-GB"/>
          <w:rPrChange w:id="295" w:author="cofacilitators" w:date="2018-06-29T14:29:00Z">
            <w:rPr/>
          </w:rPrChange>
        </w:rPr>
        <w:t xml:space="preserve"> </w:t>
      </w:r>
      <w:r w:rsidR="004C67A5" w:rsidRPr="000006EA">
        <w:rPr>
          <w:lang w:val="en-GB"/>
          <w:rPrChange w:id="296" w:author="cofacilitators" w:date="2018-06-29T14:29:00Z">
            <w:rPr/>
          </w:rPrChange>
        </w:rPr>
        <w:t xml:space="preserve">We learned that migration is a defining feature of our globalized world, </w:t>
      </w:r>
      <w:r w:rsidR="004C67A5" w:rsidRPr="000006EA">
        <w:rPr>
          <w:lang w:val="en-GB"/>
          <w:rPrChange w:id="297" w:author="cofacilitators" w:date="2018-06-29T14:29:00Z">
            <w:rPr/>
          </w:rPrChange>
        </w:rPr>
        <w:lastRenderedPageBreak/>
        <w:t>connecting societies within and across all regions, making us all countries of origin, transit</w:t>
      </w:r>
      <w:del w:id="298" w:author="cofacilitators" w:date="2018-06-29T14:29:00Z">
        <w:r>
          <w:delText>,</w:delText>
        </w:r>
      </w:del>
      <w:ins w:id="299" w:author="cofacilitators" w:date="2018-06-29T14:29:00Z">
        <w:r w:rsidR="004C67A5" w:rsidRPr="000006EA">
          <w:rPr>
            <w:rFonts w:eastAsia="SimSun" w:cs="Arial"/>
            <w:szCs w:val="22"/>
            <w:lang w:val="en-GB" w:eastAsia="zh-CN"/>
          </w:rPr>
          <w:t xml:space="preserve"> </w:t>
        </w:r>
        <w:r w:rsidR="00231F58">
          <w:rPr>
            <w:rFonts w:eastAsia="SimSun" w:cs="Arial"/>
            <w:szCs w:val="22"/>
            <w:lang w:val="en-GB" w:eastAsia="zh-CN"/>
          </w:rPr>
          <w:t>and</w:t>
        </w:r>
      </w:ins>
      <w:r w:rsidR="00231F58">
        <w:rPr>
          <w:lang w:val="en-GB"/>
          <w:rPrChange w:id="300" w:author="cofacilitators" w:date="2018-06-29T14:29:00Z">
            <w:rPr/>
          </w:rPrChange>
        </w:rPr>
        <w:t xml:space="preserve"> </w:t>
      </w:r>
      <w:r w:rsidR="006449C7" w:rsidRPr="000006EA">
        <w:rPr>
          <w:lang w:val="en-GB"/>
          <w:rPrChange w:id="301" w:author="cofacilitators" w:date="2018-06-29T14:29:00Z">
            <w:rPr/>
          </w:rPrChange>
        </w:rPr>
        <w:t>destination</w:t>
      </w:r>
      <w:del w:id="302" w:author="cofacilitators" w:date="2018-06-29T14:29:00Z">
        <w:r>
          <w:delText xml:space="preserve"> and return</w:delText>
        </w:r>
      </w:del>
      <w:r w:rsidR="004C67A5" w:rsidRPr="000006EA">
        <w:rPr>
          <w:lang w:val="en-GB"/>
          <w:rPrChange w:id="303" w:author="cofacilitators" w:date="2018-06-29T14:29:00Z">
            <w:rPr/>
          </w:rPrChange>
        </w:rPr>
        <w:t xml:space="preserve">. </w:t>
      </w:r>
      <w:r w:rsidR="00C81659" w:rsidRPr="000006EA">
        <w:rPr>
          <w:lang w:val="en-GB"/>
          <w:rPrChange w:id="304" w:author="cofacilitators" w:date="2018-06-29T14:29:00Z">
            <w:rPr/>
          </w:rPrChange>
        </w:rPr>
        <w:t>W</w:t>
      </w:r>
      <w:r w:rsidR="00FA096A" w:rsidRPr="000006EA">
        <w:rPr>
          <w:lang w:val="en-GB"/>
          <w:rPrChange w:id="305" w:author="cofacilitators" w:date="2018-06-29T14:29:00Z">
            <w:rPr/>
          </w:rPrChange>
        </w:rPr>
        <w:t xml:space="preserve">e recognize that there is a </w:t>
      </w:r>
      <w:r w:rsidR="004C67A5" w:rsidRPr="000006EA">
        <w:rPr>
          <w:lang w:val="en-GB"/>
          <w:rPrChange w:id="306" w:author="cofacilitators" w:date="2018-06-29T14:29:00Z">
            <w:rPr/>
          </w:rPrChange>
        </w:rPr>
        <w:t xml:space="preserve">continuous </w:t>
      </w:r>
      <w:r w:rsidR="00FA096A" w:rsidRPr="000006EA">
        <w:rPr>
          <w:lang w:val="en-GB"/>
          <w:rPrChange w:id="307" w:author="cofacilitators" w:date="2018-06-29T14:29:00Z">
            <w:rPr/>
          </w:rPrChange>
        </w:rPr>
        <w:t>need for</w:t>
      </w:r>
      <w:r w:rsidR="00BF67C7" w:rsidRPr="000006EA">
        <w:rPr>
          <w:lang w:val="en-GB"/>
          <w:rPrChange w:id="308" w:author="cofacilitators" w:date="2018-06-29T14:29:00Z">
            <w:rPr/>
          </w:rPrChange>
        </w:rPr>
        <w:t xml:space="preserve"> </w:t>
      </w:r>
      <w:r w:rsidR="00FA096A" w:rsidRPr="000006EA">
        <w:rPr>
          <w:lang w:val="en-GB"/>
          <w:rPrChange w:id="309" w:author="cofacilitators" w:date="2018-06-29T14:29:00Z">
            <w:rPr/>
          </w:rPrChange>
        </w:rPr>
        <w:t>international effort</w:t>
      </w:r>
      <w:r w:rsidR="00FC130F" w:rsidRPr="000006EA">
        <w:rPr>
          <w:lang w:val="en-GB"/>
          <w:rPrChange w:id="310" w:author="cofacilitators" w:date="2018-06-29T14:29:00Z">
            <w:rPr/>
          </w:rPrChange>
        </w:rPr>
        <w:t>s</w:t>
      </w:r>
      <w:r w:rsidR="00FA096A" w:rsidRPr="000006EA">
        <w:rPr>
          <w:lang w:val="en-GB"/>
          <w:rPrChange w:id="311" w:author="cofacilitators" w:date="2018-06-29T14:29:00Z">
            <w:rPr/>
          </w:rPrChange>
        </w:rPr>
        <w:t xml:space="preserve"> to strengthen our knowledge and analysis of migration</w:t>
      </w:r>
      <w:r w:rsidR="00231F58">
        <w:rPr>
          <w:lang w:val="en-GB"/>
          <w:rPrChange w:id="312" w:author="cofacilitators" w:date="2018-06-29T14:29:00Z">
            <w:rPr/>
          </w:rPrChange>
        </w:rPr>
        <w:t xml:space="preserve">, </w:t>
      </w:r>
      <w:r w:rsidR="00390EA8">
        <w:rPr>
          <w:lang w:val="en-GB"/>
          <w:rPrChange w:id="313" w:author="cofacilitators" w:date="2018-06-29T14:29:00Z">
            <w:rPr/>
          </w:rPrChange>
        </w:rPr>
        <w:t xml:space="preserve">as </w:t>
      </w:r>
      <w:r w:rsidR="00231F58">
        <w:rPr>
          <w:lang w:val="en-GB"/>
          <w:rPrChange w:id="314" w:author="cofacilitators" w:date="2018-06-29T14:29:00Z">
            <w:rPr/>
          </w:rPrChange>
        </w:rPr>
        <w:t xml:space="preserve">shared understandings will </w:t>
      </w:r>
      <w:r w:rsidR="00A969C4">
        <w:rPr>
          <w:lang w:val="en-GB"/>
          <w:rPrChange w:id="315" w:author="cofacilitators" w:date="2018-06-29T14:29:00Z">
            <w:rPr/>
          </w:rPrChange>
        </w:rPr>
        <w:t>improve</w:t>
      </w:r>
      <w:r w:rsidR="00231F58">
        <w:rPr>
          <w:lang w:val="en-GB"/>
          <w:rPrChange w:id="316" w:author="cofacilitators" w:date="2018-06-29T14:29:00Z">
            <w:rPr/>
          </w:rPrChange>
        </w:rPr>
        <w:t xml:space="preserve"> policies</w:t>
      </w:r>
      <w:del w:id="317" w:author="cofacilitators" w:date="2018-06-29T14:29:00Z">
        <w:r>
          <w:delText>.</w:delText>
        </w:r>
      </w:del>
      <w:ins w:id="318" w:author="cofacilitators" w:date="2018-06-29T14:29:00Z">
        <w:r w:rsidR="008F2AAE">
          <w:rPr>
            <w:rFonts w:eastAsia="SimSun" w:cs="Arial"/>
            <w:szCs w:val="22"/>
            <w:lang w:val="en-GB" w:eastAsia="zh-CN"/>
          </w:rPr>
          <w:t xml:space="preserve"> that unlock the potential of sustainable development for all</w:t>
        </w:r>
        <w:r w:rsidR="00231F58">
          <w:rPr>
            <w:rFonts w:eastAsia="SimSun" w:cs="Arial"/>
            <w:szCs w:val="22"/>
            <w:lang w:val="en-GB" w:eastAsia="zh-CN"/>
          </w:rPr>
          <w:t>.</w:t>
        </w:r>
      </w:ins>
      <w:r w:rsidR="008F2AAE">
        <w:rPr>
          <w:lang w:val="en-GB"/>
          <w:rPrChange w:id="319" w:author="cofacilitators" w:date="2018-06-29T14:29:00Z">
            <w:rPr/>
          </w:rPrChange>
        </w:rPr>
        <w:t xml:space="preserve"> </w:t>
      </w:r>
      <w:r w:rsidR="00FA096A" w:rsidRPr="000006EA">
        <w:rPr>
          <w:lang w:val="en-GB"/>
          <w:rPrChange w:id="320" w:author="cofacilitators" w:date="2018-06-29T14:29:00Z">
            <w:rPr/>
          </w:rPrChange>
        </w:rPr>
        <w:t xml:space="preserve">We must </w:t>
      </w:r>
      <w:r w:rsidR="00113C63" w:rsidRPr="000006EA">
        <w:rPr>
          <w:lang w:val="en-GB"/>
          <w:rPrChange w:id="321" w:author="cofacilitators" w:date="2018-06-29T14:29:00Z">
            <w:rPr/>
          </w:rPrChange>
        </w:rPr>
        <w:t>collect and disseminate quality</w:t>
      </w:r>
      <w:r w:rsidR="00FA096A" w:rsidRPr="000006EA">
        <w:rPr>
          <w:lang w:val="en-GB"/>
          <w:rPrChange w:id="322" w:author="cofacilitators" w:date="2018-06-29T14:29:00Z">
            <w:rPr/>
          </w:rPrChange>
        </w:rPr>
        <w:t xml:space="preserve"> data. We must ensure that current and potential migrants are fully informed about their </w:t>
      </w:r>
      <w:r w:rsidR="00231F58">
        <w:rPr>
          <w:lang w:val="en-GB"/>
          <w:rPrChange w:id="323" w:author="cofacilitators" w:date="2018-06-29T14:29:00Z">
            <w:rPr/>
          </w:rPrChange>
        </w:rPr>
        <w:t xml:space="preserve">rights, obligations and </w:t>
      </w:r>
      <w:r w:rsidR="00FA096A" w:rsidRPr="000006EA">
        <w:rPr>
          <w:lang w:val="en-GB"/>
          <w:rPrChange w:id="324" w:author="cofacilitators" w:date="2018-06-29T14:29:00Z">
            <w:rPr/>
          </w:rPrChange>
        </w:rPr>
        <w:t>options</w:t>
      </w:r>
      <w:del w:id="325" w:author="cofacilitators" w:date="2018-06-29T14:29:00Z">
        <w:r>
          <w:delText>.</w:delText>
        </w:r>
      </w:del>
      <w:ins w:id="326" w:author="cofacilitators" w:date="2018-06-29T14:29:00Z">
        <w:r w:rsidR="006B0B68">
          <w:rPr>
            <w:rFonts w:eastAsia="SimSun" w:cs="Arial"/>
            <w:szCs w:val="22"/>
            <w:lang w:val="en-GB" w:eastAsia="zh-CN"/>
          </w:rPr>
          <w:t xml:space="preserve"> for safe, orderly and regular migration, and are aware of the risks of irregular migration</w:t>
        </w:r>
        <w:r w:rsidR="00231F58">
          <w:rPr>
            <w:rFonts w:eastAsia="SimSun" w:cs="Arial"/>
            <w:szCs w:val="22"/>
            <w:lang w:val="en-GB" w:eastAsia="zh-CN"/>
          </w:rPr>
          <w:t>.</w:t>
        </w:r>
      </w:ins>
      <w:r w:rsidR="00231F58">
        <w:rPr>
          <w:lang w:val="en-GB"/>
          <w:rPrChange w:id="327" w:author="cofacilitators" w:date="2018-06-29T14:29:00Z">
            <w:rPr/>
          </w:rPrChange>
        </w:rPr>
        <w:t xml:space="preserve"> We also must </w:t>
      </w:r>
      <w:r w:rsidR="00A969C4">
        <w:rPr>
          <w:lang w:val="en-GB"/>
          <w:rPrChange w:id="328" w:author="cofacilitators" w:date="2018-06-29T14:29:00Z">
            <w:rPr/>
          </w:rPrChange>
        </w:rPr>
        <w:t>provide</w:t>
      </w:r>
      <w:r w:rsidR="00231F58">
        <w:rPr>
          <w:lang w:val="en-GB"/>
          <w:rPrChange w:id="329" w:author="cofacilitators" w:date="2018-06-29T14:29:00Z">
            <w:rPr/>
          </w:rPrChange>
        </w:rPr>
        <w:t xml:space="preserve"> </w:t>
      </w:r>
      <w:r w:rsidR="00BF67C7" w:rsidRPr="000006EA">
        <w:rPr>
          <w:lang w:val="en-GB"/>
          <w:rPrChange w:id="330" w:author="cofacilitators" w:date="2018-06-29T14:29:00Z">
            <w:rPr/>
          </w:rPrChange>
        </w:rPr>
        <w:t xml:space="preserve">all </w:t>
      </w:r>
      <w:r w:rsidR="00FA096A" w:rsidRPr="000006EA">
        <w:rPr>
          <w:lang w:val="en-GB"/>
          <w:rPrChange w:id="331" w:author="cofacilitators" w:date="2018-06-29T14:29:00Z">
            <w:rPr/>
          </w:rPrChange>
        </w:rPr>
        <w:t xml:space="preserve">our </w:t>
      </w:r>
      <w:r w:rsidR="00BF67C7" w:rsidRPr="000006EA">
        <w:rPr>
          <w:lang w:val="en-GB"/>
          <w:rPrChange w:id="332" w:author="cofacilitators" w:date="2018-06-29T14:29:00Z">
            <w:rPr/>
          </w:rPrChange>
        </w:rPr>
        <w:t>citize</w:t>
      </w:r>
      <w:r w:rsidR="00FA096A" w:rsidRPr="000006EA">
        <w:rPr>
          <w:lang w:val="en-GB"/>
          <w:rPrChange w:id="333" w:author="cofacilitators" w:date="2018-06-29T14:29:00Z">
            <w:rPr/>
          </w:rPrChange>
        </w:rPr>
        <w:t xml:space="preserve">ns </w:t>
      </w:r>
      <w:r w:rsidR="00A969C4">
        <w:rPr>
          <w:lang w:val="en-GB"/>
          <w:rPrChange w:id="334" w:author="cofacilitators" w:date="2018-06-29T14:29:00Z">
            <w:rPr/>
          </w:rPrChange>
        </w:rPr>
        <w:t>with</w:t>
      </w:r>
      <w:r w:rsidR="00FA096A" w:rsidRPr="000006EA">
        <w:rPr>
          <w:lang w:val="en-GB"/>
          <w:rPrChange w:id="335" w:author="cofacilitators" w:date="2018-06-29T14:29:00Z">
            <w:rPr/>
          </w:rPrChange>
        </w:rPr>
        <w:t xml:space="preserve"> access to objective, </w:t>
      </w:r>
      <w:r w:rsidR="00113C63" w:rsidRPr="000006EA">
        <w:rPr>
          <w:lang w:val="en-GB"/>
          <w:rPrChange w:id="336" w:author="cofacilitators" w:date="2018-06-29T14:29:00Z">
            <w:rPr/>
          </w:rPrChange>
        </w:rPr>
        <w:t xml:space="preserve">evidence-based, </w:t>
      </w:r>
      <w:r w:rsidR="00FA096A" w:rsidRPr="000006EA">
        <w:rPr>
          <w:lang w:val="en-GB"/>
          <w:rPrChange w:id="337" w:author="cofacilitators" w:date="2018-06-29T14:29:00Z">
            <w:rPr/>
          </w:rPrChange>
        </w:rPr>
        <w:t xml:space="preserve">clear information </w:t>
      </w:r>
      <w:r w:rsidR="00231F58">
        <w:rPr>
          <w:lang w:val="en-GB"/>
          <w:rPrChange w:id="338" w:author="cofacilitators" w:date="2018-06-29T14:29:00Z">
            <w:rPr/>
          </w:rPrChange>
        </w:rPr>
        <w:t>about</w:t>
      </w:r>
      <w:r w:rsidR="00231F58" w:rsidRPr="000006EA">
        <w:rPr>
          <w:lang w:val="en-GB"/>
          <w:rPrChange w:id="339" w:author="cofacilitators" w:date="2018-06-29T14:29:00Z">
            <w:rPr/>
          </w:rPrChange>
        </w:rPr>
        <w:t xml:space="preserve"> </w:t>
      </w:r>
      <w:r w:rsidR="00FA096A" w:rsidRPr="000006EA">
        <w:rPr>
          <w:lang w:val="en-GB"/>
          <w:rPrChange w:id="340" w:author="cofacilitators" w:date="2018-06-29T14:29:00Z">
            <w:rPr/>
          </w:rPrChange>
        </w:rPr>
        <w:t xml:space="preserve">the benefits and challenges </w:t>
      </w:r>
      <w:r w:rsidR="00231F58">
        <w:rPr>
          <w:lang w:val="en-GB"/>
          <w:rPrChange w:id="341" w:author="cofacilitators" w:date="2018-06-29T14:29:00Z">
            <w:rPr/>
          </w:rPrChange>
        </w:rPr>
        <w:t>of migration,</w:t>
      </w:r>
      <w:r w:rsidR="00FA096A" w:rsidRPr="000006EA">
        <w:rPr>
          <w:lang w:val="en-GB"/>
          <w:rPrChange w:id="342" w:author="cofacilitators" w:date="2018-06-29T14:29:00Z">
            <w:rPr/>
          </w:rPrChange>
        </w:rPr>
        <w:t xml:space="preserve"> </w:t>
      </w:r>
      <w:r w:rsidR="000D0323">
        <w:rPr>
          <w:lang w:val="en-GB"/>
          <w:rPrChange w:id="343" w:author="cofacilitators" w:date="2018-06-29T14:29:00Z">
            <w:rPr/>
          </w:rPrChange>
        </w:rPr>
        <w:t xml:space="preserve">with a view to dispelling </w:t>
      </w:r>
      <w:r w:rsidR="00FA096A" w:rsidRPr="000006EA">
        <w:rPr>
          <w:lang w:val="en-GB"/>
          <w:rPrChange w:id="344" w:author="cofacilitators" w:date="2018-06-29T14:29:00Z">
            <w:rPr/>
          </w:rPrChange>
        </w:rPr>
        <w:t>misleading narratives</w:t>
      </w:r>
      <w:r w:rsidR="000D0323">
        <w:rPr>
          <w:lang w:val="en-GB"/>
          <w:rPrChange w:id="345" w:author="cofacilitators" w:date="2018-06-29T14:29:00Z">
            <w:rPr/>
          </w:rPrChange>
        </w:rPr>
        <w:t xml:space="preserve"> that generate negative perceptions of migrants</w:t>
      </w:r>
      <w:r w:rsidR="00FA096A" w:rsidRPr="000006EA">
        <w:rPr>
          <w:lang w:val="en-GB"/>
          <w:rPrChange w:id="346" w:author="cofacilitators" w:date="2018-06-29T14:29:00Z">
            <w:rPr/>
          </w:rPrChange>
        </w:rPr>
        <w:t>.</w:t>
      </w:r>
      <w:del w:id="347" w:author="cofacilitators" w:date="2018-06-29T14:29:00Z">
        <w:r>
          <w:delText xml:space="preserve"> </w:delText>
        </w:r>
      </w:del>
    </w:p>
    <w:p w14:paraId="7E7D358D" w14:textId="5503469A" w:rsidR="00486683" w:rsidRPr="000006EA" w:rsidRDefault="00FA096A" w:rsidP="00810488">
      <w:pPr>
        <w:pStyle w:val="Lijstalinea"/>
        <w:spacing w:after="240"/>
        <w:ind w:left="714" w:firstLine="0"/>
        <w:contextualSpacing w:val="0"/>
        <w:rPr>
          <w:lang w:val="en-GB"/>
          <w:rPrChange w:id="348" w:author="cofacilitators" w:date="2018-06-29T14:29:00Z">
            <w:rPr/>
          </w:rPrChange>
        </w:rPr>
        <w:pPrChange w:id="349" w:author="cofacilitators" w:date="2018-06-29T14:29:00Z">
          <w:pPr>
            <w:pStyle w:val="Kop2"/>
            <w:spacing w:after="251" w:line="269" w:lineRule="auto"/>
            <w:ind w:left="723" w:right="0"/>
            <w:jc w:val="left"/>
          </w:pPr>
        </w:pPrChange>
      </w:pPr>
      <w:r w:rsidRPr="000006EA">
        <w:rPr>
          <w:b/>
          <w:lang w:val="en-GB"/>
          <w:rPrChange w:id="350" w:author="cofacilitators" w:date="2018-06-29T14:29:00Z">
            <w:rPr>
              <w:sz w:val="20"/>
            </w:rPr>
          </w:rPrChange>
        </w:rPr>
        <w:t xml:space="preserve">Shared </w:t>
      </w:r>
      <w:r w:rsidR="00E62543" w:rsidRPr="000006EA">
        <w:rPr>
          <w:b/>
          <w:lang w:val="en-GB"/>
          <w:rPrChange w:id="351" w:author="cofacilitators" w:date="2018-06-29T14:29:00Z">
            <w:rPr>
              <w:sz w:val="20"/>
            </w:rPr>
          </w:rPrChange>
        </w:rPr>
        <w:t>R</w:t>
      </w:r>
      <w:r w:rsidRPr="000006EA">
        <w:rPr>
          <w:b/>
          <w:lang w:val="en-GB"/>
          <w:rPrChange w:id="352" w:author="cofacilitators" w:date="2018-06-29T14:29:00Z">
            <w:rPr>
              <w:sz w:val="20"/>
            </w:rPr>
          </w:rPrChange>
        </w:rPr>
        <w:t>esponsibilities</w:t>
      </w:r>
      <w:del w:id="353" w:author="cofacilitators" w:date="2018-06-29T14:29:00Z">
        <w:r w:rsidR="002509DC">
          <w:delText xml:space="preserve"> </w:delText>
        </w:r>
      </w:del>
    </w:p>
    <w:p w14:paraId="247C5E15" w14:textId="59764F79" w:rsidR="00BF67C7" w:rsidRPr="000006EA" w:rsidRDefault="00486683" w:rsidP="007D6A48">
      <w:pPr>
        <w:pStyle w:val="Lijstalinea"/>
        <w:numPr>
          <w:ilvl w:val="0"/>
          <w:numId w:val="23"/>
        </w:numPr>
        <w:spacing w:after="240"/>
        <w:ind w:hanging="433"/>
        <w:contextualSpacing w:val="0"/>
        <w:rPr>
          <w:lang w:val="en-GB"/>
          <w:rPrChange w:id="354" w:author="cofacilitators" w:date="2018-06-29T14:29:00Z">
            <w:rPr/>
          </w:rPrChange>
        </w:rPr>
        <w:pPrChange w:id="355" w:author="cofacilitators" w:date="2018-06-29T14:29:00Z">
          <w:pPr>
            <w:numPr>
              <w:numId w:val="50"/>
            </w:numPr>
            <w:spacing w:after="247"/>
            <w:ind w:left="714"/>
          </w:pPr>
        </w:pPrChange>
      </w:pPr>
      <w:r w:rsidRPr="000006EA">
        <w:rPr>
          <w:lang w:val="en-GB"/>
          <w:rPrChange w:id="356" w:author="cofacilitators" w:date="2018-06-29T14:29:00Z">
            <w:rPr/>
          </w:rPrChange>
        </w:rPr>
        <w:t>This</w:t>
      </w:r>
      <w:r w:rsidR="001108A2" w:rsidRPr="000006EA">
        <w:rPr>
          <w:lang w:val="en-GB"/>
          <w:rPrChange w:id="357" w:author="cofacilitators" w:date="2018-06-29T14:29:00Z">
            <w:rPr/>
          </w:rPrChange>
        </w:rPr>
        <w:t xml:space="preserve"> Global Compact offers a 360-degree vision of international migration and recognizes that a comprehensive approach is needed to </w:t>
      </w:r>
      <w:r w:rsidR="00473A45" w:rsidRPr="000006EA">
        <w:rPr>
          <w:lang w:val="en-GB"/>
          <w:rPrChange w:id="358" w:author="cofacilitators" w:date="2018-06-29T14:29:00Z">
            <w:rPr/>
          </w:rPrChange>
        </w:rPr>
        <w:t xml:space="preserve">optimize </w:t>
      </w:r>
      <w:r w:rsidR="001108A2" w:rsidRPr="000006EA">
        <w:rPr>
          <w:lang w:val="en-GB"/>
          <w:rPrChange w:id="359" w:author="cofacilitators" w:date="2018-06-29T14:29:00Z">
            <w:rPr/>
          </w:rPrChange>
        </w:rPr>
        <w:t>the overall benefits of migration</w:t>
      </w:r>
      <w:ins w:id="360" w:author="cofacilitators" w:date="2018-06-29T14:29:00Z">
        <w:r w:rsidR="008F2AAE">
          <w:rPr>
            <w:rFonts w:eastAsia="SimSun" w:cs="Arial"/>
            <w:szCs w:val="22"/>
            <w:lang w:val="en-GB" w:eastAsia="zh-CN"/>
          </w:rPr>
          <w:t>,</w:t>
        </w:r>
      </w:ins>
      <w:r w:rsidR="001108A2" w:rsidRPr="000006EA">
        <w:rPr>
          <w:lang w:val="en-GB"/>
          <w:rPrChange w:id="361" w:author="cofacilitators" w:date="2018-06-29T14:29:00Z">
            <w:rPr/>
          </w:rPrChange>
        </w:rPr>
        <w:t xml:space="preserve"> while addressing risks and challenges for individuals and communities </w:t>
      </w:r>
      <w:r w:rsidR="000D0323">
        <w:rPr>
          <w:lang w:val="en-GB"/>
          <w:rPrChange w:id="362" w:author="cofacilitators" w:date="2018-06-29T14:29:00Z">
            <w:rPr/>
          </w:rPrChange>
        </w:rPr>
        <w:t>in countries of origin, transit</w:t>
      </w:r>
      <w:del w:id="363" w:author="cofacilitators" w:date="2018-06-29T14:29:00Z">
        <w:r w:rsidR="002509DC">
          <w:delText>,</w:delText>
        </w:r>
      </w:del>
      <w:ins w:id="364" w:author="cofacilitators" w:date="2018-06-29T14:29:00Z">
        <w:r w:rsidR="000D0323">
          <w:rPr>
            <w:rFonts w:eastAsia="SimSun" w:cs="Arial"/>
            <w:szCs w:val="22"/>
            <w:lang w:val="en-GB" w:eastAsia="zh-CN"/>
          </w:rPr>
          <w:t xml:space="preserve"> </w:t>
        </w:r>
        <w:r w:rsidR="006449C7">
          <w:rPr>
            <w:rFonts w:eastAsia="SimSun" w:cs="Arial"/>
            <w:szCs w:val="22"/>
            <w:lang w:val="en-GB" w:eastAsia="zh-CN"/>
          </w:rPr>
          <w:t>and</w:t>
        </w:r>
      </w:ins>
      <w:r w:rsidR="006449C7">
        <w:rPr>
          <w:lang w:val="en-GB"/>
          <w:rPrChange w:id="365" w:author="cofacilitators" w:date="2018-06-29T14:29:00Z">
            <w:rPr/>
          </w:rPrChange>
        </w:rPr>
        <w:t xml:space="preserve"> </w:t>
      </w:r>
      <w:r w:rsidR="000D0323">
        <w:rPr>
          <w:lang w:val="en-GB"/>
          <w:rPrChange w:id="366" w:author="cofacilitators" w:date="2018-06-29T14:29:00Z">
            <w:rPr/>
          </w:rPrChange>
        </w:rPr>
        <w:t>destination</w:t>
      </w:r>
      <w:del w:id="367" w:author="cofacilitators" w:date="2018-06-29T14:29:00Z">
        <w:r w:rsidR="002509DC">
          <w:delText xml:space="preserve"> and return</w:delText>
        </w:r>
      </w:del>
      <w:r w:rsidR="001108A2" w:rsidRPr="000006EA">
        <w:rPr>
          <w:lang w:val="en-GB"/>
          <w:rPrChange w:id="368" w:author="cofacilitators" w:date="2018-06-29T14:29:00Z">
            <w:rPr/>
          </w:rPrChange>
        </w:rPr>
        <w:t>.</w:t>
      </w:r>
      <w:r w:rsidR="00BF67C7" w:rsidRPr="000006EA">
        <w:rPr>
          <w:lang w:val="en-GB"/>
          <w:rPrChange w:id="369" w:author="cofacilitators" w:date="2018-06-29T14:29:00Z">
            <w:rPr/>
          </w:rPrChange>
        </w:rPr>
        <w:t xml:space="preserve"> No country can address the </w:t>
      </w:r>
      <w:r w:rsidRPr="000006EA">
        <w:rPr>
          <w:lang w:val="en-GB"/>
          <w:rPrChange w:id="370" w:author="cofacilitators" w:date="2018-06-29T14:29:00Z">
            <w:rPr/>
          </w:rPrChange>
        </w:rPr>
        <w:t>challenges and opportunities</w:t>
      </w:r>
      <w:r w:rsidR="00BF67C7" w:rsidRPr="000006EA">
        <w:rPr>
          <w:lang w:val="en-GB"/>
          <w:rPrChange w:id="371" w:author="cofacilitators" w:date="2018-06-29T14:29:00Z">
            <w:rPr/>
          </w:rPrChange>
        </w:rPr>
        <w:t xml:space="preserve"> of this global phenomenon </w:t>
      </w:r>
      <w:r w:rsidRPr="000006EA">
        <w:rPr>
          <w:lang w:val="en-GB"/>
          <w:rPrChange w:id="372" w:author="cofacilitators" w:date="2018-06-29T14:29:00Z">
            <w:rPr/>
          </w:rPrChange>
        </w:rPr>
        <w:t>on its own</w:t>
      </w:r>
      <w:r w:rsidR="00BF67C7" w:rsidRPr="000006EA">
        <w:rPr>
          <w:lang w:val="en-GB"/>
          <w:rPrChange w:id="373" w:author="cofacilitators" w:date="2018-06-29T14:29:00Z">
            <w:rPr/>
          </w:rPrChange>
        </w:rPr>
        <w:t xml:space="preserve">. </w:t>
      </w:r>
      <w:r w:rsidR="0005259D">
        <w:rPr>
          <w:lang w:val="en-GB"/>
          <w:rPrChange w:id="374" w:author="cofacilitators" w:date="2018-06-29T14:29:00Z">
            <w:rPr/>
          </w:rPrChange>
        </w:rPr>
        <w:t>With this</w:t>
      </w:r>
      <w:r w:rsidR="00810AA3" w:rsidRPr="000006EA">
        <w:rPr>
          <w:lang w:val="en-GB"/>
          <w:rPrChange w:id="375" w:author="cofacilitators" w:date="2018-06-29T14:29:00Z">
            <w:rPr/>
          </w:rPrChange>
        </w:rPr>
        <w:t xml:space="preserve"> comprehensive approach</w:t>
      </w:r>
      <w:r w:rsidR="0005259D">
        <w:rPr>
          <w:lang w:val="en-GB"/>
          <w:rPrChange w:id="376" w:author="cofacilitators" w:date="2018-06-29T14:29:00Z">
            <w:rPr/>
          </w:rPrChange>
        </w:rPr>
        <w:t>, we</w:t>
      </w:r>
      <w:r w:rsidR="00810AA3" w:rsidRPr="000006EA">
        <w:rPr>
          <w:lang w:val="en-GB"/>
          <w:rPrChange w:id="377" w:author="cofacilitators" w:date="2018-06-29T14:29:00Z">
            <w:rPr/>
          </w:rPrChange>
        </w:rPr>
        <w:t xml:space="preserve"> </w:t>
      </w:r>
      <w:r w:rsidR="009973A4" w:rsidRPr="000006EA">
        <w:rPr>
          <w:lang w:val="en-GB"/>
          <w:rPrChange w:id="378" w:author="cofacilitators" w:date="2018-06-29T14:29:00Z">
            <w:rPr/>
          </w:rPrChange>
        </w:rPr>
        <w:t xml:space="preserve">aim to </w:t>
      </w:r>
      <w:r w:rsidR="00A969C4">
        <w:rPr>
          <w:lang w:val="en-GB"/>
          <w:rPrChange w:id="379" w:author="cofacilitators" w:date="2018-06-29T14:29:00Z">
            <w:rPr/>
          </w:rPrChange>
        </w:rPr>
        <w:t>facilitate safe, orderly and regular migration</w:t>
      </w:r>
      <w:r w:rsidR="0005259D">
        <w:rPr>
          <w:lang w:val="en-GB"/>
          <w:rPrChange w:id="380" w:author="cofacilitators" w:date="2018-06-29T14:29:00Z">
            <w:rPr/>
          </w:rPrChange>
        </w:rPr>
        <w:t>,</w:t>
      </w:r>
      <w:r w:rsidR="00A969C4" w:rsidRPr="000006EA">
        <w:rPr>
          <w:lang w:val="en-GB"/>
          <w:rPrChange w:id="381" w:author="cofacilitators" w:date="2018-06-29T14:29:00Z">
            <w:rPr/>
          </w:rPrChange>
        </w:rPr>
        <w:t xml:space="preserve"> </w:t>
      </w:r>
      <w:r w:rsidR="00A969C4">
        <w:rPr>
          <w:lang w:val="en-GB"/>
          <w:rPrChange w:id="382" w:author="cofacilitators" w:date="2018-06-29T14:29:00Z">
            <w:rPr/>
          </w:rPrChange>
        </w:rPr>
        <w:t xml:space="preserve">while </w:t>
      </w:r>
      <w:r w:rsidR="00A969C4" w:rsidRPr="000006EA">
        <w:rPr>
          <w:lang w:val="en-GB"/>
          <w:rPrChange w:id="383" w:author="cofacilitators" w:date="2018-06-29T14:29:00Z">
            <w:rPr/>
          </w:rPrChange>
        </w:rPr>
        <w:t>reduc</w:t>
      </w:r>
      <w:r w:rsidR="00A969C4">
        <w:rPr>
          <w:lang w:val="en-GB"/>
          <w:rPrChange w:id="384" w:author="cofacilitators" w:date="2018-06-29T14:29:00Z">
            <w:rPr/>
          </w:rPrChange>
        </w:rPr>
        <w:t>ing</w:t>
      </w:r>
      <w:r w:rsidR="00A969C4" w:rsidRPr="000006EA">
        <w:rPr>
          <w:lang w:val="en-GB"/>
          <w:rPrChange w:id="385" w:author="cofacilitators" w:date="2018-06-29T14:29:00Z">
            <w:rPr/>
          </w:rPrChange>
        </w:rPr>
        <w:t xml:space="preserve"> </w:t>
      </w:r>
      <w:r w:rsidR="00810AA3" w:rsidRPr="000006EA">
        <w:rPr>
          <w:lang w:val="en-GB"/>
          <w:rPrChange w:id="386" w:author="cofacilitators" w:date="2018-06-29T14:29:00Z">
            <w:rPr/>
          </w:rPrChange>
        </w:rPr>
        <w:t xml:space="preserve">the incidence </w:t>
      </w:r>
      <w:r w:rsidR="009973A4" w:rsidRPr="000006EA">
        <w:rPr>
          <w:lang w:val="en-GB"/>
          <w:rPrChange w:id="387" w:author="cofacilitators" w:date="2018-06-29T14:29:00Z">
            <w:rPr/>
          </w:rPrChange>
        </w:rPr>
        <w:t xml:space="preserve">and impact </w:t>
      </w:r>
      <w:r w:rsidR="00810AA3" w:rsidRPr="000006EA">
        <w:rPr>
          <w:lang w:val="en-GB"/>
          <w:rPrChange w:id="388" w:author="cofacilitators" w:date="2018-06-29T14:29:00Z">
            <w:rPr/>
          </w:rPrChange>
        </w:rPr>
        <w:t>of irregular migration</w:t>
      </w:r>
      <w:r w:rsidR="009973A4" w:rsidRPr="000006EA">
        <w:rPr>
          <w:lang w:val="en-GB"/>
          <w:rPrChange w:id="389" w:author="cofacilitators" w:date="2018-06-29T14:29:00Z">
            <w:rPr/>
          </w:rPrChange>
        </w:rPr>
        <w:t xml:space="preserve"> through </w:t>
      </w:r>
      <w:r w:rsidR="00B31519" w:rsidRPr="000006EA">
        <w:rPr>
          <w:lang w:val="en-GB"/>
          <w:rPrChange w:id="390" w:author="cofacilitators" w:date="2018-06-29T14:29:00Z">
            <w:rPr/>
          </w:rPrChange>
        </w:rPr>
        <w:t xml:space="preserve">international cooperation and </w:t>
      </w:r>
      <w:r w:rsidR="009973A4" w:rsidRPr="000006EA">
        <w:rPr>
          <w:lang w:val="en-GB"/>
          <w:rPrChange w:id="391" w:author="cofacilitators" w:date="2018-06-29T14:29:00Z">
            <w:rPr/>
          </w:rPrChange>
        </w:rPr>
        <w:t>a combination of measures</w:t>
      </w:r>
      <w:r w:rsidR="00B31519" w:rsidRPr="000006EA">
        <w:rPr>
          <w:lang w:val="en-GB"/>
          <w:rPrChange w:id="392" w:author="cofacilitators" w:date="2018-06-29T14:29:00Z">
            <w:rPr/>
          </w:rPrChange>
        </w:rPr>
        <w:t xml:space="preserve"> put forward in this Global Compact</w:t>
      </w:r>
      <w:r w:rsidR="00810AA3" w:rsidRPr="000006EA">
        <w:rPr>
          <w:lang w:val="en-GB"/>
          <w:rPrChange w:id="393" w:author="cofacilitators" w:date="2018-06-29T14:29:00Z">
            <w:rPr/>
          </w:rPrChange>
        </w:rPr>
        <w:t xml:space="preserve">. </w:t>
      </w:r>
      <w:r w:rsidR="00BF67C7" w:rsidRPr="000006EA">
        <w:rPr>
          <w:lang w:val="en-GB"/>
          <w:rPrChange w:id="394" w:author="cofacilitators" w:date="2018-06-29T14:29:00Z">
            <w:rPr/>
          </w:rPrChange>
        </w:rPr>
        <w:t xml:space="preserve">We </w:t>
      </w:r>
      <w:r w:rsidR="00C42F83" w:rsidRPr="000006EA">
        <w:rPr>
          <w:lang w:val="en-GB"/>
          <w:rPrChange w:id="395" w:author="cofacilitators" w:date="2018-06-29T14:29:00Z">
            <w:rPr/>
          </w:rPrChange>
        </w:rPr>
        <w:t>acknowledge our</w:t>
      </w:r>
      <w:r w:rsidR="00BF67C7" w:rsidRPr="000006EA">
        <w:rPr>
          <w:lang w:val="en-GB"/>
          <w:rPrChange w:id="396" w:author="cofacilitators" w:date="2018-06-29T14:29:00Z">
            <w:rPr/>
          </w:rPrChange>
        </w:rPr>
        <w:t xml:space="preserve"> shared responsibilities to one another as Member States of the United Nations to address each other</w:t>
      </w:r>
      <w:r w:rsidR="00E62543" w:rsidRPr="000006EA">
        <w:rPr>
          <w:lang w:val="en-GB"/>
          <w:rPrChange w:id="397" w:author="cofacilitators" w:date="2018-06-29T14:29:00Z">
            <w:rPr/>
          </w:rPrChange>
        </w:rPr>
        <w:t>’s</w:t>
      </w:r>
      <w:r w:rsidR="00BF67C7" w:rsidRPr="000006EA">
        <w:rPr>
          <w:lang w:val="en-GB"/>
          <w:rPrChange w:id="398" w:author="cofacilitators" w:date="2018-06-29T14:29:00Z">
            <w:rPr/>
          </w:rPrChange>
        </w:rPr>
        <w:t xml:space="preserve"> needs and concerns over migration, and an overarching </w:t>
      </w:r>
      <w:r w:rsidR="00074742" w:rsidRPr="000006EA">
        <w:rPr>
          <w:lang w:val="en-GB"/>
          <w:rPrChange w:id="399" w:author="cofacilitators" w:date="2018-06-29T14:29:00Z">
            <w:rPr/>
          </w:rPrChange>
        </w:rPr>
        <w:t xml:space="preserve">obligation </w:t>
      </w:r>
      <w:r w:rsidR="00BF67C7" w:rsidRPr="000006EA">
        <w:rPr>
          <w:lang w:val="en-GB"/>
          <w:rPrChange w:id="400" w:author="cofacilitators" w:date="2018-06-29T14:29:00Z">
            <w:rPr/>
          </w:rPrChange>
        </w:rPr>
        <w:t>to</w:t>
      </w:r>
      <w:r w:rsidR="00074742" w:rsidRPr="000006EA">
        <w:rPr>
          <w:lang w:val="en-GB"/>
          <w:rPrChange w:id="401" w:author="cofacilitators" w:date="2018-06-29T14:29:00Z">
            <w:rPr/>
          </w:rPrChange>
        </w:rPr>
        <w:t xml:space="preserve"> respect,</w:t>
      </w:r>
      <w:r w:rsidR="00BF67C7" w:rsidRPr="000006EA">
        <w:rPr>
          <w:lang w:val="en-GB"/>
          <w:rPrChange w:id="402" w:author="cofacilitators" w:date="2018-06-29T14:29:00Z">
            <w:rPr/>
          </w:rPrChange>
        </w:rPr>
        <w:t xml:space="preserve"> protect</w:t>
      </w:r>
      <w:r w:rsidR="00074742" w:rsidRPr="000006EA">
        <w:rPr>
          <w:lang w:val="en-GB"/>
          <w:rPrChange w:id="403" w:author="cofacilitators" w:date="2018-06-29T14:29:00Z">
            <w:rPr/>
          </w:rPrChange>
        </w:rPr>
        <w:t xml:space="preserve"> and</w:t>
      </w:r>
      <w:r w:rsidR="00BF67C7" w:rsidRPr="000006EA">
        <w:rPr>
          <w:lang w:val="en-GB"/>
          <w:rPrChange w:id="404" w:author="cofacilitators" w:date="2018-06-29T14:29:00Z">
            <w:rPr/>
          </w:rPrChange>
        </w:rPr>
        <w:t xml:space="preserve"> </w:t>
      </w:r>
      <w:r w:rsidR="000D0323">
        <w:rPr>
          <w:lang w:val="en-GB"/>
          <w:rPrChange w:id="405" w:author="cofacilitators" w:date="2018-06-29T14:29:00Z">
            <w:rPr/>
          </w:rPrChange>
        </w:rPr>
        <w:t>fulfil</w:t>
      </w:r>
      <w:r w:rsidR="000D0323" w:rsidRPr="000006EA">
        <w:rPr>
          <w:lang w:val="en-GB"/>
          <w:rPrChange w:id="406" w:author="cofacilitators" w:date="2018-06-29T14:29:00Z">
            <w:rPr/>
          </w:rPrChange>
        </w:rPr>
        <w:t xml:space="preserve"> </w:t>
      </w:r>
      <w:r w:rsidR="00BF67C7" w:rsidRPr="000006EA">
        <w:rPr>
          <w:lang w:val="en-GB"/>
          <w:rPrChange w:id="407" w:author="cofacilitators" w:date="2018-06-29T14:29:00Z">
            <w:rPr/>
          </w:rPrChange>
        </w:rPr>
        <w:t xml:space="preserve">the human rights of </w:t>
      </w:r>
      <w:r w:rsidR="000D0323">
        <w:rPr>
          <w:lang w:val="en-GB"/>
          <w:rPrChange w:id="408" w:author="cofacilitators" w:date="2018-06-29T14:29:00Z">
            <w:rPr/>
          </w:rPrChange>
        </w:rPr>
        <w:t xml:space="preserve">all </w:t>
      </w:r>
      <w:r w:rsidR="00BF67C7" w:rsidRPr="000006EA">
        <w:rPr>
          <w:lang w:val="en-GB"/>
          <w:rPrChange w:id="409" w:author="cofacilitators" w:date="2018-06-29T14:29:00Z">
            <w:rPr/>
          </w:rPrChange>
        </w:rPr>
        <w:t>migrants</w:t>
      </w:r>
      <w:r w:rsidR="000561A8" w:rsidRPr="000006EA">
        <w:rPr>
          <w:lang w:val="en-GB"/>
          <w:rPrChange w:id="410" w:author="cofacilitators" w:date="2018-06-29T14:29:00Z">
            <w:rPr/>
          </w:rPrChange>
        </w:rPr>
        <w:t>, regardless of their migration status,</w:t>
      </w:r>
      <w:r w:rsidR="00BF67C7" w:rsidRPr="000006EA">
        <w:rPr>
          <w:lang w:val="en-GB"/>
          <w:rPrChange w:id="411" w:author="cofacilitators" w:date="2018-06-29T14:29:00Z">
            <w:rPr/>
          </w:rPrChange>
        </w:rPr>
        <w:t xml:space="preserve"> </w:t>
      </w:r>
      <w:r w:rsidR="000561A8" w:rsidRPr="000006EA">
        <w:rPr>
          <w:lang w:val="en-GB"/>
          <w:rPrChange w:id="412" w:author="cofacilitators" w:date="2018-06-29T14:29:00Z">
            <w:rPr/>
          </w:rPrChange>
        </w:rPr>
        <w:t xml:space="preserve">while promoting </w:t>
      </w:r>
      <w:r w:rsidR="004737F3">
        <w:rPr>
          <w:lang w:val="en-GB"/>
          <w:rPrChange w:id="413" w:author="cofacilitators" w:date="2018-06-29T14:29:00Z">
            <w:rPr/>
          </w:rPrChange>
        </w:rPr>
        <w:t xml:space="preserve">the </w:t>
      </w:r>
      <w:r w:rsidR="008B24B8">
        <w:rPr>
          <w:lang w:val="en-GB"/>
          <w:rPrChange w:id="414" w:author="cofacilitators" w:date="2018-06-29T14:29:00Z">
            <w:rPr/>
          </w:rPrChange>
        </w:rPr>
        <w:t>security and prosperity</w:t>
      </w:r>
      <w:r w:rsidR="004737F3">
        <w:rPr>
          <w:lang w:val="en-GB"/>
          <w:rPrChange w:id="415" w:author="cofacilitators" w:date="2018-06-29T14:29:00Z">
            <w:rPr/>
          </w:rPrChange>
        </w:rPr>
        <w:t xml:space="preserve"> of all our communities</w:t>
      </w:r>
      <w:r w:rsidR="008B24B8">
        <w:rPr>
          <w:lang w:val="en-GB"/>
          <w:rPrChange w:id="416" w:author="cofacilitators" w:date="2018-06-29T14:29:00Z">
            <w:rPr/>
          </w:rPrChange>
        </w:rPr>
        <w:t>.</w:t>
      </w:r>
      <w:del w:id="417" w:author="cofacilitators" w:date="2018-06-29T14:29:00Z">
        <w:r w:rsidR="002509DC">
          <w:delText xml:space="preserve"> </w:delText>
        </w:r>
      </w:del>
    </w:p>
    <w:p w14:paraId="523208D8" w14:textId="2AD3BBE9" w:rsidR="00183A76" w:rsidRPr="008B24B8" w:rsidRDefault="00384496" w:rsidP="007D6A48">
      <w:pPr>
        <w:pStyle w:val="Lijstalinea"/>
        <w:numPr>
          <w:ilvl w:val="0"/>
          <w:numId w:val="23"/>
        </w:numPr>
        <w:spacing w:after="240"/>
        <w:ind w:hanging="433"/>
        <w:contextualSpacing w:val="0"/>
        <w:rPr>
          <w:lang w:val="en-GB"/>
          <w:rPrChange w:id="418" w:author="cofacilitators" w:date="2018-06-29T14:29:00Z">
            <w:rPr/>
          </w:rPrChange>
        </w:rPr>
        <w:pPrChange w:id="419" w:author="cofacilitators" w:date="2018-06-29T14:29:00Z">
          <w:pPr>
            <w:numPr>
              <w:numId w:val="50"/>
            </w:numPr>
            <w:spacing w:after="244"/>
            <w:ind w:left="714"/>
          </w:pPr>
        </w:pPrChange>
      </w:pPr>
      <w:r>
        <w:rPr>
          <w:lang w:val="en-GB"/>
          <w:rPrChange w:id="420" w:author="cofacilitators" w:date="2018-06-29T14:29:00Z">
            <w:rPr/>
          </w:rPrChange>
        </w:rPr>
        <w:t>T</w:t>
      </w:r>
      <w:r w:rsidR="00BF67C7" w:rsidRPr="000006EA">
        <w:rPr>
          <w:lang w:val="en-GB"/>
          <w:rPrChange w:id="421" w:author="cofacilitators" w:date="2018-06-29T14:29:00Z">
            <w:rPr/>
          </w:rPrChange>
        </w:rPr>
        <w:t>his Global Compact</w:t>
      </w:r>
      <w:r w:rsidR="00BB0E24" w:rsidRPr="000006EA">
        <w:rPr>
          <w:lang w:val="en-GB"/>
          <w:rPrChange w:id="422" w:author="cofacilitators" w:date="2018-06-29T14:29:00Z">
            <w:rPr/>
          </w:rPrChange>
        </w:rPr>
        <w:t xml:space="preserve"> aims to mitigate the adverse drivers and structural factors that hinder people from building and maintaining sustainable livelihoods in their countries of origin, and </w:t>
      </w:r>
      <w:r w:rsidR="00BF67C7" w:rsidRPr="000006EA">
        <w:rPr>
          <w:lang w:val="en-GB"/>
          <w:rPrChange w:id="423" w:author="cofacilitators" w:date="2018-06-29T14:29:00Z">
            <w:rPr/>
          </w:rPrChange>
        </w:rPr>
        <w:t xml:space="preserve">so </w:t>
      </w:r>
      <w:r w:rsidR="00BB0E24" w:rsidRPr="000006EA">
        <w:rPr>
          <w:lang w:val="en-GB"/>
          <w:rPrChange w:id="424" w:author="cofacilitators" w:date="2018-06-29T14:29:00Z">
            <w:rPr/>
          </w:rPrChange>
        </w:rPr>
        <w:t xml:space="preserve">compel them to seek a future elsewhere. It intends to reduce the risks and vulnerabilities migrants face at different stages of migration by </w:t>
      </w:r>
      <w:r w:rsidR="00A56089" w:rsidRPr="000006EA">
        <w:rPr>
          <w:lang w:val="en-GB"/>
          <w:rPrChange w:id="425" w:author="cofacilitators" w:date="2018-06-29T14:29:00Z">
            <w:rPr/>
          </w:rPrChange>
        </w:rPr>
        <w:t>respecting</w:t>
      </w:r>
      <w:r w:rsidR="00BB0E24" w:rsidRPr="000006EA">
        <w:rPr>
          <w:lang w:val="en-GB"/>
          <w:rPrChange w:id="426" w:author="cofacilitators" w:date="2018-06-29T14:29:00Z">
            <w:rPr/>
          </w:rPrChange>
        </w:rPr>
        <w:t xml:space="preserve">, protecting </w:t>
      </w:r>
      <w:r w:rsidR="00A56089" w:rsidRPr="000006EA">
        <w:rPr>
          <w:lang w:val="en-GB"/>
          <w:rPrChange w:id="427" w:author="cofacilitators" w:date="2018-06-29T14:29:00Z">
            <w:rPr/>
          </w:rPrChange>
        </w:rPr>
        <w:t xml:space="preserve">and fulfilling </w:t>
      </w:r>
      <w:r w:rsidR="00BB0E24" w:rsidRPr="000006EA">
        <w:rPr>
          <w:lang w:val="en-GB"/>
          <w:rPrChange w:id="428" w:author="cofacilitators" w:date="2018-06-29T14:29:00Z">
            <w:rPr/>
          </w:rPrChange>
        </w:rPr>
        <w:t>their human rights and providing them with care and assistance. It seeks to address legitimate concerns of communities</w:t>
      </w:r>
      <w:r w:rsidR="00DB48C1" w:rsidRPr="000006EA">
        <w:rPr>
          <w:lang w:val="en-GB"/>
          <w:rPrChange w:id="429" w:author="cofacilitators" w:date="2018-06-29T14:29:00Z">
            <w:rPr/>
          </w:rPrChange>
        </w:rPr>
        <w:t>,</w:t>
      </w:r>
      <w:r w:rsidR="00BB0E24" w:rsidRPr="000006EA">
        <w:rPr>
          <w:lang w:val="en-GB"/>
          <w:rPrChange w:id="430" w:author="cofacilitators" w:date="2018-06-29T14:29:00Z">
            <w:rPr/>
          </w:rPrChange>
        </w:rPr>
        <w:t xml:space="preserve"> </w:t>
      </w:r>
      <w:r w:rsidR="000561A8" w:rsidRPr="000006EA">
        <w:rPr>
          <w:lang w:val="en-GB"/>
          <w:rPrChange w:id="431" w:author="cofacilitators" w:date="2018-06-29T14:29:00Z">
            <w:rPr/>
          </w:rPrChange>
        </w:rPr>
        <w:t xml:space="preserve">while recognizing that societies are undergoing </w:t>
      </w:r>
      <w:r w:rsidR="00BB0E24" w:rsidRPr="000006EA">
        <w:rPr>
          <w:lang w:val="en-GB"/>
          <w:rPrChange w:id="432" w:author="cofacilitators" w:date="2018-06-29T14:29:00Z">
            <w:rPr/>
          </w:rPrChange>
        </w:rPr>
        <w:t>demographic, economic</w:t>
      </w:r>
      <w:r w:rsidR="00633990" w:rsidRPr="000006EA">
        <w:rPr>
          <w:lang w:val="en-GB"/>
          <w:rPrChange w:id="433" w:author="cofacilitators" w:date="2018-06-29T14:29:00Z">
            <w:rPr/>
          </w:rPrChange>
        </w:rPr>
        <w:t>,</w:t>
      </w:r>
      <w:r w:rsidR="00BB0E24" w:rsidRPr="000006EA">
        <w:rPr>
          <w:lang w:val="en-GB"/>
          <w:rPrChange w:id="434" w:author="cofacilitators" w:date="2018-06-29T14:29:00Z">
            <w:rPr/>
          </w:rPrChange>
        </w:rPr>
        <w:t xml:space="preserve"> social</w:t>
      </w:r>
      <w:r w:rsidR="00EF1D6C" w:rsidRPr="000006EA">
        <w:rPr>
          <w:lang w:val="en-GB"/>
          <w:rPrChange w:id="435" w:author="cofacilitators" w:date="2018-06-29T14:29:00Z">
            <w:rPr/>
          </w:rPrChange>
        </w:rPr>
        <w:t xml:space="preserve"> and environmental</w:t>
      </w:r>
      <w:r w:rsidR="00BB0E24" w:rsidRPr="000006EA">
        <w:rPr>
          <w:lang w:val="en-GB"/>
          <w:rPrChange w:id="436" w:author="cofacilitators" w:date="2018-06-29T14:29:00Z">
            <w:rPr/>
          </w:rPrChange>
        </w:rPr>
        <w:t xml:space="preserve"> changes</w:t>
      </w:r>
      <w:r w:rsidR="00C13832">
        <w:rPr>
          <w:lang w:val="en-GB"/>
          <w:rPrChange w:id="437" w:author="cofacilitators" w:date="2018-06-29T14:29:00Z">
            <w:rPr/>
          </w:rPrChange>
        </w:rPr>
        <w:t xml:space="preserve"> </w:t>
      </w:r>
      <w:ins w:id="438" w:author="cofacilitators" w:date="2018-06-29T14:29:00Z">
        <w:r w:rsidR="00C13832">
          <w:rPr>
            <w:rFonts w:eastAsia="SimSun" w:cs="Arial"/>
            <w:szCs w:val="22"/>
            <w:lang w:val="en-GB" w:eastAsia="zh-CN"/>
          </w:rPr>
          <w:t>at different scales</w:t>
        </w:r>
        <w:r w:rsidR="00DB48C1" w:rsidRPr="000006EA">
          <w:rPr>
            <w:rFonts w:eastAsia="SimSun" w:cs="Arial"/>
            <w:szCs w:val="22"/>
            <w:lang w:val="en-GB" w:eastAsia="zh-CN"/>
          </w:rPr>
          <w:t xml:space="preserve"> </w:t>
        </w:r>
      </w:ins>
      <w:r w:rsidR="00DB48C1" w:rsidRPr="000006EA">
        <w:rPr>
          <w:lang w:val="en-GB"/>
          <w:rPrChange w:id="439" w:author="cofacilitators" w:date="2018-06-29T14:29:00Z">
            <w:rPr/>
          </w:rPrChange>
        </w:rPr>
        <w:t>that</w:t>
      </w:r>
      <w:ins w:id="440" w:author="cofacilitators" w:date="2018-06-29T14:29:00Z">
        <w:r w:rsidR="00DB48C1" w:rsidRPr="000006EA">
          <w:rPr>
            <w:rFonts w:eastAsia="SimSun" w:cs="Arial"/>
            <w:szCs w:val="22"/>
            <w:lang w:val="en-GB" w:eastAsia="zh-CN"/>
          </w:rPr>
          <w:t xml:space="preserve"> </w:t>
        </w:r>
        <w:r w:rsidR="00C13832">
          <w:rPr>
            <w:rFonts w:eastAsia="SimSun" w:cs="Arial"/>
            <w:szCs w:val="22"/>
            <w:lang w:val="en-GB" w:eastAsia="zh-CN"/>
          </w:rPr>
          <w:t>may</w:t>
        </w:r>
      </w:ins>
      <w:r w:rsidR="00C13832">
        <w:rPr>
          <w:lang w:val="en-GB"/>
          <w:rPrChange w:id="441" w:author="cofacilitators" w:date="2018-06-29T14:29:00Z">
            <w:rPr/>
          </w:rPrChange>
        </w:rPr>
        <w:t xml:space="preserve"> </w:t>
      </w:r>
      <w:r w:rsidR="00DB48C1" w:rsidRPr="000006EA">
        <w:rPr>
          <w:lang w:val="en-GB"/>
          <w:rPrChange w:id="442" w:author="cofacilitators" w:date="2018-06-29T14:29:00Z">
            <w:rPr/>
          </w:rPrChange>
        </w:rPr>
        <w:t xml:space="preserve">have implications for </w:t>
      </w:r>
      <w:r w:rsidR="00973E46">
        <w:rPr>
          <w:lang w:val="en-GB"/>
          <w:rPrChange w:id="443" w:author="cofacilitators" w:date="2018-06-29T14:29:00Z">
            <w:rPr/>
          </w:rPrChange>
        </w:rPr>
        <w:t xml:space="preserve">and result from </w:t>
      </w:r>
      <w:r w:rsidR="00DB48C1" w:rsidRPr="000006EA">
        <w:rPr>
          <w:lang w:val="en-GB"/>
          <w:rPrChange w:id="444" w:author="cofacilitators" w:date="2018-06-29T14:29:00Z">
            <w:rPr/>
          </w:rPrChange>
        </w:rPr>
        <w:t>migration</w:t>
      </w:r>
      <w:r w:rsidR="00BB0E24" w:rsidRPr="000006EA">
        <w:rPr>
          <w:lang w:val="en-GB"/>
          <w:rPrChange w:id="445" w:author="cofacilitators" w:date="2018-06-29T14:29:00Z">
            <w:rPr/>
          </w:rPrChange>
        </w:rPr>
        <w:t xml:space="preserve">. It strives to create conducive conditions that enable all migrants to enrich our societies through their </w:t>
      </w:r>
      <w:r w:rsidR="00E254F0" w:rsidRPr="000006EA">
        <w:rPr>
          <w:lang w:val="en-GB"/>
          <w:rPrChange w:id="446" w:author="cofacilitators" w:date="2018-06-29T14:29:00Z">
            <w:rPr/>
          </w:rPrChange>
        </w:rPr>
        <w:t xml:space="preserve">human, economic and </w:t>
      </w:r>
      <w:r w:rsidR="00BB0E24" w:rsidRPr="000006EA">
        <w:rPr>
          <w:lang w:val="en-GB"/>
          <w:rPrChange w:id="447" w:author="cofacilitators" w:date="2018-06-29T14:29:00Z">
            <w:rPr/>
          </w:rPrChange>
        </w:rPr>
        <w:t xml:space="preserve">social capacities, and </w:t>
      </w:r>
      <w:r w:rsidR="00BF67C7" w:rsidRPr="000006EA">
        <w:rPr>
          <w:lang w:val="en-GB"/>
          <w:rPrChange w:id="448" w:author="cofacilitators" w:date="2018-06-29T14:29:00Z">
            <w:rPr/>
          </w:rPrChange>
        </w:rPr>
        <w:t xml:space="preserve">thus </w:t>
      </w:r>
      <w:r w:rsidR="00BB0E24" w:rsidRPr="000006EA">
        <w:rPr>
          <w:lang w:val="en-GB"/>
          <w:rPrChange w:id="449" w:author="cofacilitators" w:date="2018-06-29T14:29:00Z">
            <w:rPr/>
          </w:rPrChange>
        </w:rPr>
        <w:t>facilitate their contributions to sustainable development</w:t>
      </w:r>
      <w:r w:rsidR="00BF67C7" w:rsidRPr="000006EA">
        <w:rPr>
          <w:lang w:val="en-GB"/>
          <w:rPrChange w:id="450" w:author="cofacilitators" w:date="2018-06-29T14:29:00Z">
            <w:rPr/>
          </w:rPrChange>
        </w:rPr>
        <w:t xml:space="preserve"> at the </w:t>
      </w:r>
      <w:r w:rsidR="004737F3">
        <w:rPr>
          <w:lang w:val="en-GB"/>
          <w:rPrChange w:id="451" w:author="cofacilitators" w:date="2018-06-29T14:29:00Z">
            <w:rPr/>
          </w:rPrChange>
        </w:rPr>
        <w:t xml:space="preserve">local, </w:t>
      </w:r>
      <w:r w:rsidR="000561A8" w:rsidRPr="000006EA">
        <w:rPr>
          <w:lang w:val="en-GB"/>
          <w:rPrChange w:id="452" w:author="cofacilitators" w:date="2018-06-29T14:29:00Z">
            <w:rPr/>
          </w:rPrChange>
        </w:rPr>
        <w:t xml:space="preserve">national, regional and </w:t>
      </w:r>
      <w:r w:rsidR="00BF67C7" w:rsidRPr="000006EA">
        <w:rPr>
          <w:lang w:val="en-GB"/>
          <w:rPrChange w:id="453" w:author="cofacilitators" w:date="2018-06-29T14:29:00Z">
            <w:rPr/>
          </w:rPrChange>
        </w:rPr>
        <w:t>global level</w:t>
      </w:r>
      <w:r w:rsidR="000561A8" w:rsidRPr="000006EA">
        <w:rPr>
          <w:lang w:val="en-GB"/>
          <w:rPrChange w:id="454" w:author="cofacilitators" w:date="2018-06-29T14:29:00Z">
            <w:rPr/>
          </w:rPrChange>
        </w:rPr>
        <w:t>s</w:t>
      </w:r>
      <w:r w:rsidR="00BB0E24" w:rsidRPr="000006EA">
        <w:rPr>
          <w:lang w:val="en-GB"/>
          <w:rPrChange w:id="455" w:author="cofacilitators" w:date="2018-06-29T14:29:00Z">
            <w:rPr/>
          </w:rPrChange>
        </w:rPr>
        <w:t>.</w:t>
      </w:r>
      <w:r w:rsidR="00BB0E24" w:rsidRPr="000006EA">
        <w:t xml:space="preserve"> </w:t>
      </w:r>
      <w:del w:id="456" w:author="cofacilitators" w:date="2018-06-29T14:29:00Z">
        <w:r w:rsidR="002509DC">
          <w:delText xml:space="preserve"> </w:delText>
        </w:r>
      </w:del>
    </w:p>
    <w:p w14:paraId="648A2FAB" w14:textId="17DCA327" w:rsidR="00486683" w:rsidRPr="000006EA" w:rsidRDefault="00BF67C7" w:rsidP="00810488">
      <w:pPr>
        <w:pStyle w:val="Lijstalinea"/>
        <w:spacing w:after="240"/>
        <w:ind w:left="717" w:firstLine="0"/>
        <w:contextualSpacing w:val="0"/>
        <w:rPr>
          <w:lang w:val="en-GB"/>
          <w:rPrChange w:id="457" w:author="cofacilitators" w:date="2018-06-29T14:29:00Z">
            <w:rPr/>
          </w:rPrChange>
        </w:rPr>
        <w:pPrChange w:id="458" w:author="cofacilitators" w:date="2018-06-29T14:29:00Z">
          <w:pPr>
            <w:pStyle w:val="Kop2"/>
            <w:spacing w:after="251" w:line="269" w:lineRule="auto"/>
            <w:ind w:left="728" w:right="0"/>
            <w:jc w:val="left"/>
          </w:pPr>
        </w:pPrChange>
      </w:pPr>
      <w:r w:rsidRPr="000006EA">
        <w:rPr>
          <w:b/>
          <w:lang w:val="en-GB"/>
          <w:rPrChange w:id="459" w:author="cofacilitators" w:date="2018-06-29T14:29:00Z">
            <w:rPr>
              <w:sz w:val="20"/>
            </w:rPr>
          </w:rPrChange>
        </w:rPr>
        <w:t xml:space="preserve">Unity of </w:t>
      </w:r>
      <w:r w:rsidR="00E62543" w:rsidRPr="000006EA">
        <w:rPr>
          <w:b/>
          <w:lang w:val="en-GB"/>
          <w:rPrChange w:id="460" w:author="cofacilitators" w:date="2018-06-29T14:29:00Z">
            <w:rPr>
              <w:sz w:val="20"/>
            </w:rPr>
          </w:rPrChange>
        </w:rPr>
        <w:t>P</w:t>
      </w:r>
      <w:r w:rsidRPr="000006EA">
        <w:rPr>
          <w:b/>
          <w:lang w:val="en-GB"/>
          <w:rPrChange w:id="461" w:author="cofacilitators" w:date="2018-06-29T14:29:00Z">
            <w:rPr>
              <w:sz w:val="20"/>
            </w:rPr>
          </w:rPrChange>
        </w:rPr>
        <w:t>urpose</w:t>
      </w:r>
      <w:del w:id="462" w:author="cofacilitators" w:date="2018-06-29T14:29:00Z">
        <w:r w:rsidR="002509DC">
          <w:delText xml:space="preserve"> </w:delText>
        </w:r>
      </w:del>
    </w:p>
    <w:p w14:paraId="24538DDC" w14:textId="702DD911" w:rsidR="001108A2" w:rsidRDefault="00486683" w:rsidP="007D6A48">
      <w:pPr>
        <w:pStyle w:val="Lijstalinea"/>
        <w:numPr>
          <w:ilvl w:val="0"/>
          <w:numId w:val="23"/>
        </w:numPr>
        <w:spacing w:after="240"/>
        <w:ind w:hanging="433"/>
        <w:contextualSpacing w:val="0"/>
        <w:rPr>
          <w:lang w:val="en-GB"/>
          <w:rPrChange w:id="463" w:author="cofacilitators" w:date="2018-06-29T14:29:00Z">
            <w:rPr/>
          </w:rPrChange>
        </w:rPr>
        <w:pPrChange w:id="464" w:author="cofacilitators" w:date="2018-06-29T14:29:00Z">
          <w:pPr>
            <w:numPr>
              <w:numId w:val="51"/>
            </w:numPr>
            <w:spacing w:after="244"/>
            <w:ind w:left="716"/>
          </w:pPr>
        </w:pPrChange>
      </w:pPr>
      <w:r w:rsidRPr="000006EA">
        <w:rPr>
          <w:lang w:val="en-GB"/>
          <w:rPrChange w:id="465" w:author="cofacilitators" w:date="2018-06-29T14:29:00Z">
            <w:rPr/>
          </w:rPrChange>
        </w:rPr>
        <w:t>This</w:t>
      </w:r>
      <w:r w:rsidR="00D90D99" w:rsidRPr="000006EA">
        <w:rPr>
          <w:lang w:val="en-GB"/>
          <w:rPrChange w:id="466" w:author="cofacilitators" w:date="2018-06-29T14:29:00Z">
            <w:rPr/>
          </w:rPrChange>
        </w:rPr>
        <w:t xml:space="preserve"> Global Compact </w:t>
      </w:r>
      <w:r w:rsidR="00A56089" w:rsidRPr="000006EA">
        <w:rPr>
          <w:lang w:val="en-GB"/>
          <w:rPrChange w:id="467" w:author="cofacilitators" w:date="2018-06-29T14:29:00Z">
            <w:rPr/>
          </w:rPrChange>
        </w:rPr>
        <w:t>recognizes</w:t>
      </w:r>
      <w:r w:rsidR="00D90D99" w:rsidRPr="000006EA">
        <w:rPr>
          <w:lang w:val="en-GB"/>
          <w:rPrChange w:id="468" w:author="cofacilitators" w:date="2018-06-29T14:29:00Z">
            <w:rPr/>
          </w:rPrChange>
        </w:rPr>
        <w:t xml:space="preserve"> that </w:t>
      </w:r>
      <w:r w:rsidR="00B01220" w:rsidRPr="000006EA">
        <w:rPr>
          <w:lang w:val="en-GB"/>
          <w:rPrChange w:id="469" w:author="cofacilitators" w:date="2018-06-29T14:29:00Z">
            <w:rPr/>
          </w:rPrChange>
        </w:rPr>
        <w:t xml:space="preserve">safe, orderly and regular </w:t>
      </w:r>
      <w:r w:rsidR="00D90D99" w:rsidRPr="000006EA">
        <w:rPr>
          <w:lang w:val="en-GB"/>
          <w:rPrChange w:id="470" w:author="cofacilitators" w:date="2018-06-29T14:29:00Z">
            <w:rPr/>
          </w:rPrChange>
        </w:rPr>
        <w:t xml:space="preserve">migration works for all when it takes place in a well-informed, planned and consensual manner. </w:t>
      </w:r>
      <w:r w:rsidR="007A0E7D" w:rsidRPr="000006EA">
        <w:rPr>
          <w:lang w:val="en-GB"/>
          <w:rPrChange w:id="471" w:author="cofacilitators" w:date="2018-06-29T14:29:00Z">
            <w:rPr/>
          </w:rPrChange>
        </w:rPr>
        <w:t>Migration should never be an act of desperation</w:t>
      </w:r>
      <w:r w:rsidR="008F2AA1">
        <w:rPr>
          <w:lang w:val="en-GB"/>
          <w:rPrChange w:id="472" w:author="cofacilitators" w:date="2018-06-29T14:29:00Z">
            <w:rPr/>
          </w:rPrChange>
        </w:rPr>
        <w:t>. When it is, we must cooperate to respond to the needs of migrants in situations of vulnerability, and address the respective challenges.</w:t>
      </w:r>
      <w:r w:rsidR="007A0E7D" w:rsidRPr="000006EA">
        <w:rPr>
          <w:lang w:val="en-GB"/>
          <w:rPrChange w:id="473" w:author="cofacilitators" w:date="2018-06-29T14:29:00Z">
            <w:rPr/>
          </w:rPrChange>
        </w:rPr>
        <w:t xml:space="preserve"> </w:t>
      </w:r>
      <w:r w:rsidR="00BB0E24" w:rsidRPr="000006EA">
        <w:rPr>
          <w:lang w:val="en-GB"/>
          <w:rPrChange w:id="474" w:author="cofacilitators" w:date="2018-06-29T14:29:00Z">
            <w:rPr/>
          </w:rPrChange>
        </w:rPr>
        <w:t xml:space="preserve">We </w:t>
      </w:r>
      <w:del w:id="475" w:author="cofacilitators" w:date="2018-06-29T14:29:00Z">
        <w:r w:rsidR="002509DC">
          <w:delText>will cooperate</w:delText>
        </w:r>
      </w:del>
      <w:ins w:id="476" w:author="cofacilitators" w:date="2018-06-29T14:29:00Z">
        <w:r w:rsidR="00D4257E">
          <w:rPr>
            <w:rFonts w:eastAsia="SimSun" w:cs="Arial"/>
            <w:szCs w:val="22"/>
            <w:lang w:val="en-GB" w:eastAsia="zh-CN"/>
          </w:rPr>
          <w:t>must work together</w:t>
        </w:r>
      </w:ins>
      <w:r w:rsidR="00D4257E">
        <w:rPr>
          <w:lang w:val="en-GB"/>
          <w:rPrChange w:id="477" w:author="cofacilitators" w:date="2018-06-29T14:29:00Z">
            <w:rPr/>
          </w:rPrChange>
        </w:rPr>
        <w:t xml:space="preserve"> to </w:t>
      </w:r>
      <w:r w:rsidR="00242889" w:rsidRPr="000006EA">
        <w:rPr>
          <w:lang w:val="en-GB"/>
          <w:rPrChange w:id="478" w:author="cofacilitators" w:date="2018-06-29T14:29:00Z">
            <w:rPr/>
          </w:rPrChange>
        </w:rPr>
        <w:t xml:space="preserve">create conditions that allow communities and individuals to live in safety and dignity in their own countries. </w:t>
      </w:r>
      <w:r w:rsidR="00BB0E24" w:rsidRPr="000006EA">
        <w:rPr>
          <w:lang w:val="en-GB"/>
          <w:rPrChange w:id="479" w:author="cofacilitators" w:date="2018-06-29T14:29:00Z">
            <w:rPr/>
          </w:rPrChange>
        </w:rPr>
        <w:t xml:space="preserve">We must </w:t>
      </w:r>
      <w:r w:rsidR="00832597" w:rsidRPr="000006EA">
        <w:rPr>
          <w:lang w:val="en-GB"/>
          <w:rPrChange w:id="480" w:author="cofacilitators" w:date="2018-06-29T14:29:00Z">
            <w:rPr/>
          </w:rPrChange>
        </w:rPr>
        <w:t>save lives and keep migrants out of harm’s way.</w:t>
      </w:r>
      <w:r w:rsidR="00BB0E24" w:rsidRPr="000006EA">
        <w:rPr>
          <w:lang w:val="en-GB"/>
          <w:rPrChange w:id="481" w:author="cofacilitators" w:date="2018-06-29T14:29:00Z">
            <w:rPr/>
          </w:rPrChange>
        </w:rPr>
        <w:t xml:space="preserve"> We must empower migrants to become full members of our societies, </w:t>
      </w:r>
      <w:r w:rsidR="00D90D99" w:rsidRPr="000006EA">
        <w:rPr>
          <w:lang w:val="en-GB"/>
          <w:rPrChange w:id="482" w:author="cofacilitators" w:date="2018-06-29T14:29:00Z">
            <w:rPr/>
          </w:rPrChange>
        </w:rPr>
        <w:t>highlight</w:t>
      </w:r>
      <w:r w:rsidR="00BB0E24" w:rsidRPr="000006EA">
        <w:rPr>
          <w:lang w:val="en-GB"/>
          <w:rPrChange w:id="483" w:author="cofacilitators" w:date="2018-06-29T14:29:00Z">
            <w:rPr/>
          </w:rPrChange>
        </w:rPr>
        <w:t xml:space="preserve"> their </w:t>
      </w:r>
      <w:r w:rsidR="00242889" w:rsidRPr="000006EA">
        <w:rPr>
          <w:lang w:val="en-GB"/>
          <w:rPrChange w:id="484" w:author="cofacilitators" w:date="2018-06-29T14:29:00Z">
            <w:rPr/>
          </w:rPrChange>
        </w:rPr>
        <w:t xml:space="preserve">positive </w:t>
      </w:r>
      <w:r w:rsidR="00BB0E24" w:rsidRPr="000006EA">
        <w:rPr>
          <w:lang w:val="en-GB"/>
          <w:rPrChange w:id="485" w:author="cofacilitators" w:date="2018-06-29T14:29:00Z">
            <w:rPr/>
          </w:rPrChange>
        </w:rPr>
        <w:t xml:space="preserve">contributions, and promote inclusion and social cohesion. We must </w:t>
      </w:r>
      <w:r w:rsidR="008C4F0D" w:rsidRPr="000006EA">
        <w:rPr>
          <w:lang w:val="en-GB"/>
          <w:rPrChange w:id="486" w:author="cofacilitators" w:date="2018-06-29T14:29:00Z">
            <w:rPr/>
          </w:rPrChange>
        </w:rPr>
        <w:t xml:space="preserve">generate greater </w:t>
      </w:r>
      <w:r w:rsidR="00BB0E24" w:rsidRPr="000006EA">
        <w:rPr>
          <w:lang w:val="en-GB"/>
          <w:rPrChange w:id="487" w:author="cofacilitators" w:date="2018-06-29T14:29:00Z">
            <w:rPr/>
          </w:rPrChange>
        </w:rPr>
        <w:t xml:space="preserve">predictability and certainty for </w:t>
      </w:r>
      <w:r w:rsidR="00A56089" w:rsidRPr="000006EA">
        <w:rPr>
          <w:lang w:val="en-GB"/>
          <w:rPrChange w:id="488" w:author="cofacilitators" w:date="2018-06-29T14:29:00Z">
            <w:rPr/>
          </w:rPrChange>
        </w:rPr>
        <w:t>States, communities and migrants alike</w:t>
      </w:r>
      <w:r w:rsidR="00BB0E24" w:rsidRPr="000006EA">
        <w:rPr>
          <w:lang w:val="en-GB"/>
          <w:rPrChange w:id="489" w:author="cofacilitators" w:date="2018-06-29T14:29:00Z">
            <w:rPr/>
          </w:rPrChange>
        </w:rPr>
        <w:t>.</w:t>
      </w:r>
      <w:r w:rsidR="00D90D99" w:rsidRPr="000006EA">
        <w:rPr>
          <w:lang w:val="en-GB"/>
          <w:rPrChange w:id="490" w:author="cofacilitators" w:date="2018-06-29T14:29:00Z">
            <w:rPr/>
          </w:rPrChange>
        </w:rPr>
        <w:t xml:space="preserve"> To achieve this, we commit to facilitate</w:t>
      </w:r>
      <w:r w:rsidR="00EF1D6C" w:rsidRPr="000006EA">
        <w:rPr>
          <w:lang w:val="en-GB"/>
          <w:rPrChange w:id="491" w:author="cofacilitators" w:date="2018-06-29T14:29:00Z">
            <w:rPr/>
          </w:rPrChange>
        </w:rPr>
        <w:t xml:space="preserve"> and ensure</w:t>
      </w:r>
      <w:r w:rsidR="00D90D99" w:rsidRPr="000006EA">
        <w:rPr>
          <w:lang w:val="en-GB"/>
          <w:rPrChange w:id="492" w:author="cofacilitators" w:date="2018-06-29T14:29:00Z">
            <w:rPr/>
          </w:rPrChange>
        </w:rPr>
        <w:t xml:space="preserve"> safe, orderly and regular migration for the benefit of all.</w:t>
      </w:r>
      <w:del w:id="493" w:author="cofacilitators" w:date="2018-06-29T14:29:00Z">
        <w:r w:rsidR="002509DC">
          <w:delText xml:space="preserve"> </w:delText>
        </w:r>
      </w:del>
    </w:p>
    <w:p w14:paraId="3476097D" w14:textId="104254A5" w:rsidR="001108A2" w:rsidRPr="000006EA" w:rsidRDefault="00D90D99" w:rsidP="007D6A48">
      <w:pPr>
        <w:pStyle w:val="Lijstalinea"/>
        <w:numPr>
          <w:ilvl w:val="0"/>
          <w:numId w:val="23"/>
        </w:numPr>
        <w:spacing w:after="240"/>
        <w:ind w:hanging="433"/>
        <w:contextualSpacing w:val="0"/>
        <w:rPr>
          <w:lang w:val="en-GB"/>
          <w:rPrChange w:id="494" w:author="cofacilitators" w:date="2018-06-29T14:29:00Z">
            <w:rPr/>
          </w:rPrChange>
        </w:rPr>
        <w:pPrChange w:id="495" w:author="cofacilitators" w:date="2018-06-29T14:29:00Z">
          <w:pPr>
            <w:numPr>
              <w:numId w:val="51"/>
            </w:numPr>
            <w:spacing w:after="247"/>
            <w:ind w:left="716"/>
          </w:pPr>
        </w:pPrChange>
      </w:pPr>
      <w:r w:rsidRPr="000006EA">
        <w:rPr>
          <w:lang w:val="en-GB"/>
          <w:rPrChange w:id="496" w:author="cofacilitators" w:date="2018-06-29T14:29:00Z">
            <w:rPr/>
          </w:rPrChange>
        </w:rPr>
        <w:t xml:space="preserve">Our success </w:t>
      </w:r>
      <w:r w:rsidR="001108A2" w:rsidRPr="000006EA">
        <w:rPr>
          <w:lang w:val="en-GB"/>
          <w:rPrChange w:id="497" w:author="cofacilitators" w:date="2018-06-29T14:29:00Z">
            <w:rPr/>
          </w:rPrChange>
        </w:rPr>
        <w:t>rests on the mutual trust</w:t>
      </w:r>
      <w:r w:rsidR="00F55D36" w:rsidRPr="000006EA">
        <w:rPr>
          <w:lang w:val="en-GB"/>
          <w:rPrChange w:id="498" w:author="cofacilitators" w:date="2018-06-29T14:29:00Z">
            <w:rPr/>
          </w:rPrChange>
        </w:rPr>
        <w:t xml:space="preserve">, </w:t>
      </w:r>
      <w:r w:rsidR="001108A2" w:rsidRPr="000006EA">
        <w:rPr>
          <w:lang w:val="en-GB"/>
          <w:rPrChange w:id="499" w:author="cofacilitators" w:date="2018-06-29T14:29:00Z">
            <w:rPr/>
          </w:rPrChange>
        </w:rPr>
        <w:t xml:space="preserve">determination </w:t>
      </w:r>
      <w:r w:rsidR="00F55D36" w:rsidRPr="000006EA">
        <w:rPr>
          <w:lang w:val="en-GB"/>
          <w:rPrChange w:id="500" w:author="cofacilitators" w:date="2018-06-29T14:29:00Z">
            <w:rPr/>
          </w:rPrChange>
        </w:rPr>
        <w:t xml:space="preserve">and solidarity </w:t>
      </w:r>
      <w:r w:rsidR="001108A2" w:rsidRPr="000006EA">
        <w:rPr>
          <w:lang w:val="en-GB"/>
          <w:rPrChange w:id="501" w:author="cofacilitators" w:date="2018-06-29T14:29:00Z">
            <w:rPr/>
          </w:rPrChange>
        </w:rPr>
        <w:t>of States to</w:t>
      </w:r>
      <w:r w:rsidR="00B22DA7" w:rsidRPr="000006EA">
        <w:rPr>
          <w:lang w:val="en-GB"/>
          <w:rPrChange w:id="502" w:author="cofacilitators" w:date="2018-06-29T14:29:00Z">
            <w:rPr/>
          </w:rPrChange>
        </w:rPr>
        <w:t xml:space="preserve"> </w:t>
      </w:r>
      <w:del w:id="503" w:author="cofacilitators" w:date="2018-06-29T14:29:00Z">
        <w:r w:rsidR="002509DC">
          <w:delText>implement</w:delText>
        </w:r>
      </w:del>
      <w:ins w:id="504" w:author="cofacilitators" w:date="2018-06-29T14:29:00Z">
        <w:r w:rsidR="00C13832">
          <w:rPr>
            <w:rFonts w:eastAsia="SimSun" w:cs="Arial"/>
            <w:szCs w:val="22"/>
            <w:lang w:val="en-GB" w:eastAsia="zh-CN"/>
          </w:rPr>
          <w:t>fulfil</w:t>
        </w:r>
      </w:ins>
      <w:r w:rsidR="00C13832">
        <w:rPr>
          <w:lang w:val="en-GB"/>
          <w:rPrChange w:id="505" w:author="cofacilitators" w:date="2018-06-29T14:29:00Z">
            <w:rPr/>
          </w:rPrChange>
        </w:rPr>
        <w:t xml:space="preserve"> the </w:t>
      </w:r>
      <w:ins w:id="506" w:author="cofacilitators" w:date="2018-06-29T14:29:00Z">
        <w:r w:rsidR="00C13832">
          <w:rPr>
            <w:rFonts w:eastAsia="SimSun" w:cs="Arial"/>
            <w:szCs w:val="22"/>
            <w:lang w:val="en-GB" w:eastAsia="zh-CN"/>
          </w:rPr>
          <w:t>objectives and</w:t>
        </w:r>
        <w:r w:rsidR="00B22DA7" w:rsidRPr="000006EA">
          <w:rPr>
            <w:rFonts w:eastAsia="SimSun" w:cs="Arial"/>
            <w:szCs w:val="22"/>
            <w:lang w:val="en-GB" w:eastAsia="zh-CN"/>
          </w:rPr>
          <w:t xml:space="preserve"> </w:t>
        </w:r>
      </w:ins>
      <w:r w:rsidR="00B22DA7" w:rsidRPr="000006EA">
        <w:rPr>
          <w:lang w:val="en-GB"/>
          <w:rPrChange w:id="507" w:author="cofacilitators" w:date="2018-06-29T14:29:00Z">
            <w:rPr/>
          </w:rPrChange>
        </w:rPr>
        <w:t xml:space="preserve">commitments contained </w:t>
      </w:r>
      <w:r w:rsidR="00BF67C7" w:rsidRPr="000006EA">
        <w:rPr>
          <w:lang w:val="en-GB"/>
          <w:rPrChange w:id="508" w:author="cofacilitators" w:date="2018-06-29T14:29:00Z">
            <w:rPr/>
          </w:rPrChange>
        </w:rPr>
        <w:t xml:space="preserve">in this </w:t>
      </w:r>
      <w:r w:rsidR="002F1E54" w:rsidRPr="000006EA">
        <w:rPr>
          <w:lang w:val="en-GB"/>
          <w:rPrChange w:id="509" w:author="cofacilitators" w:date="2018-06-29T14:29:00Z">
            <w:rPr/>
          </w:rPrChange>
        </w:rPr>
        <w:t xml:space="preserve">Global </w:t>
      </w:r>
      <w:r w:rsidR="00E04F86" w:rsidRPr="000006EA">
        <w:rPr>
          <w:lang w:val="en-GB"/>
          <w:rPrChange w:id="510" w:author="cofacilitators" w:date="2018-06-29T14:29:00Z">
            <w:rPr/>
          </w:rPrChange>
        </w:rPr>
        <w:t>Compact</w:t>
      </w:r>
      <w:r w:rsidR="00B22DA7" w:rsidRPr="000006EA">
        <w:rPr>
          <w:lang w:val="en-GB"/>
          <w:rPrChange w:id="511" w:author="cofacilitators" w:date="2018-06-29T14:29:00Z">
            <w:rPr/>
          </w:rPrChange>
        </w:rPr>
        <w:t>.</w:t>
      </w:r>
      <w:r w:rsidR="00293301" w:rsidRPr="000006EA">
        <w:rPr>
          <w:lang w:val="en-GB"/>
          <w:rPrChange w:id="512" w:author="cofacilitators" w:date="2018-06-29T14:29:00Z">
            <w:rPr/>
          </w:rPrChange>
        </w:rPr>
        <w:t xml:space="preserve"> </w:t>
      </w:r>
      <w:r w:rsidR="00BF67C7" w:rsidRPr="000006EA">
        <w:rPr>
          <w:lang w:val="en-GB"/>
          <w:rPrChange w:id="513" w:author="cofacilitators" w:date="2018-06-29T14:29:00Z">
            <w:rPr/>
          </w:rPrChange>
        </w:rPr>
        <w:t>W</w:t>
      </w:r>
      <w:r w:rsidR="001D3172" w:rsidRPr="000006EA">
        <w:rPr>
          <w:lang w:val="en-GB"/>
          <w:rPrChange w:id="514" w:author="cofacilitators" w:date="2018-06-29T14:29:00Z">
            <w:rPr/>
          </w:rPrChange>
        </w:rPr>
        <w:t>e unite</w:t>
      </w:r>
      <w:r w:rsidR="008B4B5B">
        <w:rPr>
          <w:lang w:val="en-GB"/>
          <w:rPrChange w:id="515" w:author="cofacilitators" w:date="2018-06-29T14:29:00Z">
            <w:rPr/>
          </w:rPrChange>
        </w:rPr>
        <w:t xml:space="preserve">, in </w:t>
      </w:r>
      <w:r w:rsidR="0000696F">
        <w:rPr>
          <w:lang w:val="en-GB"/>
          <w:rPrChange w:id="516" w:author="cofacilitators" w:date="2018-06-29T14:29:00Z">
            <w:rPr/>
          </w:rPrChange>
        </w:rPr>
        <w:t>a</w:t>
      </w:r>
      <w:r w:rsidR="008B4B5B">
        <w:rPr>
          <w:lang w:val="en-GB"/>
          <w:rPrChange w:id="517" w:author="cofacilitators" w:date="2018-06-29T14:29:00Z">
            <w:rPr/>
          </w:rPrChange>
        </w:rPr>
        <w:t xml:space="preserve"> spirit of win-win cooperation,</w:t>
      </w:r>
      <w:r w:rsidR="001D3172" w:rsidRPr="000006EA">
        <w:rPr>
          <w:lang w:val="en-GB"/>
          <w:rPrChange w:id="518" w:author="cofacilitators" w:date="2018-06-29T14:29:00Z">
            <w:rPr/>
          </w:rPrChange>
        </w:rPr>
        <w:t xml:space="preserve"> to address the challenges and opportunities of migration in all its dimensions through shared responsibility and innovative solutions. </w:t>
      </w:r>
      <w:r w:rsidR="00293301" w:rsidRPr="000006EA">
        <w:rPr>
          <w:lang w:val="en-GB"/>
          <w:rPrChange w:id="519" w:author="cofacilitators" w:date="2018-06-29T14:29:00Z">
            <w:rPr/>
          </w:rPrChange>
        </w:rPr>
        <w:t>I</w:t>
      </w:r>
      <w:r w:rsidR="001108A2" w:rsidRPr="000006EA">
        <w:rPr>
          <w:lang w:val="en-GB"/>
          <w:rPrChange w:id="520" w:author="cofacilitators" w:date="2018-06-29T14:29:00Z">
            <w:rPr/>
          </w:rPrChange>
        </w:rPr>
        <w:t xml:space="preserve">t is with this sense of common purpose that we take this historic step, fully aware that the Global Compact for Safe, Orderly </w:t>
      </w:r>
      <w:r w:rsidR="001108A2" w:rsidRPr="000006EA">
        <w:rPr>
          <w:lang w:val="en-GB"/>
          <w:rPrChange w:id="521" w:author="cofacilitators" w:date="2018-06-29T14:29:00Z">
            <w:rPr/>
          </w:rPrChange>
        </w:rPr>
        <w:lastRenderedPageBreak/>
        <w:t xml:space="preserve">and Regular Migration is </w:t>
      </w:r>
      <w:r w:rsidR="00BF67C7" w:rsidRPr="000006EA">
        <w:rPr>
          <w:lang w:val="en-GB"/>
          <w:rPrChange w:id="522" w:author="cofacilitators" w:date="2018-06-29T14:29:00Z">
            <w:rPr/>
          </w:rPrChange>
        </w:rPr>
        <w:t>a</w:t>
      </w:r>
      <w:r w:rsidR="001108A2" w:rsidRPr="000006EA">
        <w:rPr>
          <w:lang w:val="en-GB"/>
          <w:rPrChange w:id="523" w:author="cofacilitators" w:date="2018-06-29T14:29:00Z">
            <w:rPr/>
          </w:rPrChange>
        </w:rPr>
        <w:t xml:space="preserve"> milestone, </w:t>
      </w:r>
      <w:r w:rsidR="00BF67C7" w:rsidRPr="000006EA">
        <w:rPr>
          <w:lang w:val="en-GB"/>
          <w:rPrChange w:id="524" w:author="cofacilitators" w:date="2018-06-29T14:29:00Z">
            <w:rPr/>
          </w:rPrChange>
        </w:rPr>
        <w:t>bu</w:t>
      </w:r>
      <w:r w:rsidR="001108A2" w:rsidRPr="000006EA">
        <w:rPr>
          <w:lang w:val="en-GB"/>
          <w:rPrChange w:id="525" w:author="cofacilitators" w:date="2018-06-29T14:29:00Z">
            <w:rPr/>
          </w:rPrChange>
        </w:rPr>
        <w:t xml:space="preserve">t not the end to </w:t>
      </w:r>
      <w:r w:rsidR="00293301" w:rsidRPr="000006EA">
        <w:rPr>
          <w:lang w:val="en-GB"/>
          <w:rPrChange w:id="526" w:author="cofacilitators" w:date="2018-06-29T14:29:00Z">
            <w:rPr/>
          </w:rPrChange>
        </w:rPr>
        <w:t>our</w:t>
      </w:r>
      <w:r w:rsidR="001108A2" w:rsidRPr="000006EA">
        <w:rPr>
          <w:lang w:val="en-GB"/>
          <w:rPrChange w:id="527" w:author="cofacilitators" w:date="2018-06-29T14:29:00Z">
            <w:rPr/>
          </w:rPrChange>
        </w:rPr>
        <w:t xml:space="preserve"> efforts. We commit to continue the multilateral dialogue at the United Nations through a </w:t>
      </w:r>
      <w:r w:rsidR="009973A4" w:rsidRPr="000006EA">
        <w:rPr>
          <w:lang w:val="en-GB"/>
          <w:rPrChange w:id="528" w:author="cofacilitators" w:date="2018-06-29T14:29:00Z">
            <w:rPr/>
          </w:rPrChange>
        </w:rPr>
        <w:t>periodic</w:t>
      </w:r>
      <w:r w:rsidR="00242889" w:rsidRPr="000006EA">
        <w:rPr>
          <w:lang w:val="en-GB"/>
          <w:rPrChange w:id="529" w:author="cofacilitators" w:date="2018-06-29T14:29:00Z">
            <w:rPr/>
          </w:rPrChange>
        </w:rPr>
        <w:t xml:space="preserve"> and</w:t>
      </w:r>
      <w:r w:rsidR="009973A4" w:rsidRPr="000006EA">
        <w:rPr>
          <w:lang w:val="en-GB"/>
          <w:rPrChange w:id="530" w:author="cofacilitators" w:date="2018-06-29T14:29:00Z">
            <w:rPr/>
          </w:rPrChange>
        </w:rPr>
        <w:t xml:space="preserve"> </w:t>
      </w:r>
      <w:r w:rsidR="008B4B5B">
        <w:rPr>
          <w:lang w:val="en-GB"/>
          <w:rPrChange w:id="531" w:author="cofacilitators" w:date="2018-06-29T14:29:00Z">
            <w:rPr/>
          </w:rPrChange>
        </w:rPr>
        <w:t>effective</w:t>
      </w:r>
      <w:r w:rsidR="008B4B5B" w:rsidRPr="000006EA">
        <w:rPr>
          <w:lang w:val="en-GB"/>
          <w:rPrChange w:id="532" w:author="cofacilitators" w:date="2018-06-29T14:29:00Z">
            <w:rPr/>
          </w:rPrChange>
        </w:rPr>
        <w:t xml:space="preserve"> </w:t>
      </w:r>
      <w:r w:rsidR="001108A2" w:rsidRPr="000006EA">
        <w:rPr>
          <w:lang w:val="en-GB"/>
          <w:rPrChange w:id="533" w:author="cofacilitators" w:date="2018-06-29T14:29:00Z">
            <w:rPr/>
          </w:rPrChange>
        </w:rPr>
        <w:t xml:space="preserve">follow-up and review mechanism, ensuring that the words in this document translate into </w:t>
      </w:r>
      <w:r w:rsidR="00242889" w:rsidRPr="000006EA">
        <w:rPr>
          <w:lang w:val="en-GB"/>
          <w:rPrChange w:id="534" w:author="cofacilitators" w:date="2018-06-29T14:29:00Z">
            <w:rPr/>
          </w:rPrChange>
        </w:rPr>
        <w:t xml:space="preserve">concrete </w:t>
      </w:r>
      <w:r w:rsidR="001108A2" w:rsidRPr="000006EA">
        <w:rPr>
          <w:lang w:val="en-GB"/>
          <w:rPrChange w:id="535" w:author="cofacilitators" w:date="2018-06-29T14:29:00Z">
            <w:rPr/>
          </w:rPrChange>
        </w:rPr>
        <w:t>actions for the benefit of millions of people in every region of the world.</w:t>
      </w:r>
      <w:del w:id="536" w:author="cofacilitators" w:date="2018-06-29T14:29:00Z">
        <w:r w:rsidR="002509DC">
          <w:delText xml:space="preserve"> </w:delText>
        </w:r>
      </w:del>
    </w:p>
    <w:p w14:paraId="2F56CEB6" w14:textId="5BB5F4F0" w:rsidR="00E62543" w:rsidRPr="000006EA" w:rsidRDefault="00384496" w:rsidP="007D6A48">
      <w:pPr>
        <w:pStyle w:val="Lijstalinea"/>
        <w:numPr>
          <w:ilvl w:val="0"/>
          <w:numId w:val="23"/>
        </w:numPr>
        <w:spacing w:after="240"/>
        <w:ind w:hanging="433"/>
        <w:contextualSpacing w:val="0"/>
        <w:rPr>
          <w:lang w:val="en-GB"/>
          <w:rPrChange w:id="537" w:author="cofacilitators" w:date="2018-06-29T14:29:00Z">
            <w:rPr/>
          </w:rPrChange>
        </w:rPr>
        <w:pPrChange w:id="538" w:author="cofacilitators" w:date="2018-06-29T14:29:00Z">
          <w:pPr>
            <w:numPr>
              <w:numId w:val="51"/>
            </w:numPr>
            <w:ind w:left="716"/>
          </w:pPr>
        </w:pPrChange>
      </w:pPr>
      <w:r>
        <w:rPr>
          <w:lang w:val="en-GB"/>
          <w:rPrChange w:id="539" w:author="cofacilitators" w:date="2018-06-29T14:29:00Z">
            <w:rPr/>
          </w:rPrChange>
        </w:rPr>
        <w:t>W</w:t>
      </w:r>
      <w:r w:rsidR="00E62543" w:rsidRPr="000006EA">
        <w:rPr>
          <w:lang w:val="en-GB"/>
          <w:rPrChange w:id="540" w:author="cofacilitators" w:date="2018-06-29T14:29:00Z">
            <w:rPr/>
          </w:rPrChange>
        </w:rPr>
        <w:t xml:space="preserve">e agree that </w:t>
      </w:r>
      <w:r w:rsidR="00DA4A43" w:rsidRPr="000006EA">
        <w:rPr>
          <w:lang w:val="en-GB"/>
          <w:rPrChange w:id="541" w:author="cofacilitators" w:date="2018-06-29T14:29:00Z">
            <w:rPr/>
          </w:rPrChange>
        </w:rPr>
        <w:t>this</w:t>
      </w:r>
      <w:r w:rsidR="00E62543" w:rsidRPr="000006EA">
        <w:rPr>
          <w:lang w:val="en-GB"/>
          <w:rPrChange w:id="542" w:author="cofacilitators" w:date="2018-06-29T14:29:00Z">
            <w:rPr/>
          </w:rPrChange>
        </w:rPr>
        <w:t xml:space="preserve"> Global Compact </w:t>
      </w:r>
      <w:r w:rsidR="00B40BE8" w:rsidRPr="000006EA">
        <w:rPr>
          <w:lang w:val="en-GB"/>
          <w:rPrChange w:id="543" w:author="cofacilitators" w:date="2018-06-29T14:29:00Z">
            <w:rPr/>
          </w:rPrChange>
        </w:rPr>
        <w:t xml:space="preserve">is based </w:t>
      </w:r>
      <w:r w:rsidR="00E62543" w:rsidRPr="000006EA">
        <w:rPr>
          <w:lang w:val="en-GB"/>
          <w:rPrChange w:id="544" w:author="cofacilitators" w:date="2018-06-29T14:29:00Z">
            <w:rPr/>
          </w:rPrChange>
        </w:rPr>
        <w:t xml:space="preserve">on </w:t>
      </w:r>
      <w:r w:rsidR="00DA4A43" w:rsidRPr="000006EA">
        <w:rPr>
          <w:lang w:val="en-GB"/>
          <w:rPrChange w:id="545" w:author="cofacilitators" w:date="2018-06-29T14:29:00Z">
            <w:rPr/>
          </w:rPrChange>
        </w:rPr>
        <w:t xml:space="preserve">a set of </w:t>
      </w:r>
      <w:r w:rsidR="00B40BE8" w:rsidRPr="000006EA">
        <w:rPr>
          <w:lang w:val="en-GB"/>
          <w:rPrChange w:id="546" w:author="cofacilitators" w:date="2018-06-29T14:29:00Z">
            <w:rPr/>
          </w:rPrChange>
        </w:rPr>
        <w:t>cross-cutting</w:t>
      </w:r>
      <w:r w:rsidR="00916064">
        <w:rPr>
          <w:lang w:val="en-GB"/>
          <w:rPrChange w:id="547" w:author="cofacilitators" w:date="2018-06-29T14:29:00Z">
            <w:rPr/>
          </w:rPrChange>
        </w:rPr>
        <w:t xml:space="preserve"> and </w:t>
      </w:r>
      <w:r w:rsidR="008B4B5B">
        <w:rPr>
          <w:lang w:val="en-GB"/>
          <w:rPrChange w:id="548" w:author="cofacilitators" w:date="2018-06-29T14:29:00Z">
            <w:rPr/>
          </w:rPrChange>
        </w:rPr>
        <w:t xml:space="preserve">interdependent </w:t>
      </w:r>
      <w:r w:rsidR="00E62543" w:rsidRPr="000006EA">
        <w:rPr>
          <w:lang w:val="en-GB"/>
          <w:rPrChange w:id="549" w:author="cofacilitators" w:date="2018-06-29T14:29:00Z">
            <w:rPr/>
          </w:rPrChange>
        </w:rPr>
        <w:t>guiding principles</w:t>
      </w:r>
      <w:del w:id="550" w:author="cofacilitators" w:date="2018-06-29T14:29:00Z">
        <w:r w:rsidR="002509DC">
          <w:delText xml:space="preserve"> of equal relevance: </w:delText>
        </w:r>
      </w:del>
      <w:ins w:id="551" w:author="cofacilitators" w:date="2018-06-29T14:29:00Z">
        <w:r w:rsidR="00E62543" w:rsidRPr="000006EA">
          <w:rPr>
            <w:rFonts w:eastAsia="SimSun" w:cs="Arial"/>
            <w:szCs w:val="20"/>
            <w:lang w:val="en-GB" w:eastAsia="zh-CN"/>
          </w:rPr>
          <w:t>:</w:t>
        </w:r>
      </w:ins>
    </w:p>
    <w:p w14:paraId="3044EED7" w14:textId="5F8A4438" w:rsidR="00DA4A43" w:rsidRPr="000006EA" w:rsidRDefault="00DA4A43" w:rsidP="00810488">
      <w:pPr>
        <w:spacing w:after="240"/>
        <w:ind w:left="709" w:firstLine="0"/>
        <w:rPr>
          <w:lang w:val="en-GB"/>
          <w:rPrChange w:id="552" w:author="cofacilitators" w:date="2018-06-29T14:29:00Z">
            <w:rPr/>
          </w:rPrChange>
        </w:rPr>
        <w:pPrChange w:id="553" w:author="cofacilitators" w:date="2018-06-29T14:29:00Z">
          <w:pPr>
            <w:spacing w:after="244"/>
            <w:ind w:left="705" w:firstLine="0"/>
          </w:pPr>
        </w:pPrChange>
      </w:pPr>
      <w:r w:rsidRPr="000006EA">
        <w:rPr>
          <w:i/>
          <w:lang w:val="en-GB"/>
          <w:rPrChange w:id="554" w:author="cofacilitators" w:date="2018-06-29T14:29:00Z">
            <w:rPr>
              <w:i/>
            </w:rPr>
          </w:rPrChange>
        </w:rPr>
        <w:t>People-centred:</w:t>
      </w:r>
      <w:r w:rsidRPr="000006EA">
        <w:rPr>
          <w:lang w:val="en-GB"/>
          <w:rPrChange w:id="555" w:author="cofacilitators" w:date="2018-06-29T14:29:00Z">
            <w:rPr/>
          </w:rPrChange>
        </w:rPr>
        <w:t xml:space="preserve"> The Global Compact carries a strong human dimension to it, inherent to the migration experience itself. </w:t>
      </w:r>
      <w:r w:rsidR="00A35953" w:rsidRPr="000006EA">
        <w:rPr>
          <w:lang w:val="en-GB"/>
          <w:rPrChange w:id="556" w:author="cofacilitators" w:date="2018-06-29T14:29:00Z">
            <w:rPr/>
          </w:rPrChange>
        </w:rPr>
        <w:t xml:space="preserve">It </w:t>
      </w:r>
      <w:r w:rsidR="008120BF" w:rsidRPr="000006EA">
        <w:rPr>
          <w:lang w:val="en-GB"/>
          <w:rPrChange w:id="557" w:author="cofacilitators" w:date="2018-06-29T14:29:00Z">
            <w:rPr/>
          </w:rPrChange>
        </w:rPr>
        <w:t>promotes</w:t>
      </w:r>
      <w:r w:rsidR="00A35953" w:rsidRPr="000006EA">
        <w:rPr>
          <w:lang w:val="en-GB"/>
          <w:rPrChange w:id="558" w:author="cofacilitators" w:date="2018-06-29T14:29:00Z">
            <w:rPr/>
          </w:rPrChange>
        </w:rPr>
        <w:t xml:space="preserve"> the </w:t>
      </w:r>
      <w:r w:rsidR="008120BF" w:rsidRPr="000006EA">
        <w:rPr>
          <w:lang w:val="en-GB"/>
          <w:rPrChange w:id="559" w:author="cofacilitators" w:date="2018-06-29T14:29:00Z">
            <w:rPr/>
          </w:rPrChange>
        </w:rPr>
        <w:t xml:space="preserve">well-being </w:t>
      </w:r>
      <w:r w:rsidR="00A35953" w:rsidRPr="000006EA">
        <w:rPr>
          <w:lang w:val="en-GB"/>
          <w:rPrChange w:id="560" w:author="cofacilitators" w:date="2018-06-29T14:29:00Z">
            <w:rPr/>
          </w:rPrChange>
        </w:rPr>
        <w:t>of migrants</w:t>
      </w:r>
      <w:r w:rsidR="008120BF" w:rsidRPr="000006EA">
        <w:rPr>
          <w:lang w:val="en-GB"/>
          <w:rPrChange w:id="561" w:author="cofacilitators" w:date="2018-06-29T14:29:00Z">
            <w:rPr/>
          </w:rPrChange>
        </w:rPr>
        <w:t xml:space="preserve"> and the </w:t>
      </w:r>
      <w:r w:rsidR="00A35953" w:rsidRPr="000006EA">
        <w:rPr>
          <w:lang w:val="en-GB"/>
          <w:rPrChange w:id="562" w:author="cofacilitators" w:date="2018-06-29T14:29:00Z">
            <w:rPr/>
          </w:rPrChange>
        </w:rPr>
        <w:t xml:space="preserve">members </w:t>
      </w:r>
      <w:r w:rsidR="008120BF" w:rsidRPr="000006EA">
        <w:rPr>
          <w:lang w:val="en-GB"/>
          <w:rPrChange w:id="563" w:author="cofacilitators" w:date="2018-06-29T14:29:00Z">
            <w:rPr/>
          </w:rPrChange>
        </w:rPr>
        <w:t xml:space="preserve">of communities </w:t>
      </w:r>
      <w:r w:rsidR="00A35953" w:rsidRPr="000006EA">
        <w:rPr>
          <w:lang w:val="en-GB"/>
          <w:rPrChange w:id="564" w:author="cofacilitators" w:date="2018-06-29T14:29:00Z">
            <w:rPr/>
          </w:rPrChange>
        </w:rPr>
        <w:t>in countries of origin,</w:t>
      </w:r>
      <w:r w:rsidR="008120BF" w:rsidRPr="000006EA">
        <w:rPr>
          <w:lang w:val="en-GB"/>
          <w:rPrChange w:id="565" w:author="cofacilitators" w:date="2018-06-29T14:29:00Z">
            <w:rPr/>
          </w:rPrChange>
        </w:rPr>
        <w:t xml:space="preserve"> transit</w:t>
      </w:r>
      <w:del w:id="566" w:author="cofacilitators" w:date="2018-06-29T14:29:00Z">
        <w:r w:rsidR="002509DC">
          <w:delText>,</w:delText>
        </w:r>
      </w:del>
      <w:ins w:id="567" w:author="cofacilitators" w:date="2018-06-29T14:29:00Z">
        <w:r w:rsidR="008120BF" w:rsidRPr="000006EA">
          <w:rPr>
            <w:rFonts w:eastAsia="SimSun" w:cs="Arial"/>
            <w:szCs w:val="22"/>
            <w:lang w:val="en-GB" w:eastAsia="zh-CN"/>
          </w:rPr>
          <w:t xml:space="preserve"> </w:t>
        </w:r>
        <w:r w:rsidR="006449C7">
          <w:rPr>
            <w:rFonts w:eastAsia="SimSun" w:cs="Arial"/>
            <w:szCs w:val="22"/>
            <w:lang w:val="en-GB" w:eastAsia="zh-CN"/>
          </w:rPr>
          <w:t>and</w:t>
        </w:r>
      </w:ins>
      <w:r w:rsidR="006449C7">
        <w:rPr>
          <w:lang w:val="en-GB"/>
          <w:rPrChange w:id="568" w:author="cofacilitators" w:date="2018-06-29T14:29:00Z">
            <w:rPr/>
          </w:rPrChange>
        </w:rPr>
        <w:t xml:space="preserve"> </w:t>
      </w:r>
      <w:r w:rsidR="008120BF" w:rsidRPr="000006EA">
        <w:rPr>
          <w:lang w:val="en-GB"/>
          <w:rPrChange w:id="569" w:author="cofacilitators" w:date="2018-06-29T14:29:00Z">
            <w:rPr/>
          </w:rPrChange>
        </w:rPr>
        <w:t>destination</w:t>
      </w:r>
      <w:del w:id="570" w:author="cofacilitators" w:date="2018-06-29T14:29:00Z">
        <w:r w:rsidR="002509DC">
          <w:delText xml:space="preserve"> and return</w:delText>
        </w:r>
      </w:del>
      <w:r w:rsidR="008120BF" w:rsidRPr="000006EA">
        <w:rPr>
          <w:lang w:val="en-GB"/>
          <w:rPrChange w:id="571" w:author="cofacilitators" w:date="2018-06-29T14:29:00Z">
            <w:rPr/>
          </w:rPrChange>
        </w:rPr>
        <w:t>.</w:t>
      </w:r>
      <w:r w:rsidR="00A35953" w:rsidRPr="000006EA">
        <w:rPr>
          <w:lang w:val="en-GB"/>
          <w:rPrChange w:id="572" w:author="cofacilitators" w:date="2018-06-29T14:29:00Z">
            <w:rPr/>
          </w:rPrChange>
        </w:rPr>
        <w:t xml:space="preserve"> </w:t>
      </w:r>
      <w:r w:rsidRPr="000006EA">
        <w:rPr>
          <w:lang w:val="en-GB"/>
          <w:rPrChange w:id="573" w:author="cofacilitators" w:date="2018-06-29T14:29:00Z">
            <w:rPr/>
          </w:rPrChange>
        </w:rPr>
        <w:t>As a result, the Global Compact places individuals at its core.</w:t>
      </w:r>
      <w:del w:id="574" w:author="cofacilitators" w:date="2018-06-29T14:29:00Z">
        <w:r w:rsidR="002509DC">
          <w:delText xml:space="preserve"> </w:delText>
        </w:r>
      </w:del>
      <w:r w:rsidRPr="000006EA">
        <w:rPr>
          <w:lang w:val="en-GB"/>
          <w:rPrChange w:id="575" w:author="cofacilitators" w:date="2018-06-29T14:29:00Z">
            <w:rPr/>
          </w:rPrChange>
        </w:rPr>
        <w:t xml:space="preserve"> </w:t>
      </w:r>
    </w:p>
    <w:p w14:paraId="5F8B75F6" w14:textId="5667FE65" w:rsidR="00A7183E" w:rsidRPr="000006EA" w:rsidRDefault="00A7183E" w:rsidP="00810488">
      <w:pPr>
        <w:spacing w:after="240"/>
        <w:ind w:left="709" w:firstLine="0"/>
        <w:rPr>
          <w:i/>
          <w:lang w:val="en-GB"/>
          <w:rPrChange w:id="576" w:author="cofacilitators" w:date="2018-06-29T14:29:00Z">
            <w:rPr/>
          </w:rPrChange>
        </w:rPr>
        <w:pPrChange w:id="577" w:author="cofacilitators" w:date="2018-06-29T14:29:00Z">
          <w:pPr>
            <w:spacing w:after="244"/>
            <w:ind w:left="705" w:firstLine="0"/>
          </w:pPr>
        </w:pPrChange>
      </w:pPr>
      <w:r w:rsidRPr="000006EA">
        <w:rPr>
          <w:i/>
          <w:lang w:val="en-GB"/>
          <w:rPrChange w:id="578" w:author="cofacilitators" w:date="2018-06-29T14:29:00Z">
            <w:rPr>
              <w:i/>
            </w:rPr>
          </w:rPrChange>
        </w:rPr>
        <w:t xml:space="preserve">International cooperation: </w:t>
      </w:r>
      <w:r w:rsidRPr="000006EA">
        <w:rPr>
          <w:lang w:val="en-GB"/>
          <w:rPrChange w:id="579" w:author="cofacilitators" w:date="2018-06-29T14:29:00Z">
            <w:rPr/>
          </w:rPrChange>
        </w:rPr>
        <w:t xml:space="preserve">The Global Compact is a non-legally binding </w:t>
      </w:r>
      <w:r w:rsidR="004B504E" w:rsidRPr="000006EA">
        <w:rPr>
          <w:lang w:val="en-GB"/>
          <w:rPrChange w:id="580" w:author="cofacilitators" w:date="2018-06-29T14:29:00Z">
            <w:rPr/>
          </w:rPrChange>
        </w:rPr>
        <w:t>cooperative framework that recognizes that no State can address migration on its own due to the inherently transnational nature of the phenomenon</w:t>
      </w:r>
      <w:r w:rsidRPr="000006EA">
        <w:rPr>
          <w:lang w:val="en-GB"/>
          <w:rPrChange w:id="581" w:author="cofacilitators" w:date="2018-06-29T14:29:00Z">
            <w:rPr/>
          </w:rPrChange>
        </w:rPr>
        <w:t xml:space="preserve">. </w:t>
      </w:r>
      <w:r w:rsidR="007F2BE7" w:rsidRPr="000006EA">
        <w:rPr>
          <w:szCs w:val="20"/>
        </w:rPr>
        <w:t xml:space="preserve">It </w:t>
      </w:r>
      <w:r w:rsidR="00BB0184">
        <w:rPr>
          <w:szCs w:val="20"/>
        </w:rPr>
        <w:t>requires</w:t>
      </w:r>
      <w:r w:rsidR="00BB0184" w:rsidRPr="000006EA">
        <w:rPr>
          <w:szCs w:val="20"/>
        </w:rPr>
        <w:t xml:space="preserve"> </w:t>
      </w:r>
      <w:r w:rsidR="007F2BE7" w:rsidRPr="000006EA">
        <w:rPr>
          <w:szCs w:val="20"/>
        </w:rPr>
        <w:t xml:space="preserve">international, regional and bilateral cooperation and dialogue. </w:t>
      </w:r>
      <w:r w:rsidRPr="000006EA">
        <w:rPr>
          <w:lang w:val="en-GB"/>
          <w:rPrChange w:id="582" w:author="cofacilitators" w:date="2018-06-29T14:29:00Z">
            <w:rPr/>
          </w:rPrChange>
        </w:rPr>
        <w:t>Its authority rests on its consensual nature, credibility, collective ownership</w:t>
      </w:r>
      <w:r w:rsidR="00B636A3" w:rsidRPr="000006EA">
        <w:rPr>
          <w:lang w:val="en-GB"/>
          <w:rPrChange w:id="583" w:author="cofacilitators" w:date="2018-06-29T14:29:00Z">
            <w:rPr/>
          </w:rPrChange>
        </w:rPr>
        <w:t>, joint implementation</w:t>
      </w:r>
      <w:r w:rsidR="00BB0184">
        <w:rPr>
          <w:lang w:val="en-GB"/>
          <w:rPrChange w:id="584" w:author="cofacilitators" w:date="2018-06-29T14:29:00Z">
            <w:rPr/>
          </w:rPrChange>
        </w:rPr>
        <w:t>, follow-up and review</w:t>
      </w:r>
      <w:r w:rsidR="00465409" w:rsidRPr="000006EA">
        <w:rPr>
          <w:lang w:val="en-GB"/>
          <w:rPrChange w:id="585" w:author="cofacilitators" w:date="2018-06-29T14:29:00Z">
            <w:rPr/>
          </w:rPrChange>
        </w:rPr>
        <w:t xml:space="preserve">. </w:t>
      </w:r>
      <w:del w:id="586" w:author="cofacilitators" w:date="2018-06-29T14:29:00Z">
        <w:r w:rsidR="002509DC">
          <w:rPr>
            <w:i/>
          </w:rPr>
          <w:delText xml:space="preserve"> </w:delText>
        </w:r>
      </w:del>
    </w:p>
    <w:p w14:paraId="04393FA1" w14:textId="6E9751AA" w:rsidR="003A678B" w:rsidRPr="000006EA" w:rsidRDefault="003A678B" w:rsidP="00810488">
      <w:pPr>
        <w:spacing w:after="240"/>
        <w:ind w:left="709" w:firstLine="0"/>
        <w:rPr>
          <w:i/>
          <w:lang w:val="en-GB"/>
          <w:rPrChange w:id="587" w:author="cofacilitators" w:date="2018-06-29T14:29:00Z">
            <w:rPr/>
          </w:rPrChange>
        </w:rPr>
        <w:pPrChange w:id="588" w:author="cofacilitators" w:date="2018-06-29T14:29:00Z">
          <w:pPr>
            <w:spacing w:after="242"/>
            <w:ind w:left="705" w:firstLine="0"/>
          </w:pPr>
        </w:pPrChange>
      </w:pPr>
      <w:r w:rsidRPr="000006EA">
        <w:rPr>
          <w:i/>
          <w:lang w:val="en-GB"/>
          <w:rPrChange w:id="589" w:author="cofacilitators" w:date="2018-06-29T14:29:00Z">
            <w:rPr>
              <w:i/>
            </w:rPr>
          </w:rPrChange>
        </w:rPr>
        <w:t xml:space="preserve">National sovereignty: </w:t>
      </w:r>
      <w:r w:rsidRPr="000006EA">
        <w:rPr>
          <w:lang w:val="en-GB"/>
          <w:rPrChange w:id="590" w:author="cofacilitators" w:date="2018-06-29T14:29:00Z">
            <w:rPr/>
          </w:rPrChange>
        </w:rPr>
        <w:t xml:space="preserve">The Global Compact reaffirms </w:t>
      </w:r>
      <w:r w:rsidR="00BB0184">
        <w:rPr>
          <w:lang w:val="en-GB"/>
          <w:rPrChange w:id="591" w:author="cofacilitators" w:date="2018-06-29T14:29:00Z">
            <w:rPr/>
          </w:rPrChange>
        </w:rPr>
        <w:t>the sovereign</w:t>
      </w:r>
      <w:r w:rsidR="00A22407">
        <w:rPr>
          <w:lang w:val="en-GB"/>
          <w:rPrChange w:id="592" w:author="cofacilitators" w:date="2018-06-29T14:29:00Z">
            <w:rPr/>
          </w:rPrChange>
        </w:rPr>
        <w:t xml:space="preserve"> right</w:t>
      </w:r>
      <w:r w:rsidR="00BB0184">
        <w:rPr>
          <w:lang w:val="en-GB"/>
          <w:rPrChange w:id="593" w:author="cofacilitators" w:date="2018-06-29T14:29:00Z">
            <w:rPr/>
          </w:rPrChange>
        </w:rPr>
        <w:t xml:space="preserve"> of States</w:t>
      </w:r>
      <w:r w:rsidR="00A22407">
        <w:rPr>
          <w:lang w:val="en-GB"/>
          <w:rPrChange w:id="594" w:author="cofacilitators" w:date="2018-06-29T14:29:00Z">
            <w:rPr/>
          </w:rPrChange>
        </w:rPr>
        <w:t xml:space="preserve"> to determine their national migration policy</w:t>
      </w:r>
      <w:r w:rsidR="00BB0184">
        <w:rPr>
          <w:lang w:val="en-GB"/>
          <w:rPrChange w:id="595" w:author="cofacilitators" w:date="2018-06-29T14:29:00Z">
            <w:rPr/>
          </w:rPrChange>
        </w:rPr>
        <w:t xml:space="preserve"> </w:t>
      </w:r>
      <w:r w:rsidR="00CB7D98" w:rsidRPr="000006EA">
        <w:rPr>
          <w:lang w:val="en-GB"/>
          <w:rPrChange w:id="596" w:author="cofacilitators" w:date="2018-06-29T14:29:00Z">
            <w:rPr/>
          </w:rPrChange>
        </w:rPr>
        <w:t xml:space="preserve">and </w:t>
      </w:r>
      <w:r w:rsidR="006F12C0">
        <w:rPr>
          <w:lang w:val="en-GB"/>
          <w:rPrChange w:id="597" w:author="cofacilitators" w:date="2018-06-29T14:29:00Z">
            <w:rPr/>
          </w:rPrChange>
        </w:rPr>
        <w:t>their prerogative to govern migration within their jurisdiction</w:t>
      </w:r>
      <w:r w:rsidR="004B504E" w:rsidRPr="000006EA">
        <w:rPr>
          <w:lang w:val="en-GB"/>
          <w:rPrChange w:id="598" w:author="cofacilitators" w:date="2018-06-29T14:29:00Z">
            <w:rPr/>
          </w:rPrChange>
        </w:rPr>
        <w:t>, in conformity with international law</w:t>
      </w:r>
      <w:r w:rsidRPr="000006EA">
        <w:rPr>
          <w:lang w:val="en-GB"/>
          <w:rPrChange w:id="599" w:author="cofacilitators" w:date="2018-06-29T14:29:00Z">
            <w:rPr/>
          </w:rPrChange>
        </w:rPr>
        <w:t xml:space="preserve">. </w:t>
      </w:r>
      <w:r w:rsidR="006F12C0">
        <w:rPr>
          <w:lang w:val="en-GB"/>
          <w:rPrChange w:id="600" w:author="cofacilitators" w:date="2018-06-29T14:29:00Z">
            <w:rPr/>
          </w:rPrChange>
        </w:rPr>
        <w:t>Within th</w:t>
      </w:r>
      <w:r w:rsidR="00BC7E2C">
        <w:rPr>
          <w:lang w:val="en-GB"/>
          <w:rPrChange w:id="601" w:author="cofacilitators" w:date="2018-06-29T14:29:00Z">
            <w:rPr/>
          </w:rPrChange>
        </w:rPr>
        <w:t>eir</w:t>
      </w:r>
      <w:r w:rsidR="006F12C0">
        <w:rPr>
          <w:lang w:val="en-GB"/>
          <w:rPrChange w:id="602" w:author="cofacilitators" w:date="2018-06-29T14:29:00Z">
            <w:rPr/>
          </w:rPrChange>
        </w:rPr>
        <w:t xml:space="preserve"> sovereign jurisdiction,</w:t>
      </w:r>
      <w:r w:rsidR="006F12C0" w:rsidRPr="000006EA">
        <w:rPr>
          <w:lang w:val="en-GB"/>
          <w:rPrChange w:id="603" w:author="cofacilitators" w:date="2018-06-29T14:29:00Z">
            <w:rPr/>
          </w:rPrChange>
        </w:rPr>
        <w:t xml:space="preserve"> </w:t>
      </w:r>
      <w:r w:rsidR="006F12C0">
        <w:rPr>
          <w:lang w:val="en-GB"/>
          <w:rPrChange w:id="604" w:author="cofacilitators" w:date="2018-06-29T14:29:00Z">
            <w:rPr/>
          </w:rPrChange>
        </w:rPr>
        <w:t xml:space="preserve">States </w:t>
      </w:r>
      <w:r w:rsidR="00BB0184">
        <w:rPr>
          <w:lang w:val="en-GB"/>
          <w:rPrChange w:id="605" w:author="cofacilitators" w:date="2018-06-29T14:29:00Z">
            <w:rPr/>
          </w:rPrChange>
        </w:rPr>
        <w:t xml:space="preserve">may </w:t>
      </w:r>
      <w:r w:rsidR="00601C7F" w:rsidRPr="000006EA">
        <w:rPr>
          <w:lang w:val="en-GB"/>
          <w:rPrChange w:id="606" w:author="cofacilitators" w:date="2018-06-29T14:29:00Z">
            <w:rPr/>
          </w:rPrChange>
        </w:rPr>
        <w:t>distinguish between regular and irregular migration status</w:t>
      </w:r>
      <w:ins w:id="607" w:author="cofacilitators" w:date="2018-06-29T14:29:00Z">
        <w:r w:rsidR="00CA291F">
          <w:rPr>
            <w:rFonts w:eastAsia="SimSun" w:cs="Arial"/>
            <w:szCs w:val="22"/>
            <w:lang w:val="en-GB" w:eastAsia="zh-CN"/>
          </w:rPr>
          <w:t>,</w:t>
        </w:r>
        <w:r w:rsidR="000F0D40">
          <w:rPr>
            <w:rFonts w:eastAsia="SimSun" w:cs="Arial"/>
            <w:szCs w:val="22"/>
            <w:lang w:val="en-GB" w:eastAsia="zh-CN"/>
          </w:rPr>
          <w:t xml:space="preserve"> </w:t>
        </w:r>
        <w:r w:rsidR="00CA291F">
          <w:rPr>
            <w:rFonts w:eastAsia="SimSun" w:cs="Arial"/>
            <w:szCs w:val="22"/>
            <w:lang w:val="en-GB" w:eastAsia="zh-CN"/>
          </w:rPr>
          <w:t>including</w:t>
        </w:r>
      </w:ins>
      <w:r w:rsidR="00CA291F">
        <w:rPr>
          <w:lang w:val="en-GB"/>
          <w:rPrChange w:id="608" w:author="cofacilitators" w:date="2018-06-29T14:29:00Z">
            <w:rPr/>
          </w:rPrChange>
        </w:rPr>
        <w:t xml:space="preserve"> </w:t>
      </w:r>
      <w:r w:rsidR="00BC7E2C">
        <w:rPr>
          <w:lang w:val="en-GB"/>
          <w:rPrChange w:id="609" w:author="cofacilitators" w:date="2018-06-29T14:29:00Z">
            <w:rPr/>
          </w:rPrChange>
        </w:rPr>
        <w:t xml:space="preserve">as they </w:t>
      </w:r>
      <w:r w:rsidR="000F0D40">
        <w:rPr>
          <w:lang w:val="en-GB"/>
          <w:rPrChange w:id="610" w:author="cofacilitators" w:date="2018-06-29T14:29:00Z">
            <w:rPr/>
          </w:rPrChange>
        </w:rPr>
        <w:t>determin</w:t>
      </w:r>
      <w:r w:rsidR="00916064">
        <w:rPr>
          <w:lang w:val="en-GB"/>
          <w:rPrChange w:id="611" w:author="cofacilitators" w:date="2018-06-29T14:29:00Z">
            <w:rPr/>
          </w:rPrChange>
        </w:rPr>
        <w:t>e</w:t>
      </w:r>
      <w:r w:rsidR="000F0D40">
        <w:rPr>
          <w:lang w:val="en-GB"/>
          <w:rPrChange w:id="612" w:author="cofacilitators" w:date="2018-06-29T14:29:00Z">
            <w:rPr/>
          </w:rPrChange>
        </w:rPr>
        <w:t xml:space="preserve"> their legislative and policy </w:t>
      </w:r>
      <w:r w:rsidR="003768E2">
        <w:rPr>
          <w:lang w:val="en-GB"/>
          <w:rPrChange w:id="613" w:author="cofacilitators" w:date="2018-06-29T14:29:00Z">
            <w:rPr/>
          </w:rPrChange>
        </w:rPr>
        <w:t>measures</w:t>
      </w:r>
      <w:r w:rsidR="0060404F">
        <w:rPr>
          <w:lang w:val="en-GB"/>
          <w:rPrChange w:id="614" w:author="cofacilitators" w:date="2018-06-29T14:29:00Z">
            <w:rPr/>
          </w:rPrChange>
        </w:rPr>
        <w:t xml:space="preserve"> for the implementation of the Global Compact, </w:t>
      </w:r>
      <w:r w:rsidR="003768E2" w:rsidRPr="000006EA">
        <w:rPr>
          <w:lang w:val="en-GB"/>
          <w:rPrChange w:id="615" w:author="cofacilitators" w:date="2018-06-29T14:29:00Z">
            <w:rPr/>
          </w:rPrChange>
        </w:rPr>
        <w:t>taking into account different national realities, policies</w:t>
      </w:r>
      <w:r w:rsidR="003768E2">
        <w:rPr>
          <w:lang w:val="en-GB"/>
          <w:rPrChange w:id="616" w:author="cofacilitators" w:date="2018-06-29T14:29:00Z">
            <w:rPr/>
          </w:rPrChange>
        </w:rPr>
        <w:t>,</w:t>
      </w:r>
      <w:r w:rsidR="003768E2" w:rsidRPr="000006EA">
        <w:rPr>
          <w:lang w:val="en-GB"/>
          <w:rPrChange w:id="617" w:author="cofacilitators" w:date="2018-06-29T14:29:00Z">
            <w:rPr/>
          </w:rPrChange>
        </w:rPr>
        <w:t xml:space="preserve"> priorities</w:t>
      </w:r>
      <w:r w:rsidR="003768E2" w:rsidRPr="003768E2">
        <w:rPr>
          <w:lang w:val="en-GB"/>
          <w:rPrChange w:id="618" w:author="cofacilitators" w:date="2018-06-29T14:29:00Z">
            <w:rPr/>
          </w:rPrChange>
        </w:rPr>
        <w:t xml:space="preserve"> </w:t>
      </w:r>
      <w:r w:rsidR="003768E2">
        <w:rPr>
          <w:lang w:val="en-GB"/>
          <w:rPrChange w:id="619" w:author="cofacilitators" w:date="2018-06-29T14:29:00Z">
            <w:rPr/>
          </w:rPrChange>
        </w:rPr>
        <w:t xml:space="preserve">and </w:t>
      </w:r>
      <w:r w:rsidR="003768E2" w:rsidRPr="000006EA">
        <w:rPr>
          <w:lang w:val="en-GB"/>
          <w:rPrChange w:id="620" w:author="cofacilitators" w:date="2018-06-29T14:29:00Z">
            <w:rPr/>
          </w:rPrChange>
        </w:rPr>
        <w:t>requirements for entry, residence and work</w:t>
      </w:r>
      <w:r w:rsidR="003768E2">
        <w:rPr>
          <w:lang w:val="en-GB"/>
          <w:rPrChange w:id="621" w:author="cofacilitators" w:date="2018-06-29T14:29:00Z">
            <w:rPr/>
          </w:rPrChange>
        </w:rPr>
        <w:t xml:space="preserve">, </w:t>
      </w:r>
      <w:r w:rsidR="000F0D40">
        <w:rPr>
          <w:lang w:val="en-GB"/>
          <w:rPrChange w:id="622" w:author="cofacilitators" w:date="2018-06-29T14:29:00Z">
            <w:rPr/>
          </w:rPrChange>
        </w:rPr>
        <w:t>in acc</w:t>
      </w:r>
      <w:r w:rsidR="004F6A63">
        <w:rPr>
          <w:lang w:val="en-GB"/>
          <w:rPrChange w:id="623" w:author="cofacilitators" w:date="2018-06-29T14:29:00Z">
            <w:rPr/>
          </w:rPrChange>
        </w:rPr>
        <w:t>ordance with international law.</w:t>
      </w:r>
      <w:r w:rsidRPr="000006EA">
        <w:rPr>
          <w:i/>
          <w:lang w:val="en-GB"/>
          <w:rPrChange w:id="624" w:author="cofacilitators" w:date="2018-06-29T14:29:00Z">
            <w:rPr/>
          </w:rPrChange>
        </w:rPr>
        <w:t xml:space="preserve"> </w:t>
      </w:r>
      <w:del w:id="625" w:author="cofacilitators" w:date="2018-06-29T14:29:00Z">
        <w:r w:rsidR="002509DC">
          <w:rPr>
            <w:i/>
          </w:rPr>
          <w:delText xml:space="preserve">  </w:delText>
        </w:r>
      </w:del>
    </w:p>
    <w:p w14:paraId="234AAE20" w14:textId="7B6B1136" w:rsidR="003A678B" w:rsidRPr="00CA291F" w:rsidRDefault="003A678B" w:rsidP="00810488">
      <w:pPr>
        <w:spacing w:after="240"/>
        <w:ind w:left="709" w:firstLine="0"/>
        <w:rPr>
          <w:lang w:val="en-GB"/>
          <w:rPrChange w:id="626" w:author="cofacilitators" w:date="2018-06-29T14:29:00Z">
            <w:rPr/>
          </w:rPrChange>
        </w:rPr>
        <w:pPrChange w:id="627" w:author="cofacilitators" w:date="2018-06-29T14:29:00Z">
          <w:pPr>
            <w:spacing w:after="242"/>
            <w:ind w:left="705" w:firstLine="0"/>
          </w:pPr>
        </w:pPrChange>
      </w:pPr>
      <w:r w:rsidRPr="000006EA">
        <w:rPr>
          <w:i/>
          <w:lang w:val="en-GB"/>
          <w:rPrChange w:id="628" w:author="cofacilitators" w:date="2018-06-29T14:29:00Z">
            <w:rPr>
              <w:i/>
            </w:rPr>
          </w:rPrChange>
        </w:rPr>
        <w:t xml:space="preserve">Rule of law and due process: </w:t>
      </w:r>
      <w:r w:rsidRPr="000006EA">
        <w:rPr>
          <w:lang w:val="en-GB"/>
          <w:rPrChange w:id="629" w:author="cofacilitators" w:date="2018-06-29T14:29:00Z">
            <w:rPr/>
          </w:rPrChange>
        </w:rPr>
        <w:t>The Global Compact recognizes that respect for the rule of law</w:t>
      </w:r>
      <w:del w:id="630" w:author="cofacilitators" w:date="2018-06-29T14:29:00Z">
        <w:r w:rsidR="002509DC">
          <w:delText xml:space="preserve"> and</w:delText>
        </w:r>
      </w:del>
      <w:ins w:id="631" w:author="cofacilitators" w:date="2018-06-29T14:29:00Z">
        <w:r w:rsidR="00CA291F">
          <w:rPr>
            <w:rFonts w:eastAsia="SimSun" w:cs="Arial"/>
            <w:szCs w:val="22"/>
            <w:lang w:val="en-GB" w:eastAsia="zh-CN"/>
          </w:rPr>
          <w:t>,</w:t>
        </w:r>
      </w:ins>
      <w:r w:rsidR="00CA291F">
        <w:rPr>
          <w:lang w:val="en-GB"/>
          <w:rPrChange w:id="632" w:author="cofacilitators" w:date="2018-06-29T14:29:00Z">
            <w:rPr/>
          </w:rPrChange>
        </w:rPr>
        <w:t xml:space="preserve"> </w:t>
      </w:r>
      <w:r w:rsidRPr="000006EA">
        <w:rPr>
          <w:lang w:val="en-GB"/>
          <w:rPrChange w:id="633" w:author="cofacilitators" w:date="2018-06-29T14:29:00Z">
            <w:rPr/>
          </w:rPrChange>
        </w:rPr>
        <w:t>due process</w:t>
      </w:r>
      <w:r w:rsidR="00CA291F">
        <w:rPr>
          <w:lang w:val="en-GB"/>
          <w:rPrChange w:id="634" w:author="cofacilitators" w:date="2018-06-29T14:29:00Z">
            <w:rPr/>
          </w:rPrChange>
        </w:rPr>
        <w:t xml:space="preserve"> </w:t>
      </w:r>
      <w:del w:id="635" w:author="cofacilitators" w:date="2018-06-29T14:29:00Z">
        <w:r w:rsidR="002509DC">
          <w:delText>is</w:delText>
        </w:r>
      </w:del>
      <w:ins w:id="636" w:author="cofacilitators" w:date="2018-06-29T14:29:00Z">
        <w:r w:rsidR="00CA291F">
          <w:rPr>
            <w:rFonts w:eastAsia="SimSun" w:cs="Arial"/>
            <w:szCs w:val="22"/>
            <w:lang w:val="en-GB" w:eastAsia="zh-CN"/>
          </w:rPr>
          <w:t>and access to justice</w:t>
        </w:r>
        <w:r w:rsidRPr="000006EA">
          <w:rPr>
            <w:rFonts w:eastAsia="SimSun" w:cs="Arial"/>
            <w:szCs w:val="22"/>
            <w:lang w:val="en-GB" w:eastAsia="zh-CN"/>
          </w:rPr>
          <w:t xml:space="preserve"> </w:t>
        </w:r>
        <w:r w:rsidR="00CA291F">
          <w:rPr>
            <w:rFonts w:eastAsia="SimSun" w:cs="Arial"/>
            <w:szCs w:val="22"/>
            <w:lang w:val="en-GB" w:eastAsia="zh-CN"/>
          </w:rPr>
          <w:t>are</w:t>
        </w:r>
      </w:ins>
      <w:r w:rsidR="00CA291F" w:rsidRPr="000006EA">
        <w:rPr>
          <w:lang w:val="en-GB"/>
          <w:rPrChange w:id="637" w:author="cofacilitators" w:date="2018-06-29T14:29:00Z">
            <w:rPr/>
          </w:rPrChange>
        </w:rPr>
        <w:t xml:space="preserve"> </w:t>
      </w:r>
      <w:r w:rsidRPr="000006EA">
        <w:rPr>
          <w:lang w:val="en-GB"/>
          <w:rPrChange w:id="638" w:author="cofacilitators" w:date="2018-06-29T14:29:00Z">
            <w:rPr/>
          </w:rPrChange>
        </w:rPr>
        <w:t xml:space="preserve">fundamental to all aspects of migration governance. This means that </w:t>
      </w:r>
      <w:r w:rsidR="001E7AA0" w:rsidRPr="000006EA">
        <w:rPr>
          <w:lang w:val="en-GB"/>
          <w:rPrChange w:id="639" w:author="cofacilitators" w:date="2018-06-29T14:29:00Z">
            <w:rPr/>
          </w:rPrChange>
        </w:rPr>
        <w:t xml:space="preserve">the State, </w:t>
      </w:r>
      <w:r w:rsidRPr="000006EA">
        <w:rPr>
          <w:lang w:val="en-GB"/>
          <w:rPrChange w:id="640" w:author="cofacilitators" w:date="2018-06-29T14:29:00Z">
            <w:rPr/>
          </w:rPrChange>
        </w:rPr>
        <w:t>public and private</w:t>
      </w:r>
      <w:r w:rsidRPr="000006EA" w:rsidDel="00306ABD">
        <w:rPr>
          <w:lang w:val="en-GB"/>
          <w:rPrChange w:id="641" w:author="cofacilitators" w:date="2018-06-29T14:29:00Z">
            <w:rPr/>
          </w:rPrChange>
        </w:rPr>
        <w:t xml:space="preserve"> </w:t>
      </w:r>
      <w:r w:rsidRPr="000006EA">
        <w:rPr>
          <w:lang w:val="en-GB"/>
          <w:rPrChange w:id="642" w:author="cofacilitators" w:date="2018-06-29T14:29:00Z">
            <w:rPr/>
          </w:rPrChange>
        </w:rPr>
        <w:t xml:space="preserve">institutions and entities, </w:t>
      </w:r>
      <w:r w:rsidR="001E7AA0" w:rsidRPr="000006EA">
        <w:rPr>
          <w:lang w:val="en-GB"/>
          <w:rPrChange w:id="643" w:author="cofacilitators" w:date="2018-06-29T14:29:00Z">
            <w:rPr/>
          </w:rPrChange>
        </w:rPr>
        <w:t>as well as</w:t>
      </w:r>
      <w:r w:rsidRPr="000006EA">
        <w:rPr>
          <w:lang w:val="en-GB"/>
          <w:rPrChange w:id="644" w:author="cofacilitators" w:date="2018-06-29T14:29:00Z">
            <w:rPr/>
          </w:rPrChange>
        </w:rPr>
        <w:t xml:space="preserve"> persons themselves are accountable to laws that are publicly promulgated, equally enforced and independently adjudicated, and which are consistent with international law.</w:t>
      </w:r>
      <w:r w:rsidRPr="000006EA">
        <w:rPr>
          <w:i/>
          <w:lang w:val="en-GB"/>
          <w:rPrChange w:id="645" w:author="cofacilitators" w:date="2018-06-29T14:29:00Z">
            <w:rPr>
              <w:i/>
            </w:rPr>
          </w:rPrChange>
        </w:rPr>
        <w:t xml:space="preserve"> </w:t>
      </w:r>
      <w:del w:id="646" w:author="cofacilitators" w:date="2018-06-29T14:29:00Z">
        <w:r w:rsidR="002509DC">
          <w:rPr>
            <w:i/>
          </w:rPr>
          <w:delText xml:space="preserve"> </w:delText>
        </w:r>
      </w:del>
    </w:p>
    <w:p w14:paraId="0306C2AB" w14:textId="55804844" w:rsidR="00951AD2" w:rsidRPr="000006EA" w:rsidRDefault="00DA4A43" w:rsidP="00810488">
      <w:pPr>
        <w:spacing w:after="240"/>
        <w:ind w:left="709" w:firstLine="0"/>
        <w:rPr>
          <w:lang w:val="en-GB"/>
          <w:rPrChange w:id="647" w:author="cofacilitators" w:date="2018-06-29T14:29:00Z">
            <w:rPr/>
          </w:rPrChange>
        </w:rPr>
        <w:pPrChange w:id="648" w:author="cofacilitators" w:date="2018-06-29T14:29:00Z">
          <w:pPr>
            <w:spacing w:after="244"/>
            <w:ind w:left="705" w:firstLine="0"/>
          </w:pPr>
        </w:pPrChange>
      </w:pPr>
      <w:r w:rsidRPr="000006EA">
        <w:rPr>
          <w:i/>
          <w:lang w:val="en-GB"/>
          <w:rPrChange w:id="649" w:author="cofacilitators" w:date="2018-06-29T14:29:00Z">
            <w:rPr>
              <w:i/>
            </w:rPr>
          </w:rPrChange>
        </w:rPr>
        <w:t xml:space="preserve">Sustainable development: </w:t>
      </w:r>
      <w:r w:rsidRPr="000006EA">
        <w:rPr>
          <w:lang w:val="en-GB"/>
          <w:rPrChange w:id="650" w:author="cofacilitators" w:date="2018-06-29T14:29:00Z">
            <w:rPr/>
          </w:rPrChange>
        </w:rPr>
        <w:t xml:space="preserve">The Global Compact is </w:t>
      </w:r>
      <w:r w:rsidR="001D5722" w:rsidRPr="000006EA">
        <w:rPr>
          <w:lang w:val="en-GB"/>
          <w:rPrChange w:id="651" w:author="cofacilitators" w:date="2018-06-29T14:29:00Z">
            <w:rPr/>
          </w:rPrChange>
        </w:rPr>
        <w:t>rooted in</w:t>
      </w:r>
      <w:r w:rsidRPr="000006EA">
        <w:rPr>
          <w:lang w:val="en-GB"/>
          <w:rPrChange w:id="652" w:author="cofacilitators" w:date="2018-06-29T14:29:00Z">
            <w:rPr/>
          </w:rPrChange>
        </w:rPr>
        <w:t xml:space="preserve"> the 2030 Agenda for Sustainable Development</w:t>
      </w:r>
      <w:r w:rsidR="001D5722" w:rsidRPr="000006EA">
        <w:rPr>
          <w:lang w:val="en-GB"/>
          <w:rPrChange w:id="653" w:author="cofacilitators" w:date="2018-06-29T14:29:00Z">
            <w:rPr/>
          </w:rPrChange>
        </w:rPr>
        <w:t>, and builds upon</w:t>
      </w:r>
      <w:r w:rsidRPr="000006EA">
        <w:rPr>
          <w:lang w:val="en-GB"/>
          <w:rPrChange w:id="654" w:author="cofacilitators" w:date="2018-06-29T14:29:00Z">
            <w:rPr/>
          </w:rPrChange>
        </w:rPr>
        <w:t xml:space="preserve"> its recognition that migration is a multidimensional reality of major relevance for the sustainable development of countries of origin, transit and destination</w:t>
      </w:r>
      <w:r w:rsidR="00833AAA">
        <w:rPr>
          <w:lang w:val="en-GB"/>
          <w:rPrChange w:id="655" w:author="cofacilitators" w:date="2018-06-29T14:29:00Z">
            <w:rPr/>
          </w:rPrChange>
        </w:rPr>
        <w:t>, which requires coherent and comprehensive responses</w:t>
      </w:r>
      <w:r w:rsidRPr="000006EA">
        <w:rPr>
          <w:lang w:val="en-GB"/>
          <w:rPrChange w:id="656" w:author="cofacilitators" w:date="2018-06-29T14:29:00Z">
            <w:rPr/>
          </w:rPrChange>
        </w:rPr>
        <w:t>.</w:t>
      </w:r>
      <w:r w:rsidR="00444098" w:rsidRPr="000006EA">
        <w:rPr>
          <w:lang w:val="en-GB"/>
          <w:rPrChange w:id="657" w:author="cofacilitators" w:date="2018-06-29T14:29:00Z">
            <w:rPr/>
          </w:rPrChange>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833AAA">
        <w:t xml:space="preserve">, especially when it is </w:t>
      </w:r>
      <w:r w:rsidR="00E926E5">
        <w:t xml:space="preserve">properly </w:t>
      </w:r>
      <w:r w:rsidR="00833AAA">
        <w:t>managed</w:t>
      </w:r>
      <w:r w:rsidR="00951AD2" w:rsidRPr="000006EA">
        <w:t>.</w:t>
      </w:r>
      <w:r w:rsidR="004312A8" w:rsidRPr="000006EA">
        <w:t xml:space="preserve"> The Global Compact aims to leverage t</w:t>
      </w:r>
      <w:r w:rsidR="00951AD2" w:rsidRPr="000006EA">
        <w:t xml:space="preserve">he </w:t>
      </w:r>
      <w:r w:rsidR="00833AAA">
        <w:t>potential</w:t>
      </w:r>
      <w:r w:rsidR="00833AAA" w:rsidRPr="000006EA">
        <w:t xml:space="preserve"> </w:t>
      </w:r>
      <w:r w:rsidR="00951AD2" w:rsidRPr="000006EA">
        <w:t xml:space="preserve">of migration </w:t>
      </w:r>
      <w:r w:rsidR="0007348A">
        <w:t>for</w:t>
      </w:r>
      <w:r w:rsidR="0007348A" w:rsidRPr="000006EA">
        <w:t xml:space="preserve"> </w:t>
      </w:r>
      <w:r w:rsidR="00951AD2" w:rsidRPr="000006EA">
        <w:t xml:space="preserve">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del w:id="658" w:author="cofacilitators" w:date="2018-06-29T14:29:00Z">
        <w:r w:rsidR="002509DC">
          <w:delText xml:space="preserve"> </w:delText>
        </w:r>
      </w:del>
    </w:p>
    <w:p w14:paraId="3566C0B6" w14:textId="6DB18698" w:rsidR="003A678B" w:rsidRPr="000006EA" w:rsidRDefault="003A678B" w:rsidP="00810488">
      <w:pPr>
        <w:spacing w:after="240"/>
        <w:ind w:left="709" w:firstLine="0"/>
        <w:rPr>
          <w:i/>
          <w:lang w:val="en-GB"/>
          <w:rPrChange w:id="659" w:author="cofacilitators" w:date="2018-06-29T14:29:00Z">
            <w:rPr/>
          </w:rPrChange>
        </w:rPr>
        <w:pPrChange w:id="660" w:author="cofacilitators" w:date="2018-06-29T14:29:00Z">
          <w:pPr>
            <w:spacing w:after="242"/>
            <w:ind w:left="705" w:firstLine="0"/>
          </w:pPr>
        </w:pPrChange>
      </w:pPr>
      <w:r w:rsidRPr="000006EA">
        <w:rPr>
          <w:i/>
          <w:lang w:val="en-GB"/>
          <w:rPrChange w:id="661" w:author="cofacilitators" w:date="2018-06-29T14:29:00Z">
            <w:rPr>
              <w:i/>
            </w:rPr>
          </w:rPrChange>
        </w:rPr>
        <w:t xml:space="preserve">Human rights: </w:t>
      </w:r>
      <w:r w:rsidR="0007348A" w:rsidRPr="000006EA">
        <w:rPr>
          <w:lang w:val="en-GB"/>
          <w:rPrChange w:id="662" w:author="cofacilitators" w:date="2018-06-29T14:29:00Z">
            <w:rPr/>
          </w:rPrChange>
        </w:rPr>
        <w:t xml:space="preserve">The Global Compact is </w:t>
      </w:r>
      <w:r w:rsidR="0007348A">
        <w:rPr>
          <w:lang w:val="en-GB"/>
          <w:rPrChange w:id="663" w:author="cofacilitators" w:date="2018-06-29T14:29:00Z">
            <w:rPr/>
          </w:rPrChange>
        </w:rPr>
        <w:t>based on</w:t>
      </w:r>
      <w:r w:rsidR="0007348A" w:rsidRPr="000006EA">
        <w:rPr>
          <w:lang w:val="en-GB"/>
          <w:rPrChange w:id="664" w:author="cofacilitators" w:date="2018-06-29T14:29:00Z">
            <w:rPr/>
          </w:rPrChange>
        </w:rPr>
        <w:t xml:space="preserve"> international human rights law</w:t>
      </w:r>
      <w:r w:rsidR="0007348A">
        <w:rPr>
          <w:lang w:val="en-GB"/>
          <w:rPrChange w:id="665" w:author="cofacilitators" w:date="2018-06-29T14:29:00Z">
            <w:rPr/>
          </w:rPrChange>
        </w:rPr>
        <w:t xml:space="preserve"> and upholds the principles of non-regression and non-discrimination</w:t>
      </w:r>
      <w:r w:rsidR="0007348A" w:rsidRPr="000006EA">
        <w:rPr>
          <w:lang w:val="en-GB"/>
          <w:rPrChange w:id="666" w:author="cofacilitators" w:date="2018-06-29T14:29:00Z">
            <w:rPr/>
          </w:rPrChange>
        </w:rPr>
        <w:t xml:space="preserve">. By implementing </w:t>
      </w:r>
      <w:r w:rsidR="00CA291F">
        <w:rPr>
          <w:lang w:val="en-GB"/>
          <w:rPrChange w:id="667" w:author="cofacilitators" w:date="2018-06-29T14:29:00Z">
            <w:rPr/>
          </w:rPrChange>
        </w:rPr>
        <w:t xml:space="preserve">the </w:t>
      </w:r>
      <w:del w:id="668" w:author="cofacilitators" w:date="2018-06-29T14:29:00Z">
        <w:r w:rsidR="002509DC">
          <w:delText>objectives and commitments herein</w:delText>
        </w:r>
      </w:del>
      <w:ins w:id="669" w:author="cofacilitators" w:date="2018-06-29T14:29:00Z">
        <w:r w:rsidR="00CA291F">
          <w:rPr>
            <w:rFonts w:eastAsia="SimSun" w:cs="Arial"/>
            <w:szCs w:val="22"/>
            <w:lang w:val="en-GB" w:eastAsia="zh-CN"/>
          </w:rPr>
          <w:t>Global Compact</w:t>
        </w:r>
      </w:ins>
      <w:r w:rsidR="0007348A" w:rsidRPr="000006EA">
        <w:rPr>
          <w:lang w:val="en-GB"/>
          <w:rPrChange w:id="670" w:author="cofacilitators" w:date="2018-06-29T14:29:00Z">
            <w:rPr/>
          </w:rPrChange>
        </w:rPr>
        <w:t xml:space="preserve">, we ensure effective respect, protection and fulfilment of the human rights of all migrants, regardless of their migration status, across all stages of the migration cycle. </w:t>
      </w:r>
      <w:r w:rsidR="0007348A">
        <w:rPr>
          <w:lang w:val="en-GB"/>
          <w:rPrChange w:id="671" w:author="cofacilitators" w:date="2018-06-29T14:29:00Z">
            <w:rPr/>
          </w:rPrChange>
        </w:rPr>
        <w:t>We also reaffirm the commitment to eliminate all forms of discrimination, including racism, xenophobia and intolerance against migrants and their families</w:t>
      </w:r>
      <w:r w:rsidR="00082BE4" w:rsidRPr="000006EA">
        <w:rPr>
          <w:lang w:val="en-GB"/>
          <w:rPrChange w:id="672" w:author="cofacilitators" w:date="2018-06-29T14:29:00Z">
            <w:rPr/>
          </w:rPrChange>
        </w:rPr>
        <w:t>.</w:t>
      </w:r>
      <w:del w:id="673" w:author="cofacilitators" w:date="2018-06-29T14:29:00Z">
        <w:r w:rsidR="002509DC">
          <w:rPr>
            <w:i/>
          </w:rPr>
          <w:delText xml:space="preserve"> </w:delText>
        </w:r>
      </w:del>
    </w:p>
    <w:p w14:paraId="41FBCE80" w14:textId="4E8576EB" w:rsidR="003A678B" w:rsidRPr="000006EA" w:rsidRDefault="003A678B" w:rsidP="00810488">
      <w:pPr>
        <w:spacing w:after="240"/>
        <w:ind w:left="709" w:firstLine="0"/>
        <w:rPr>
          <w:lang w:val="en-GB"/>
          <w:rPrChange w:id="674" w:author="cofacilitators" w:date="2018-06-29T14:29:00Z">
            <w:rPr/>
          </w:rPrChange>
        </w:rPr>
        <w:pPrChange w:id="675" w:author="cofacilitators" w:date="2018-06-29T14:29:00Z">
          <w:pPr>
            <w:spacing w:after="242"/>
            <w:ind w:left="705" w:firstLine="0"/>
          </w:pPr>
        </w:pPrChange>
      </w:pPr>
      <w:r w:rsidRPr="000006EA">
        <w:rPr>
          <w:i/>
          <w:lang w:val="en-GB"/>
          <w:rPrChange w:id="676" w:author="cofacilitators" w:date="2018-06-29T14:29:00Z">
            <w:rPr>
              <w:i/>
            </w:rPr>
          </w:rPrChange>
        </w:rPr>
        <w:t xml:space="preserve">Gender-responsive: </w:t>
      </w:r>
      <w:r w:rsidRPr="000006EA">
        <w:rPr>
          <w:lang w:val="en-GB"/>
          <w:rPrChange w:id="677" w:author="cofacilitators" w:date="2018-06-29T14:29:00Z">
            <w:rPr/>
          </w:rPrChange>
        </w:rPr>
        <w:t xml:space="preserve">The Global Compact ensures that the human rights of women, men, girls and boys are respected </w:t>
      </w:r>
      <w:r w:rsidR="0030218A" w:rsidRPr="000006EA">
        <w:rPr>
          <w:lang w:val="en-GB"/>
          <w:rPrChange w:id="678" w:author="cofacilitators" w:date="2018-06-29T14:29:00Z">
            <w:rPr/>
          </w:rPrChange>
        </w:rPr>
        <w:t xml:space="preserve">at </w:t>
      </w:r>
      <w:r w:rsidRPr="000006EA">
        <w:rPr>
          <w:lang w:val="en-GB"/>
          <w:rPrChange w:id="679" w:author="cofacilitators" w:date="2018-06-29T14:29:00Z">
            <w:rPr/>
          </w:rPrChange>
        </w:rPr>
        <w:t>all stages of migration</w:t>
      </w:r>
      <w:r w:rsidR="00626EE9" w:rsidRPr="000006EA">
        <w:rPr>
          <w:lang w:val="en-GB"/>
          <w:rPrChange w:id="680" w:author="cofacilitators" w:date="2018-06-29T14:29:00Z">
            <w:rPr/>
          </w:rPrChange>
        </w:rPr>
        <w:t>,</w:t>
      </w:r>
      <w:r w:rsidRPr="000006EA">
        <w:rPr>
          <w:lang w:val="en-GB"/>
          <w:rPrChange w:id="681" w:author="cofacilitators" w:date="2018-06-29T14:29:00Z">
            <w:rPr/>
          </w:rPrChange>
        </w:rPr>
        <w:t xml:space="preserve"> </w:t>
      </w:r>
      <w:r w:rsidR="00626EE9" w:rsidRPr="000006EA">
        <w:rPr>
          <w:lang w:val="en-GB"/>
          <w:rPrChange w:id="682" w:author="cofacilitators" w:date="2018-06-29T14:29:00Z">
            <w:rPr/>
          </w:rPrChange>
        </w:rPr>
        <w:t xml:space="preserve">their specific needs are properly </w:t>
      </w:r>
      <w:ins w:id="683" w:author="cofacilitators" w:date="2018-06-29T14:29:00Z">
        <w:r w:rsidR="003548D1">
          <w:rPr>
            <w:rFonts w:eastAsia="SimSun" w:cs="Arial"/>
            <w:szCs w:val="22"/>
            <w:lang w:val="en-GB" w:eastAsia="zh-CN"/>
          </w:rPr>
          <w:t xml:space="preserve">understood and </w:t>
        </w:r>
      </w:ins>
      <w:r w:rsidR="00626EE9" w:rsidRPr="000006EA">
        <w:rPr>
          <w:lang w:val="en-GB"/>
          <w:rPrChange w:id="684" w:author="cofacilitators" w:date="2018-06-29T14:29:00Z">
            <w:rPr/>
          </w:rPrChange>
        </w:rPr>
        <w:t xml:space="preserve">addressed and </w:t>
      </w:r>
      <w:r w:rsidRPr="000006EA">
        <w:rPr>
          <w:lang w:val="en-GB"/>
          <w:rPrChange w:id="685" w:author="cofacilitators" w:date="2018-06-29T14:29:00Z">
            <w:rPr/>
          </w:rPrChange>
        </w:rPr>
        <w:t xml:space="preserve">they are empowered as agents of change. It </w:t>
      </w:r>
      <w:r w:rsidR="00BD4F15" w:rsidRPr="000006EA">
        <w:rPr>
          <w:lang w:val="en-GB"/>
          <w:rPrChange w:id="686" w:author="cofacilitators" w:date="2018-06-29T14:29:00Z">
            <w:rPr/>
          </w:rPrChange>
        </w:rPr>
        <w:t xml:space="preserve">mainstreams a gender perspective, promotes gender equality and </w:t>
      </w:r>
      <w:r w:rsidRPr="000006EA">
        <w:rPr>
          <w:lang w:val="en-GB"/>
          <w:rPrChange w:id="687" w:author="cofacilitators" w:date="2018-06-29T14:29:00Z">
            <w:rPr/>
          </w:rPrChange>
        </w:rPr>
        <w:t xml:space="preserve">the empowerment of </w:t>
      </w:r>
      <w:r w:rsidR="00BD4F15" w:rsidRPr="000006EA">
        <w:rPr>
          <w:lang w:val="en-GB"/>
          <w:rPrChange w:id="688" w:author="cofacilitators" w:date="2018-06-29T14:29:00Z">
            <w:rPr/>
          </w:rPrChange>
        </w:rPr>
        <w:t xml:space="preserve">all </w:t>
      </w:r>
      <w:r w:rsidRPr="000006EA">
        <w:rPr>
          <w:lang w:val="en-GB"/>
          <w:rPrChange w:id="689" w:author="cofacilitators" w:date="2018-06-29T14:29:00Z">
            <w:rPr/>
          </w:rPrChange>
        </w:rPr>
        <w:t>women and girls</w:t>
      </w:r>
      <w:r w:rsidR="00BD4F15" w:rsidRPr="000006EA">
        <w:rPr>
          <w:lang w:val="en-GB"/>
          <w:rPrChange w:id="690" w:author="cofacilitators" w:date="2018-06-29T14:29:00Z">
            <w:rPr/>
          </w:rPrChange>
        </w:rPr>
        <w:t>,</w:t>
      </w:r>
      <w:r w:rsidRPr="000006EA">
        <w:rPr>
          <w:lang w:val="en-GB"/>
          <w:rPrChange w:id="691" w:author="cofacilitators" w:date="2018-06-29T14:29:00Z">
            <w:rPr/>
          </w:rPrChange>
        </w:rPr>
        <w:t xml:space="preserve"> </w:t>
      </w:r>
      <w:r w:rsidR="00BD4F15" w:rsidRPr="000006EA">
        <w:rPr>
          <w:lang w:val="en-GB"/>
          <w:rPrChange w:id="692" w:author="cofacilitators" w:date="2018-06-29T14:29:00Z">
            <w:rPr/>
          </w:rPrChange>
        </w:rPr>
        <w:lastRenderedPageBreak/>
        <w:t>recognizing</w:t>
      </w:r>
      <w:r w:rsidRPr="000006EA">
        <w:rPr>
          <w:lang w:val="en-GB"/>
          <w:rPrChange w:id="693" w:author="cofacilitators" w:date="2018-06-29T14:29:00Z">
            <w:rPr/>
          </w:rPrChange>
        </w:rPr>
        <w:t xml:space="preserve"> their </w:t>
      </w:r>
      <w:r w:rsidR="00FB2703">
        <w:rPr>
          <w:lang w:val="en-GB"/>
          <w:rPrChange w:id="694" w:author="cofacilitators" w:date="2018-06-29T14:29:00Z">
            <w:rPr/>
          </w:rPrChange>
        </w:rPr>
        <w:t xml:space="preserve">independence, agency and </w:t>
      </w:r>
      <w:r w:rsidRPr="000006EA">
        <w:rPr>
          <w:lang w:val="en-GB"/>
          <w:rPrChange w:id="695" w:author="cofacilitators" w:date="2018-06-29T14:29:00Z">
            <w:rPr/>
          </w:rPrChange>
        </w:rPr>
        <w:t xml:space="preserve">leadership in order to move away from addressing </w:t>
      </w:r>
      <w:r w:rsidR="00A160EF" w:rsidRPr="000006EA">
        <w:rPr>
          <w:lang w:val="en-GB"/>
          <w:rPrChange w:id="696" w:author="cofacilitators" w:date="2018-06-29T14:29:00Z">
            <w:rPr/>
          </w:rPrChange>
        </w:rPr>
        <w:t>migrant women</w:t>
      </w:r>
      <w:r w:rsidRPr="000006EA">
        <w:rPr>
          <w:lang w:val="en-GB"/>
          <w:rPrChange w:id="697" w:author="cofacilitators" w:date="2018-06-29T14:29:00Z">
            <w:rPr/>
          </w:rPrChange>
        </w:rPr>
        <w:t xml:space="preserve"> primarily through a lens of victimhood.</w:t>
      </w:r>
      <w:del w:id="698" w:author="cofacilitators" w:date="2018-06-29T14:29:00Z">
        <w:r w:rsidR="002509DC">
          <w:delText xml:space="preserve"> </w:delText>
        </w:r>
      </w:del>
    </w:p>
    <w:p w14:paraId="742DE0CF" w14:textId="712FFF64" w:rsidR="003A678B" w:rsidRPr="000006EA" w:rsidRDefault="003A678B" w:rsidP="00810488">
      <w:pPr>
        <w:spacing w:after="240"/>
        <w:ind w:left="709" w:firstLine="0"/>
        <w:rPr>
          <w:i/>
          <w:lang w:val="en-GB"/>
          <w:rPrChange w:id="699" w:author="cofacilitators" w:date="2018-06-29T14:29:00Z">
            <w:rPr/>
          </w:rPrChange>
        </w:rPr>
        <w:pPrChange w:id="700" w:author="cofacilitators" w:date="2018-06-29T14:29:00Z">
          <w:pPr>
            <w:ind w:left="705" w:firstLine="0"/>
          </w:pPr>
        </w:pPrChange>
      </w:pPr>
      <w:r w:rsidRPr="000006EA">
        <w:rPr>
          <w:i/>
          <w:lang w:val="en-GB"/>
          <w:rPrChange w:id="701" w:author="cofacilitators" w:date="2018-06-29T14:29:00Z">
            <w:rPr>
              <w:i/>
            </w:rPr>
          </w:rPrChange>
        </w:rPr>
        <w:t xml:space="preserve">Child-sensitive: </w:t>
      </w:r>
      <w:r w:rsidRPr="000006EA">
        <w:rPr>
          <w:lang w:val="en-GB"/>
          <w:rPrChange w:id="702" w:author="cofacilitators" w:date="2018-06-29T14:29:00Z">
            <w:rPr/>
          </w:rPrChange>
        </w:rPr>
        <w:t xml:space="preserve">The Global Compact </w:t>
      </w:r>
      <w:r w:rsidR="00FB2703" w:rsidRPr="000006EA">
        <w:rPr>
          <w:lang w:val="en-GB"/>
          <w:rPrChange w:id="703" w:author="cofacilitators" w:date="2018-06-29T14:29:00Z">
            <w:rPr/>
          </w:rPrChange>
        </w:rPr>
        <w:t>promotes existing international legal obligations in relation to the rights of the child</w:t>
      </w:r>
      <w:r w:rsidR="00257EA6">
        <w:rPr>
          <w:lang w:val="en-GB"/>
          <w:rPrChange w:id="704" w:author="cofacilitators" w:date="2018-06-29T14:29:00Z">
            <w:rPr/>
          </w:rPrChange>
        </w:rPr>
        <w:t>,</w:t>
      </w:r>
      <w:r w:rsidR="00FB2703" w:rsidRPr="000006EA">
        <w:rPr>
          <w:lang w:val="en-GB"/>
          <w:rPrChange w:id="705" w:author="cofacilitators" w:date="2018-06-29T14:29:00Z">
            <w:rPr/>
          </w:rPrChange>
        </w:rPr>
        <w:t xml:space="preserve"> </w:t>
      </w:r>
      <w:r w:rsidR="00FB2703">
        <w:rPr>
          <w:lang w:val="en-GB"/>
          <w:rPrChange w:id="706" w:author="cofacilitators" w:date="2018-06-29T14:29:00Z">
            <w:rPr/>
          </w:rPrChange>
        </w:rPr>
        <w:t xml:space="preserve">and </w:t>
      </w:r>
      <w:r w:rsidRPr="000006EA">
        <w:rPr>
          <w:lang w:val="en-GB"/>
          <w:rPrChange w:id="707" w:author="cofacilitators" w:date="2018-06-29T14:29:00Z">
            <w:rPr/>
          </w:rPrChange>
        </w:rPr>
        <w:t>upholds the best interest</w:t>
      </w:r>
      <w:r w:rsidR="005622B3" w:rsidRPr="000006EA">
        <w:rPr>
          <w:lang w:val="en-GB"/>
          <w:rPrChange w:id="708" w:author="cofacilitators" w:date="2018-06-29T14:29:00Z">
            <w:rPr/>
          </w:rPrChange>
        </w:rPr>
        <w:t>s</w:t>
      </w:r>
      <w:r w:rsidRPr="000006EA">
        <w:rPr>
          <w:lang w:val="en-GB"/>
          <w:rPrChange w:id="709" w:author="cofacilitators" w:date="2018-06-29T14:29:00Z">
            <w:rPr/>
          </w:rPrChange>
        </w:rPr>
        <w:t xml:space="preserve"> of the child</w:t>
      </w:r>
      <w:r w:rsidR="0007348A">
        <w:rPr>
          <w:lang w:val="en-GB"/>
          <w:rPrChange w:id="710" w:author="cofacilitators" w:date="2018-06-29T14:29:00Z">
            <w:rPr/>
          </w:rPrChange>
        </w:rPr>
        <w:t xml:space="preserve"> at all times</w:t>
      </w:r>
      <w:r w:rsidR="00626EE9" w:rsidRPr="000006EA">
        <w:rPr>
          <w:lang w:val="en-GB"/>
          <w:rPrChange w:id="711" w:author="cofacilitators" w:date="2018-06-29T14:29:00Z">
            <w:rPr/>
          </w:rPrChange>
        </w:rPr>
        <w:t>,</w:t>
      </w:r>
      <w:r w:rsidRPr="000006EA">
        <w:rPr>
          <w:lang w:val="en-GB"/>
          <w:rPrChange w:id="712" w:author="cofacilitators" w:date="2018-06-29T14:29:00Z">
            <w:rPr/>
          </w:rPrChange>
        </w:rPr>
        <w:t xml:space="preserve"> as </w:t>
      </w:r>
      <w:r w:rsidR="00FB2703">
        <w:rPr>
          <w:lang w:val="en-GB"/>
          <w:rPrChange w:id="713" w:author="cofacilitators" w:date="2018-06-29T14:29:00Z">
            <w:rPr/>
          </w:rPrChange>
        </w:rPr>
        <w:t>a</w:t>
      </w:r>
      <w:r w:rsidR="00FB2703" w:rsidRPr="000006EA">
        <w:rPr>
          <w:lang w:val="en-GB"/>
          <w:rPrChange w:id="714" w:author="cofacilitators" w:date="2018-06-29T14:29:00Z">
            <w:rPr/>
          </w:rPrChange>
        </w:rPr>
        <w:t xml:space="preserve"> </w:t>
      </w:r>
      <w:r w:rsidRPr="000006EA">
        <w:rPr>
          <w:lang w:val="en-GB"/>
          <w:rPrChange w:id="715" w:author="cofacilitators" w:date="2018-06-29T14:29:00Z">
            <w:rPr/>
          </w:rPrChange>
        </w:rPr>
        <w:t xml:space="preserve">primary consideration in </w:t>
      </w:r>
      <w:r w:rsidR="00257EA6">
        <w:rPr>
          <w:lang w:val="en-GB"/>
          <w:rPrChange w:id="716" w:author="cofacilitators" w:date="2018-06-29T14:29:00Z">
            <w:rPr/>
          </w:rPrChange>
        </w:rPr>
        <w:t xml:space="preserve">all </w:t>
      </w:r>
      <w:r w:rsidRPr="000006EA">
        <w:rPr>
          <w:lang w:val="en-GB"/>
          <w:rPrChange w:id="717" w:author="cofacilitators" w:date="2018-06-29T14:29:00Z">
            <w:rPr/>
          </w:rPrChange>
        </w:rPr>
        <w:t xml:space="preserve">situations concerning </w:t>
      </w:r>
      <w:r w:rsidR="00626EE9" w:rsidRPr="000006EA">
        <w:rPr>
          <w:lang w:val="en-GB"/>
          <w:rPrChange w:id="718" w:author="cofacilitators" w:date="2018-06-29T14:29:00Z">
            <w:rPr/>
          </w:rPrChange>
        </w:rPr>
        <w:t>children</w:t>
      </w:r>
      <w:r w:rsidRPr="000006EA">
        <w:rPr>
          <w:lang w:val="en-GB"/>
          <w:rPrChange w:id="719" w:author="cofacilitators" w:date="2018-06-29T14:29:00Z">
            <w:rPr/>
          </w:rPrChange>
        </w:rPr>
        <w:t xml:space="preserve"> in the context of international migration</w:t>
      </w:r>
      <w:r w:rsidR="00BD4F15" w:rsidRPr="000006EA">
        <w:rPr>
          <w:lang w:val="en-GB"/>
          <w:rPrChange w:id="720" w:author="cofacilitators" w:date="2018-06-29T14:29:00Z">
            <w:rPr/>
          </w:rPrChange>
        </w:rPr>
        <w:t>, including unaccompanied and separated children</w:t>
      </w:r>
      <w:r w:rsidRPr="000006EA">
        <w:rPr>
          <w:lang w:val="en-GB"/>
          <w:rPrChange w:id="721" w:author="cofacilitators" w:date="2018-06-29T14:29:00Z">
            <w:rPr/>
          </w:rPrChange>
        </w:rPr>
        <w:t>.</w:t>
      </w:r>
      <w:del w:id="722" w:author="cofacilitators" w:date="2018-06-29T14:29:00Z">
        <w:r w:rsidR="002509DC">
          <w:rPr>
            <w:i/>
          </w:rPr>
          <w:delText xml:space="preserve"> </w:delText>
        </w:r>
      </w:del>
    </w:p>
    <w:p w14:paraId="1F165D03" w14:textId="5965A05A" w:rsidR="003A678B" w:rsidRPr="000006EA" w:rsidRDefault="003A678B" w:rsidP="00810488">
      <w:pPr>
        <w:spacing w:after="240"/>
        <w:ind w:left="709" w:firstLine="0"/>
        <w:rPr>
          <w:i/>
          <w:lang w:val="en-GB"/>
          <w:rPrChange w:id="723" w:author="cofacilitators" w:date="2018-06-29T14:29:00Z">
            <w:rPr/>
          </w:rPrChange>
        </w:rPr>
        <w:pPrChange w:id="724" w:author="cofacilitators" w:date="2018-06-29T14:29:00Z">
          <w:pPr>
            <w:spacing w:after="242"/>
            <w:ind w:left="705" w:firstLine="0"/>
          </w:pPr>
        </w:pPrChange>
      </w:pPr>
      <w:r w:rsidRPr="000006EA">
        <w:rPr>
          <w:i/>
          <w:lang w:val="en-GB"/>
          <w:rPrChange w:id="725" w:author="cofacilitators" w:date="2018-06-29T14:29:00Z">
            <w:rPr>
              <w:i/>
            </w:rPr>
          </w:rPrChange>
        </w:rPr>
        <w:t xml:space="preserve">Whole-of-government approach: </w:t>
      </w:r>
      <w:r w:rsidRPr="000006EA">
        <w:rPr>
          <w:lang w:val="en-GB"/>
          <w:rPrChange w:id="726" w:author="cofacilitators" w:date="2018-06-29T14:29:00Z">
            <w:rPr/>
          </w:rPrChange>
        </w:rPr>
        <w:t>The Global Compact considers that migration is a multidimensional reality that cannot be addressed by one government policy sector alone. To develop and implement effective migration policies and practices, a whole-o</w:t>
      </w:r>
      <w:r w:rsidR="001D035E" w:rsidRPr="000006EA">
        <w:rPr>
          <w:lang w:val="en-GB"/>
          <w:rPrChange w:id="727" w:author="cofacilitators" w:date="2018-06-29T14:29:00Z">
            <w:rPr/>
          </w:rPrChange>
        </w:rPr>
        <w:t>f-government approach is needed</w:t>
      </w:r>
      <w:r w:rsidRPr="000006EA">
        <w:rPr>
          <w:lang w:val="en-GB"/>
          <w:rPrChange w:id="728" w:author="cofacilitators" w:date="2018-06-29T14:29:00Z">
            <w:rPr/>
          </w:rPrChange>
        </w:rPr>
        <w:t xml:space="preserve"> to ensure horizontal and vertical policy coherence across all sectors</w:t>
      </w:r>
      <w:r w:rsidR="00E2486D">
        <w:rPr>
          <w:lang w:val="en-GB"/>
          <w:rPrChange w:id="729" w:author="cofacilitators" w:date="2018-06-29T14:29:00Z">
            <w:rPr/>
          </w:rPrChange>
        </w:rPr>
        <w:t xml:space="preserve"> and levels</w:t>
      </w:r>
      <w:r w:rsidRPr="000006EA">
        <w:rPr>
          <w:lang w:val="en-GB"/>
          <w:rPrChange w:id="730" w:author="cofacilitators" w:date="2018-06-29T14:29:00Z">
            <w:rPr/>
          </w:rPrChange>
        </w:rPr>
        <w:t xml:space="preserve"> of government.</w:t>
      </w:r>
      <w:del w:id="731" w:author="cofacilitators" w:date="2018-06-29T14:29:00Z">
        <w:r w:rsidR="002509DC">
          <w:rPr>
            <w:i/>
          </w:rPr>
          <w:delText xml:space="preserve"> </w:delText>
        </w:r>
      </w:del>
    </w:p>
    <w:p w14:paraId="37FB00A6" w14:textId="2AC594CF" w:rsidR="00E45E74" w:rsidRPr="000006EA" w:rsidRDefault="003A678B" w:rsidP="00810488">
      <w:pPr>
        <w:spacing w:after="240"/>
        <w:ind w:left="709" w:firstLine="0"/>
        <w:rPr>
          <w:i/>
          <w:lang w:val="en-GB"/>
          <w:rPrChange w:id="732" w:author="cofacilitators" w:date="2018-06-29T14:29:00Z">
            <w:rPr/>
          </w:rPrChange>
        </w:rPr>
        <w:pPrChange w:id="733" w:author="cofacilitators" w:date="2018-06-29T14:29:00Z">
          <w:pPr>
            <w:spacing w:after="244"/>
            <w:ind w:left="705" w:firstLine="0"/>
          </w:pPr>
        </w:pPrChange>
      </w:pPr>
      <w:r w:rsidRPr="000006EA">
        <w:rPr>
          <w:i/>
          <w:lang w:val="en-GB"/>
          <w:rPrChange w:id="734" w:author="cofacilitators" w:date="2018-06-29T14:29:00Z">
            <w:rPr>
              <w:i/>
            </w:rPr>
          </w:rPrChange>
        </w:rPr>
        <w:t>Whole-of-society approach:</w:t>
      </w:r>
      <w:r w:rsidRPr="000006EA">
        <w:rPr>
          <w:lang w:val="en-GB"/>
          <w:rPrChange w:id="735" w:author="cofacilitators" w:date="2018-06-29T14:29:00Z">
            <w:rPr/>
          </w:rPrChange>
        </w:rPr>
        <w:t xml:space="preserve"> The Global Compact promotes broad multi-stakeholder partnerships to address migration in all its dimensions by including </w:t>
      </w:r>
      <w:r w:rsidR="005622B3" w:rsidRPr="000006EA">
        <w:rPr>
          <w:lang w:val="en-GB"/>
          <w:rPrChange w:id="736" w:author="cofacilitators" w:date="2018-06-29T14:29:00Z">
            <w:rPr/>
          </w:rPrChange>
        </w:rPr>
        <w:t xml:space="preserve">migrants, diasporas, local communities, </w:t>
      </w:r>
      <w:r w:rsidRPr="000006EA">
        <w:rPr>
          <w:lang w:val="en-GB"/>
          <w:rPrChange w:id="737" w:author="cofacilitators" w:date="2018-06-29T14:29:00Z">
            <w:rPr/>
          </w:rPrChange>
        </w:rPr>
        <w:t xml:space="preserve">civil society, academia, the private sector, parliamentarians, trade unions, National Human Rights Institutions, the media and other relevant </w:t>
      </w:r>
      <w:r w:rsidR="00626EE9" w:rsidRPr="000006EA">
        <w:rPr>
          <w:lang w:val="en-GB"/>
          <w:rPrChange w:id="738" w:author="cofacilitators" w:date="2018-06-29T14:29:00Z">
            <w:rPr/>
          </w:rPrChange>
        </w:rPr>
        <w:t xml:space="preserve">stakeholders </w:t>
      </w:r>
      <w:r w:rsidRPr="000006EA">
        <w:rPr>
          <w:lang w:val="en-GB"/>
          <w:rPrChange w:id="739" w:author="cofacilitators" w:date="2018-06-29T14:29:00Z">
            <w:rPr/>
          </w:rPrChange>
        </w:rPr>
        <w:t>in migration governance.</w:t>
      </w:r>
      <w:r w:rsidR="00E45E74" w:rsidRPr="000006EA">
        <w:rPr>
          <w:lang w:val="en-GB"/>
          <w:rPrChange w:id="740" w:author="cofacilitators" w:date="2018-06-29T14:29:00Z">
            <w:rPr/>
          </w:rPrChange>
        </w:rPr>
        <w:t xml:space="preserve"> </w:t>
      </w:r>
      <w:del w:id="741" w:author="cofacilitators" w:date="2018-06-29T14:29:00Z">
        <w:r w:rsidR="002509DC">
          <w:rPr>
            <w:i/>
          </w:rPr>
          <w:delText xml:space="preserve"> </w:delText>
        </w:r>
      </w:del>
    </w:p>
    <w:p w14:paraId="3354C1DD" w14:textId="78EA8331" w:rsidR="00F6073F" w:rsidRPr="000006EA" w:rsidRDefault="002509DC" w:rsidP="00810488">
      <w:pPr>
        <w:spacing w:after="240"/>
        <w:ind w:left="0" w:firstLine="0"/>
        <w:rPr>
          <w:lang w:val="en-GB"/>
          <w:rPrChange w:id="742" w:author="cofacilitators" w:date="2018-06-29T14:29:00Z">
            <w:rPr/>
          </w:rPrChange>
        </w:rPr>
        <w:pPrChange w:id="743" w:author="cofacilitators" w:date="2018-06-29T14:29:00Z">
          <w:pPr>
            <w:spacing w:after="309" w:line="259" w:lineRule="auto"/>
            <w:ind w:left="0" w:firstLine="0"/>
            <w:jc w:val="left"/>
          </w:pPr>
        </w:pPrChange>
      </w:pPr>
      <w:del w:id="744" w:author="cofacilitators" w:date="2018-06-29T14:29:00Z">
        <w:r>
          <w:delText xml:space="preserve"> </w:delText>
        </w:r>
      </w:del>
    </w:p>
    <w:p w14:paraId="559E01CB" w14:textId="57B7DF44" w:rsidR="00F6073F" w:rsidRPr="000006EA" w:rsidRDefault="00F903F3" w:rsidP="00810488">
      <w:pPr>
        <w:spacing w:after="240"/>
        <w:ind w:left="0" w:firstLine="0"/>
        <w:jc w:val="center"/>
        <w:rPr>
          <w:b/>
          <w:sz w:val="26"/>
          <w:lang w:val="en-GB"/>
          <w:rPrChange w:id="745" w:author="cofacilitators" w:date="2018-06-29T14:29:00Z">
            <w:rPr/>
          </w:rPrChange>
        </w:rPr>
        <w:pPrChange w:id="746" w:author="cofacilitators" w:date="2018-06-29T14:29:00Z">
          <w:pPr>
            <w:pStyle w:val="Kop1"/>
            <w:ind w:right="11"/>
          </w:pPr>
        </w:pPrChange>
      </w:pPr>
      <w:r w:rsidRPr="000006EA">
        <w:rPr>
          <w:b/>
          <w:sz w:val="26"/>
          <w:lang w:val="en-GB"/>
          <w:rPrChange w:id="747" w:author="cofacilitators" w:date="2018-06-29T14:29:00Z">
            <w:rPr/>
          </w:rPrChange>
        </w:rPr>
        <w:t xml:space="preserve">OUR </w:t>
      </w:r>
      <w:r w:rsidR="00F6073F" w:rsidRPr="000006EA">
        <w:rPr>
          <w:b/>
          <w:sz w:val="26"/>
          <w:lang w:val="en-GB"/>
          <w:rPrChange w:id="748" w:author="cofacilitators" w:date="2018-06-29T14:29:00Z">
            <w:rPr/>
          </w:rPrChange>
        </w:rPr>
        <w:t>COOPERATIVE FRAMEWORK</w:t>
      </w:r>
      <w:del w:id="749" w:author="cofacilitators" w:date="2018-06-29T14:29:00Z">
        <w:r w:rsidR="002509DC">
          <w:delText xml:space="preserve"> AND OBJECTIVES </w:delText>
        </w:r>
      </w:del>
    </w:p>
    <w:p w14:paraId="29B79FAA" w14:textId="02FD4DEF" w:rsidR="00972548" w:rsidRPr="003768E2" w:rsidRDefault="002509DC" w:rsidP="007D6A48">
      <w:pPr>
        <w:pStyle w:val="Lijstalinea"/>
        <w:numPr>
          <w:ilvl w:val="0"/>
          <w:numId w:val="23"/>
        </w:numPr>
        <w:spacing w:after="360"/>
        <w:ind w:hanging="433"/>
        <w:contextualSpacing w:val="0"/>
        <w:rPr>
          <w:lang w:val="en-GB"/>
          <w:rPrChange w:id="750" w:author="cofacilitators" w:date="2018-06-29T14:29:00Z">
            <w:rPr/>
          </w:rPrChange>
        </w:rPr>
        <w:pPrChange w:id="751" w:author="cofacilitators" w:date="2018-06-29T14:29:00Z">
          <w:pPr>
            <w:spacing w:after="511"/>
          </w:pPr>
        </w:pPrChange>
      </w:pPr>
      <w:del w:id="752" w:author="cofacilitators" w:date="2018-06-29T14:29:00Z">
        <w:r>
          <w:delText xml:space="preserve">15. </w:delText>
        </w:r>
      </w:del>
      <w:r w:rsidR="003A678B" w:rsidRPr="00A84B36">
        <w:rPr>
          <w:lang w:val="en-GB"/>
          <w:rPrChange w:id="753" w:author="cofacilitators" w:date="2018-06-29T14:29:00Z">
            <w:rPr/>
          </w:rPrChange>
        </w:rPr>
        <w:t xml:space="preserve">With the New York Declaration for Refugees and Migrants we adopted a political declaration and a set of commitments. </w:t>
      </w:r>
      <w:r w:rsidR="008F6CE3" w:rsidRPr="00A84B36">
        <w:rPr>
          <w:lang w:val="en-GB"/>
          <w:rPrChange w:id="754" w:author="cofacilitators" w:date="2018-06-29T14:29:00Z">
            <w:rPr/>
          </w:rPrChange>
        </w:rPr>
        <w:t>R</w:t>
      </w:r>
      <w:r w:rsidR="007F2BE7" w:rsidRPr="00A84B36">
        <w:rPr>
          <w:lang w:val="en-GB"/>
          <w:rPrChange w:id="755" w:author="cofacilitators" w:date="2018-06-29T14:29:00Z">
            <w:rPr/>
          </w:rPrChange>
        </w:rPr>
        <w:t xml:space="preserve">eaffirming </w:t>
      </w:r>
      <w:r w:rsidR="00BC4D38">
        <w:rPr>
          <w:lang w:val="en-GB"/>
          <w:rPrChange w:id="756" w:author="cofacilitators" w:date="2018-06-29T14:29:00Z">
            <w:rPr/>
          </w:rPrChange>
        </w:rPr>
        <w:t>that</w:t>
      </w:r>
      <w:r w:rsidR="00BC4D38" w:rsidRPr="00A84B36">
        <w:rPr>
          <w:lang w:val="en-GB"/>
          <w:rPrChange w:id="757" w:author="cofacilitators" w:date="2018-06-29T14:29:00Z">
            <w:rPr/>
          </w:rPrChange>
        </w:rPr>
        <w:t xml:space="preserve"> </w:t>
      </w:r>
      <w:r w:rsidR="007F2BE7" w:rsidRPr="00A84B36">
        <w:rPr>
          <w:lang w:val="en-GB"/>
          <w:rPrChange w:id="758" w:author="cofacilitators" w:date="2018-06-29T14:29:00Z">
            <w:rPr/>
          </w:rPrChange>
        </w:rPr>
        <w:t xml:space="preserve">Declaration </w:t>
      </w:r>
      <w:r w:rsidR="003A678B" w:rsidRPr="00A84B36">
        <w:rPr>
          <w:lang w:val="en-GB"/>
          <w:rPrChange w:id="759" w:author="cofacilitators" w:date="2018-06-29T14:29:00Z">
            <w:rPr/>
          </w:rPrChange>
        </w:rPr>
        <w:t xml:space="preserve">in </w:t>
      </w:r>
      <w:r w:rsidR="007F2BE7" w:rsidRPr="00A84B36">
        <w:rPr>
          <w:lang w:val="en-GB"/>
          <w:rPrChange w:id="760" w:author="cofacilitators" w:date="2018-06-29T14:29:00Z">
            <w:rPr/>
          </w:rPrChange>
        </w:rPr>
        <w:t xml:space="preserve">its </w:t>
      </w:r>
      <w:r w:rsidR="003A678B" w:rsidRPr="00A84B36">
        <w:rPr>
          <w:lang w:val="en-GB"/>
          <w:rPrChange w:id="761" w:author="cofacilitators" w:date="2018-06-29T14:29:00Z">
            <w:rPr/>
          </w:rPrChange>
        </w:rPr>
        <w:t xml:space="preserve">entirety, we build </w:t>
      </w:r>
      <w:r w:rsidR="007F2BE7" w:rsidRPr="00A84B36">
        <w:rPr>
          <w:lang w:val="en-GB"/>
          <w:rPrChange w:id="762" w:author="cofacilitators" w:date="2018-06-29T14:29:00Z">
            <w:rPr/>
          </w:rPrChange>
        </w:rPr>
        <w:t>upon it</w:t>
      </w:r>
      <w:r w:rsidR="003A678B" w:rsidRPr="00A84B36">
        <w:rPr>
          <w:lang w:val="en-GB"/>
          <w:rPrChange w:id="763" w:author="cofacilitators" w:date="2018-06-29T14:29:00Z">
            <w:rPr/>
          </w:rPrChange>
        </w:rPr>
        <w:t xml:space="preserve"> by laying out the following cooperative framework </w:t>
      </w:r>
      <w:r w:rsidR="00BC4D38">
        <w:rPr>
          <w:lang w:val="en-GB"/>
          <w:rPrChange w:id="764" w:author="cofacilitators" w:date="2018-06-29T14:29:00Z">
            <w:rPr/>
          </w:rPrChange>
        </w:rPr>
        <w:t>comprised</w:t>
      </w:r>
      <w:r w:rsidR="00BC4D38" w:rsidRPr="00A84B36">
        <w:rPr>
          <w:lang w:val="en-GB"/>
          <w:rPrChange w:id="765" w:author="cofacilitators" w:date="2018-06-29T14:29:00Z">
            <w:rPr/>
          </w:rPrChange>
        </w:rPr>
        <w:t xml:space="preserve"> </w:t>
      </w:r>
      <w:r w:rsidR="003A678B" w:rsidRPr="00A84B36">
        <w:rPr>
          <w:lang w:val="en-GB"/>
          <w:rPrChange w:id="766" w:author="cofacilitators" w:date="2018-06-29T14:29:00Z">
            <w:rPr/>
          </w:rPrChange>
        </w:rPr>
        <w:t xml:space="preserve">of </w:t>
      </w:r>
      <w:r w:rsidR="008F5016" w:rsidRPr="00A84B36">
        <w:rPr>
          <w:lang w:val="en-GB"/>
          <w:rPrChange w:id="767" w:author="cofacilitators" w:date="2018-06-29T14:29:00Z">
            <w:rPr/>
          </w:rPrChange>
        </w:rPr>
        <w:t>2</w:t>
      </w:r>
      <w:r w:rsidR="001C4F15">
        <w:rPr>
          <w:lang w:val="en-GB"/>
          <w:rPrChange w:id="768" w:author="cofacilitators" w:date="2018-06-29T14:29:00Z">
            <w:rPr/>
          </w:rPrChange>
        </w:rPr>
        <w:t>3</w:t>
      </w:r>
      <w:r w:rsidR="008F5016" w:rsidRPr="00A84B36">
        <w:rPr>
          <w:lang w:val="en-GB"/>
          <w:rPrChange w:id="769" w:author="cofacilitators" w:date="2018-06-29T14:29:00Z">
            <w:rPr/>
          </w:rPrChange>
        </w:rPr>
        <w:t xml:space="preserve"> objectives, </w:t>
      </w:r>
      <w:r w:rsidR="003A678B" w:rsidRPr="00A84B36">
        <w:rPr>
          <w:lang w:val="en-GB"/>
          <w:rPrChange w:id="770" w:author="cofacilitators" w:date="2018-06-29T14:29:00Z">
            <w:rPr/>
          </w:rPrChange>
        </w:rPr>
        <w:t>implementation</w:t>
      </w:r>
      <w:r w:rsidR="0030218A" w:rsidRPr="00A84B36">
        <w:rPr>
          <w:lang w:val="en-GB"/>
          <w:rPrChange w:id="771" w:author="cofacilitators" w:date="2018-06-29T14:29:00Z">
            <w:rPr/>
          </w:rPrChange>
        </w:rPr>
        <w:t>,</w:t>
      </w:r>
      <w:r w:rsidR="003A678B" w:rsidRPr="00A84B36">
        <w:rPr>
          <w:lang w:val="en-GB"/>
          <w:rPrChange w:id="772" w:author="cofacilitators" w:date="2018-06-29T14:29:00Z">
            <w:rPr/>
          </w:rPrChange>
        </w:rPr>
        <w:t xml:space="preserve"> </w:t>
      </w:r>
      <w:r w:rsidR="00475005">
        <w:rPr>
          <w:lang w:val="en-GB"/>
          <w:rPrChange w:id="773" w:author="cofacilitators" w:date="2018-06-29T14:29:00Z">
            <w:rPr/>
          </w:rPrChange>
        </w:rPr>
        <w:t>as well as</w:t>
      </w:r>
      <w:r w:rsidR="00475005" w:rsidRPr="00A84B36">
        <w:rPr>
          <w:lang w:val="en-GB"/>
          <w:rPrChange w:id="774" w:author="cofacilitators" w:date="2018-06-29T14:29:00Z">
            <w:rPr/>
          </w:rPrChange>
        </w:rPr>
        <w:t xml:space="preserve"> </w:t>
      </w:r>
      <w:r w:rsidR="003A678B" w:rsidRPr="00A84B36">
        <w:rPr>
          <w:lang w:val="en-GB"/>
          <w:rPrChange w:id="775" w:author="cofacilitators" w:date="2018-06-29T14:29:00Z">
            <w:rPr/>
          </w:rPrChange>
        </w:rPr>
        <w:t>follow-up and review.</w:t>
      </w:r>
      <w:r w:rsidR="004B7486" w:rsidRPr="00A84B36">
        <w:rPr>
          <w:lang w:val="en-GB"/>
          <w:rPrChange w:id="776" w:author="cofacilitators" w:date="2018-06-29T14:29:00Z">
            <w:rPr/>
          </w:rPrChange>
        </w:rPr>
        <w:t xml:space="preserve"> </w:t>
      </w:r>
      <w:r w:rsidR="008F3B45" w:rsidRPr="00A84B36">
        <w:rPr>
          <w:lang w:val="en-GB"/>
          <w:rPrChange w:id="777" w:author="cofacilitators" w:date="2018-06-29T14:29:00Z">
            <w:rPr/>
          </w:rPrChange>
        </w:rPr>
        <w:t>Each objective contains a commitment</w:t>
      </w:r>
      <w:r w:rsidR="008F3B45" w:rsidRPr="00D423A4">
        <w:rPr>
          <w:lang w:val="en-GB"/>
          <w:rPrChange w:id="778" w:author="cofacilitators" w:date="2018-06-29T14:29:00Z">
            <w:rPr/>
          </w:rPrChange>
        </w:rPr>
        <w:t xml:space="preserve">, </w:t>
      </w:r>
      <w:r w:rsidR="00022EEF">
        <w:rPr>
          <w:lang w:val="en-GB"/>
          <w:rPrChange w:id="779" w:author="cofacilitators" w:date="2018-06-29T14:29:00Z">
            <w:rPr/>
          </w:rPrChange>
        </w:rPr>
        <w:t>followed by</w:t>
      </w:r>
      <w:r w:rsidR="008F3B45" w:rsidRPr="00D423A4">
        <w:rPr>
          <w:lang w:val="en-GB"/>
          <w:rPrChange w:id="780" w:author="cofacilitators" w:date="2018-06-29T14:29:00Z">
            <w:rPr/>
          </w:rPrChange>
        </w:rPr>
        <w:t xml:space="preserve"> a range of actions </w:t>
      </w:r>
      <w:r w:rsidR="00A84B36" w:rsidRPr="00D423A4">
        <w:rPr>
          <w:lang w:val="en-GB"/>
          <w:rPrChange w:id="781" w:author="cofacilitators" w:date="2018-06-29T14:29:00Z">
            <w:rPr/>
          </w:rPrChange>
        </w:rPr>
        <w:t xml:space="preserve">considered </w:t>
      </w:r>
      <w:r w:rsidR="00022EEF">
        <w:rPr>
          <w:lang w:val="en-GB"/>
          <w:rPrChange w:id="782" w:author="cofacilitators" w:date="2018-06-29T14:29:00Z">
            <w:rPr/>
          </w:rPrChange>
        </w:rPr>
        <w:t xml:space="preserve">to be relevant </w:t>
      </w:r>
      <w:r w:rsidR="008F3B45" w:rsidRPr="00D423A4">
        <w:rPr>
          <w:lang w:val="en-GB"/>
          <w:rPrChange w:id="783" w:author="cofacilitators" w:date="2018-06-29T14:29:00Z">
            <w:rPr/>
          </w:rPrChange>
        </w:rPr>
        <w:t xml:space="preserve">policy </w:t>
      </w:r>
      <w:del w:id="784" w:author="cofacilitators" w:date="2018-06-29T14:29:00Z">
        <w:r>
          <w:delText>options</w:delText>
        </w:r>
      </w:del>
      <w:ins w:id="785" w:author="cofacilitators" w:date="2018-06-29T14:29:00Z">
        <w:r w:rsidR="00FC2CC7">
          <w:rPr>
            <w:rFonts w:eastAsia="SimSun" w:cs="Arial"/>
            <w:szCs w:val="22"/>
            <w:lang w:val="en-GB" w:eastAsia="zh-CN"/>
          </w:rPr>
          <w:t>instruments</w:t>
        </w:r>
      </w:ins>
      <w:r w:rsidR="00FC2CC7" w:rsidRPr="00D423A4">
        <w:rPr>
          <w:lang w:val="en-GB"/>
          <w:rPrChange w:id="786" w:author="cofacilitators" w:date="2018-06-29T14:29:00Z">
            <w:rPr/>
          </w:rPrChange>
        </w:rPr>
        <w:t xml:space="preserve"> </w:t>
      </w:r>
      <w:r w:rsidR="008F3B45" w:rsidRPr="00D423A4">
        <w:rPr>
          <w:lang w:val="en-GB"/>
          <w:rPrChange w:id="787" w:author="cofacilitators" w:date="2018-06-29T14:29:00Z">
            <w:rPr/>
          </w:rPrChange>
        </w:rPr>
        <w:t xml:space="preserve">and best practices. </w:t>
      </w:r>
      <w:r w:rsidR="00A84B36">
        <w:rPr>
          <w:lang w:val="en-GB"/>
          <w:rPrChange w:id="788" w:author="cofacilitators" w:date="2018-06-29T14:29:00Z">
            <w:rPr/>
          </w:rPrChange>
        </w:rPr>
        <w:t>To fulfil the 2</w:t>
      </w:r>
      <w:r w:rsidR="001C4F15">
        <w:rPr>
          <w:lang w:val="en-GB"/>
          <w:rPrChange w:id="789" w:author="cofacilitators" w:date="2018-06-29T14:29:00Z">
            <w:rPr/>
          </w:rPrChange>
        </w:rPr>
        <w:t>3</w:t>
      </w:r>
      <w:r w:rsidR="00A84B36">
        <w:rPr>
          <w:lang w:val="en-GB"/>
          <w:rPrChange w:id="790" w:author="cofacilitators" w:date="2018-06-29T14:29:00Z">
            <w:rPr/>
          </w:rPrChange>
        </w:rPr>
        <w:t xml:space="preserve"> objectives, </w:t>
      </w:r>
      <w:r w:rsidR="00A84B36" w:rsidRPr="00BA443D">
        <w:rPr>
          <w:lang w:val="en-GB"/>
          <w:rPrChange w:id="791" w:author="cofacilitators" w:date="2018-06-29T14:29:00Z">
            <w:rPr/>
          </w:rPrChange>
        </w:rPr>
        <w:t>we will draw from</w:t>
      </w:r>
      <w:r w:rsidR="00A84B36" w:rsidRPr="00A84B36">
        <w:rPr>
          <w:lang w:val="en-GB"/>
          <w:rPrChange w:id="792" w:author="cofacilitators" w:date="2018-06-29T14:29:00Z">
            <w:rPr/>
          </w:rPrChange>
        </w:rPr>
        <w:t xml:space="preserve"> the</w:t>
      </w:r>
      <w:r w:rsidR="00A84B36">
        <w:rPr>
          <w:lang w:val="en-GB"/>
          <w:rPrChange w:id="793" w:author="cofacilitators" w:date="2018-06-29T14:29:00Z">
            <w:rPr/>
          </w:rPrChange>
        </w:rPr>
        <w:t>se</w:t>
      </w:r>
      <w:r w:rsidR="00A84B36" w:rsidRPr="00A84B36">
        <w:rPr>
          <w:lang w:val="en-GB"/>
          <w:rPrChange w:id="794" w:author="cofacilitators" w:date="2018-06-29T14:29:00Z">
            <w:rPr/>
          </w:rPrChange>
        </w:rPr>
        <w:t xml:space="preserve"> actions </w:t>
      </w:r>
      <w:r w:rsidR="00022EEF">
        <w:rPr>
          <w:lang w:val="en-GB"/>
          <w:rPrChange w:id="795" w:author="cofacilitators" w:date="2018-06-29T14:29:00Z">
            <w:rPr/>
          </w:rPrChange>
        </w:rPr>
        <w:t>to</w:t>
      </w:r>
      <w:r w:rsidR="00A84B36" w:rsidRPr="00A84B36">
        <w:rPr>
          <w:lang w:val="en-GB"/>
          <w:rPrChange w:id="796" w:author="cofacilitators" w:date="2018-06-29T14:29:00Z">
            <w:rPr/>
          </w:rPrChange>
        </w:rPr>
        <w:t xml:space="preserve"> achieve safe, orderly and regular migration along the migration cycle</w:t>
      </w:r>
      <w:r w:rsidR="001C4F15">
        <w:rPr>
          <w:lang w:val="en-GB"/>
          <w:rPrChange w:id="797" w:author="cofacilitators" w:date="2018-06-29T14:29:00Z">
            <w:rPr/>
          </w:rPrChange>
        </w:rPr>
        <w:t>.</w:t>
      </w:r>
      <w:del w:id="798" w:author="cofacilitators" w:date="2018-06-29T14:29:00Z">
        <w:r>
          <w:delText xml:space="preserve"> </w:delText>
        </w:r>
      </w:del>
    </w:p>
    <w:p w14:paraId="4AA37A3A" w14:textId="77777777" w:rsidR="00D11E47" w:rsidRDefault="002509DC">
      <w:pPr>
        <w:pBdr>
          <w:top w:val="single" w:sz="4" w:space="0" w:color="000000"/>
          <w:left w:val="single" w:sz="4" w:space="0" w:color="000000"/>
          <w:bottom w:val="single" w:sz="4" w:space="0" w:color="000000"/>
          <w:right w:val="single" w:sz="4" w:space="0" w:color="000000"/>
        </w:pBdr>
        <w:spacing w:after="242" w:line="259" w:lineRule="auto"/>
        <w:ind w:left="837" w:firstLine="0"/>
        <w:jc w:val="left"/>
        <w:rPr>
          <w:del w:id="799" w:author="cofacilitators" w:date="2018-06-29T14:29:00Z"/>
        </w:rPr>
      </w:pPr>
      <w:del w:id="800" w:author="cofacilitators" w:date="2018-06-29T14:29:00Z">
        <w:r>
          <w:rPr>
            <w:b/>
            <w:sz w:val="22"/>
          </w:rPr>
          <w:delText>Objectives for Safe, Orderly and Regular Migration</w:delText>
        </w:r>
        <w:r>
          <w:rPr>
            <w:sz w:val="22"/>
          </w:rPr>
          <w:delText xml:space="preserve"> </w:delText>
        </w:r>
      </w:del>
    </w:p>
    <w:p w14:paraId="7C94E9F2"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03" w:line="269" w:lineRule="auto"/>
        <w:ind w:hanging="566"/>
        <w:jc w:val="left"/>
        <w:rPr>
          <w:del w:id="801" w:author="cofacilitators" w:date="2018-06-29T14:29:00Z"/>
        </w:rPr>
      </w:pPr>
      <w:del w:id="802" w:author="cofacilitators" w:date="2018-06-29T14:29:00Z">
        <w:r>
          <w:delText>Collect and utilize accurate and disaggregated data as a basis for evidence-based policies</w:delText>
        </w:r>
        <w:r>
          <w:rPr>
            <w:sz w:val="22"/>
          </w:rPr>
          <w:delText xml:space="preserve"> </w:delText>
        </w:r>
      </w:del>
    </w:p>
    <w:p w14:paraId="77DFE8D0"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03" w:author="cofacilitators" w:date="2018-06-29T14:29:00Z"/>
        </w:rPr>
      </w:pPr>
      <w:del w:id="804" w:author="cofacilitators" w:date="2018-06-29T14:29:00Z">
        <w:r>
          <w:delText xml:space="preserve">Minimize the adverse drivers and structural factors that compel people to leave their country of origin </w:delText>
        </w:r>
      </w:del>
    </w:p>
    <w:p w14:paraId="63F37629"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05" w:author="cofacilitators" w:date="2018-06-29T14:29:00Z"/>
        </w:rPr>
      </w:pPr>
      <w:del w:id="806" w:author="cofacilitators" w:date="2018-06-29T14:29:00Z">
        <w:r>
          <w:delText xml:space="preserve">Provide adequate and timely information at all stages of migration </w:delText>
        </w:r>
      </w:del>
    </w:p>
    <w:p w14:paraId="0E08F3D1"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07" w:author="cofacilitators" w:date="2018-06-29T14:29:00Z"/>
        </w:rPr>
      </w:pPr>
      <w:del w:id="808" w:author="cofacilitators" w:date="2018-06-29T14:29:00Z">
        <w:r>
          <w:delText xml:space="preserve">Provide all migrants with proof of legal identity, proper identification and documentation </w:delText>
        </w:r>
      </w:del>
    </w:p>
    <w:p w14:paraId="087E4224"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09" w:author="cofacilitators" w:date="2018-06-29T14:29:00Z"/>
        </w:rPr>
      </w:pPr>
      <w:del w:id="810" w:author="cofacilitators" w:date="2018-06-29T14:29:00Z">
        <w:r>
          <w:delText xml:space="preserve">Enhance availability and flexibility of pathways for regular migration </w:delText>
        </w:r>
      </w:del>
    </w:p>
    <w:p w14:paraId="6EBC0ECE"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11" w:author="cofacilitators" w:date="2018-06-29T14:29:00Z"/>
        </w:rPr>
      </w:pPr>
      <w:del w:id="812" w:author="cofacilitators" w:date="2018-06-29T14:29:00Z">
        <w:r>
          <w:delText xml:space="preserve">Facilitate fair and ethical recruitment and safeguard conditions that ensure decent work </w:delText>
        </w:r>
      </w:del>
    </w:p>
    <w:p w14:paraId="3F90E9B9"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13" w:author="cofacilitators" w:date="2018-06-29T14:29:00Z"/>
        </w:rPr>
      </w:pPr>
      <w:del w:id="814" w:author="cofacilitators" w:date="2018-06-29T14:29:00Z">
        <w:r>
          <w:delText xml:space="preserve">Address and reduce vulnerabilities in migration </w:delText>
        </w:r>
      </w:del>
    </w:p>
    <w:p w14:paraId="356345D5"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15" w:author="cofacilitators" w:date="2018-06-29T14:29:00Z"/>
        </w:rPr>
      </w:pPr>
      <w:del w:id="816" w:author="cofacilitators" w:date="2018-06-29T14:29:00Z">
        <w:r>
          <w:delText xml:space="preserve">Save lives and establish coordinated international efforts on missing migrants </w:delText>
        </w:r>
      </w:del>
    </w:p>
    <w:p w14:paraId="3C7ADE3C"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17" w:author="cofacilitators" w:date="2018-06-29T14:29:00Z"/>
        </w:rPr>
      </w:pPr>
      <w:del w:id="818" w:author="cofacilitators" w:date="2018-06-29T14:29:00Z">
        <w:r>
          <w:delText xml:space="preserve">Strengthen the transnational response to smuggling of migrants </w:delText>
        </w:r>
      </w:del>
    </w:p>
    <w:p w14:paraId="50AC862D"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19" w:author="cofacilitators" w:date="2018-06-29T14:29:00Z"/>
        </w:rPr>
      </w:pPr>
      <w:del w:id="820" w:author="cofacilitators" w:date="2018-06-29T14:29:00Z">
        <w:r>
          <w:delText xml:space="preserve">Prevent and combat trafficking in persons in the context of international migration </w:delText>
        </w:r>
      </w:del>
    </w:p>
    <w:p w14:paraId="05A45926"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21" w:author="cofacilitators" w:date="2018-06-29T14:29:00Z"/>
        </w:rPr>
      </w:pPr>
      <w:del w:id="822" w:author="cofacilitators" w:date="2018-06-29T14:29:00Z">
        <w:r>
          <w:delText xml:space="preserve">Manage borders in an integrated, secure and coordinated manner </w:delText>
        </w:r>
      </w:del>
    </w:p>
    <w:p w14:paraId="0CFCB065"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23" w:author="cofacilitators" w:date="2018-06-29T14:29:00Z"/>
        </w:rPr>
      </w:pPr>
      <w:del w:id="824" w:author="cofacilitators" w:date="2018-06-29T14:29:00Z">
        <w:r>
          <w:delText xml:space="preserve">Strengthen certainty and predictability in migration procedures for appropriate determination and referral </w:delText>
        </w:r>
      </w:del>
    </w:p>
    <w:p w14:paraId="5507BEE6"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25" w:author="cofacilitators" w:date="2018-06-29T14:29:00Z"/>
        </w:rPr>
      </w:pPr>
      <w:del w:id="826" w:author="cofacilitators" w:date="2018-06-29T14:29:00Z">
        <w:r>
          <w:delText xml:space="preserve">Use migration detention only as a measure of last resort and work towards alternatives </w:delText>
        </w:r>
      </w:del>
    </w:p>
    <w:p w14:paraId="25335DD7"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27" w:author="cofacilitators" w:date="2018-06-29T14:29:00Z"/>
        </w:rPr>
      </w:pPr>
      <w:del w:id="828" w:author="cofacilitators" w:date="2018-06-29T14:29:00Z">
        <w:r>
          <w:delText xml:space="preserve">Enhance consular protection, assistance and cooperation throughout the migration cycle </w:delText>
        </w:r>
      </w:del>
    </w:p>
    <w:p w14:paraId="3EA3C43E"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29" w:author="cofacilitators" w:date="2018-06-29T14:29:00Z"/>
        </w:rPr>
      </w:pPr>
      <w:del w:id="830" w:author="cofacilitators" w:date="2018-06-29T14:29:00Z">
        <w:r>
          <w:delText xml:space="preserve">Provide access to basic services for migrants </w:delText>
        </w:r>
      </w:del>
    </w:p>
    <w:p w14:paraId="2BAC4EC6"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31" w:author="cofacilitators" w:date="2018-06-29T14:29:00Z"/>
        </w:rPr>
      </w:pPr>
      <w:del w:id="832" w:author="cofacilitators" w:date="2018-06-29T14:29:00Z">
        <w:r>
          <w:delText xml:space="preserve">Empower migrants and societies to realize full inclusion and social cohesion  </w:delText>
        </w:r>
      </w:del>
    </w:p>
    <w:p w14:paraId="0C56CA04"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33" w:author="cofacilitators" w:date="2018-06-29T14:29:00Z"/>
        </w:rPr>
      </w:pPr>
      <w:del w:id="834" w:author="cofacilitators" w:date="2018-06-29T14:29:00Z">
        <w:r>
          <w:delText xml:space="preserve">Eliminate all forms of discrimination and promote evidence-based public discourse to shape perceptions of migration  </w:delText>
        </w:r>
      </w:del>
    </w:p>
    <w:p w14:paraId="7890A4E3"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35" w:author="cofacilitators" w:date="2018-06-29T14:29:00Z"/>
        </w:rPr>
      </w:pPr>
      <w:del w:id="836" w:author="cofacilitators" w:date="2018-06-29T14:29:00Z">
        <w:r>
          <w:delText xml:space="preserve">Invest in skills development and facilitate recognition of skills, qualifications and competences </w:delText>
        </w:r>
      </w:del>
    </w:p>
    <w:p w14:paraId="60128376"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37" w:author="cofacilitators" w:date="2018-06-29T14:29:00Z"/>
        </w:rPr>
      </w:pPr>
      <w:del w:id="838" w:author="cofacilitators" w:date="2018-06-29T14:29:00Z">
        <w:r>
          <w:delText xml:space="preserve">Create conditions for migrants and diasporas to fully contribute to sustainable development in all countries </w:delText>
        </w:r>
      </w:del>
    </w:p>
    <w:p w14:paraId="414A2E64"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39" w:author="cofacilitators" w:date="2018-06-29T14:29:00Z"/>
        </w:rPr>
      </w:pPr>
      <w:del w:id="840" w:author="cofacilitators" w:date="2018-06-29T14:29:00Z">
        <w:r>
          <w:delText xml:space="preserve">Promote faster, safer and cheaper transfer of remittances and foster financial inclusion of migrants </w:delText>
        </w:r>
      </w:del>
    </w:p>
    <w:p w14:paraId="55E29B14"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41" w:author="cofacilitators" w:date="2018-06-29T14:29:00Z"/>
        </w:rPr>
      </w:pPr>
      <w:del w:id="842" w:author="cofacilitators" w:date="2018-06-29T14:29:00Z">
        <w:r>
          <w:delText xml:space="preserve">Cooperate in facilitating safe and dignified return and readmission, as well as sustainable reintegration </w:delText>
        </w:r>
      </w:del>
    </w:p>
    <w:p w14:paraId="7164258E"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43" w:author="cofacilitators" w:date="2018-06-29T14:29:00Z"/>
        </w:rPr>
      </w:pPr>
      <w:del w:id="844" w:author="cofacilitators" w:date="2018-06-29T14:29:00Z">
        <w:r>
          <w:delText xml:space="preserve">Establish mechanisms for the portability of social security entitlements and earned benefits </w:delText>
        </w:r>
      </w:del>
    </w:p>
    <w:p w14:paraId="2A01A9E1" w14:textId="77777777" w:rsidR="00D11E47" w:rsidRDefault="002509DC">
      <w:pPr>
        <w:numPr>
          <w:ilvl w:val="0"/>
          <w:numId w:val="52"/>
        </w:numPr>
        <w:pBdr>
          <w:top w:val="single" w:sz="4" w:space="0" w:color="000000"/>
          <w:left w:val="single" w:sz="4" w:space="0" w:color="000000"/>
          <w:bottom w:val="single" w:sz="4" w:space="0" w:color="000000"/>
          <w:right w:val="single" w:sz="4" w:space="0" w:color="000000"/>
        </w:pBdr>
        <w:spacing w:after="131" w:line="269" w:lineRule="auto"/>
        <w:ind w:hanging="566"/>
        <w:jc w:val="left"/>
        <w:rPr>
          <w:del w:id="845" w:author="cofacilitators" w:date="2018-06-29T14:29:00Z"/>
        </w:rPr>
      </w:pPr>
      <w:del w:id="846" w:author="cofacilitators" w:date="2018-06-29T14:29:00Z">
        <w:r>
          <w:delText xml:space="preserve">Strengthen international cooperation and global partnerships for safe, orderly and regular migration </w:delText>
        </w:r>
      </w:del>
    </w:p>
    <w:p w14:paraId="1CDEE8CB" w14:textId="77777777" w:rsidR="00D11E47" w:rsidRDefault="002509DC">
      <w:pPr>
        <w:spacing w:after="413" w:line="259" w:lineRule="auto"/>
        <w:ind w:left="720" w:firstLine="0"/>
        <w:jc w:val="left"/>
        <w:rPr>
          <w:del w:id="847" w:author="cofacilitators" w:date="2018-06-29T14:29:00Z"/>
        </w:rPr>
      </w:pPr>
      <w:del w:id="848" w:author="cofacilitators" w:date="2018-06-29T14:29:00Z">
        <w:r>
          <w:delText xml:space="preserve"> </w:delText>
        </w:r>
      </w:del>
    </w:p>
    <w:tbl>
      <w:tblPr>
        <w:tblStyle w:val="Tabelraster"/>
        <w:tblW w:w="0" w:type="auto"/>
        <w:tblInd w:w="714" w:type="dxa"/>
        <w:tblLook w:val="04A0" w:firstRow="1" w:lastRow="0" w:firstColumn="1" w:lastColumn="0" w:noHBand="0" w:noVBand="1"/>
      </w:tblPr>
      <w:tblGrid>
        <w:gridCol w:w="8349"/>
      </w:tblGrid>
      <w:tr w:rsidR="00290A68" w:rsidRPr="000006EA" w14:paraId="4E21B072" w14:textId="77777777" w:rsidTr="00182B09">
        <w:trPr>
          <w:ins w:id="849" w:author="cofacilitators" w:date="2018-06-29T14:29:00Z"/>
        </w:trPr>
        <w:tc>
          <w:tcPr>
            <w:tcW w:w="8349" w:type="dxa"/>
          </w:tcPr>
          <w:p w14:paraId="04750B36" w14:textId="77777777" w:rsidR="00290A68" w:rsidRPr="0015314C" w:rsidRDefault="00290A68" w:rsidP="00810488">
            <w:pPr>
              <w:pStyle w:val="Lijstalinea"/>
              <w:spacing w:before="120" w:after="240" w:line="276" w:lineRule="auto"/>
              <w:ind w:left="358" w:hanging="335"/>
              <w:contextualSpacing w:val="0"/>
              <w:jc w:val="center"/>
              <w:rPr>
                <w:ins w:id="850" w:author="cofacilitators" w:date="2018-06-29T14:29:00Z"/>
                <w:rFonts w:eastAsia="SimSun" w:cs="Arial"/>
                <w:sz w:val="22"/>
                <w:szCs w:val="22"/>
                <w:lang w:val="en-GB" w:eastAsia="zh-CN"/>
              </w:rPr>
            </w:pPr>
            <w:ins w:id="851" w:author="cofacilitators" w:date="2018-06-29T14:29:00Z">
              <w:r w:rsidRPr="0015314C">
                <w:rPr>
                  <w:rFonts w:eastAsia="SimSun" w:cs="Arial"/>
                  <w:b/>
                  <w:sz w:val="22"/>
                  <w:szCs w:val="22"/>
                  <w:lang w:val="en-GB" w:eastAsia="zh-CN"/>
                </w:rPr>
                <w:t>Objectives for Safe, Orderly and Regular Migration</w:t>
              </w:r>
            </w:ins>
          </w:p>
          <w:p w14:paraId="193BD0EA" w14:textId="77777777" w:rsidR="00290A68" w:rsidRPr="0015314C" w:rsidRDefault="00290A68" w:rsidP="00810488">
            <w:pPr>
              <w:pStyle w:val="Lijstalinea"/>
              <w:numPr>
                <w:ilvl w:val="0"/>
                <w:numId w:val="24"/>
              </w:numPr>
              <w:spacing w:after="120" w:line="276" w:lineRule="auto"/>
              <w:ind w:left="590" w:hanging="567"/>
              <w:contextualSpacing w:val="0"/>
              <w:rPr>
                <w:ins w:id="852" w:author="cofacilitators" w:date="2018-06-29T14:29:00Z"/>
                <w:sz w:val="22"/>
                <w:szCs w:val="20"/>
                <w:lang w:val="en-GB"/>
              </w:rPr>
            </w:pPr>
            <w:ins w:id="853" w:author="cofacilitators" w:date="2018-06-29T14:29:00Z">
              <w:r w:rsidRPr="0015314C">
                <w:rPr>
                  <w:szCs w:val="20"/>
                  <w:lang w:val="en-GB"/>
                </w:rPr>
                <w:t>Collect and utilize accurate and disaggregated data as a basis for evidence-based policies</w:t>
              </w:r>
            </w:ins>
          </w:p>
          <w:p w14:paraId="26CA60A0" w14:textId="77777777" w:rsidR="00290A68" w:rsidRPr="0015314C" w:rsidRDefault="00290A68" w:rsidP="00810488">
            <w:pPr>
              <w:pStyle w:val="Lijstalinea"/>
              <w:numPr>
                <w:ilvl w:val="0"/>
                <w:numId w:val="24"/>
              </w:numPr>
              <w:spacing w:after="120" w:line="276" w:lineRule="auto"/>
              <w:ind w:left="590" w:hanging="567"/>
              <w:contextualSpacing w:val="0"/>
              <w:rPr>
                <w:ins w:id="854" w:author="cofacilitators" w:date="2018-06-29T14:29:00Z"/>
                <w:szCs w:val="20"/>
                <w:lang w:val="en-GB"/>
              </w:rPr>
            </w:pPr>
            <w:ins w:id="855" w:author="cofacilitators" w:date="2018-06-29T14:29:00Z">
              <w:r w:rsidRPr="0015314C">
                <w:rPr>
                  <w:szCs w:val="20"/>
                  <w:lang w:val="en-GB"/>
                </w:rPr>
                <w:t>Minimize the adverse drivers and structural factors that compel people to leave their country of origin</w:t>
              </w:r>
            </w:ins>
          </w:p>
          <w:p w14:paraId="3CE995C5" w14:textId="27A6F6F2" w:rsidR="00290A68" w:rsidRPr="0015314C" w:rsidRDefault="00290A68" w:rsidP="00810488">
            <w:pPr>
              <w:pStyle w:val="Lijstalinea"/>
              <w:numPr>
                <w:ilvl w:val="0"/>
                <w:numId w:val="24"/>
              </w:numPr>
              <w:spacing w:after="120" w:line="276" w:lineRule="auto"/>
              <w:ind w:left="590" w:hanging="567"/>
              <w:contextualSpacing w:val="0"/>
              <w:rPr>
                <w:ins w:id="856" w:author="cofacilitators" w:date="2018-06-29T14:29:00Z"/>
                <w:szCs w:val="20"/>
                <w:lang w:val="en-GB"/>
              </w:rPr>
            </w:pPr>
            <w:ins w:id="857" w:author="cofacilitators" w:date="2018-06-29T14:29:00Z">
              <w:r w:rsidRPr="0015314C">
                <w:rPr>
                  <w:szCs w:val="20"/>
                  <w:lang w:val="en-GB"/>
                </w:rPr>
                <w:t xml:space="preserve">Provide </w:t>
              </w:r>
              <w:r w:rsidR="009D6C29" w:rsidRPr="0015314C">
                <w:rPr>
                  <w:szCs w:val="20"/>
                  <w:lang w:val="en-GB"/>
                </w:rPr>
                <w:t xml:space="preserve">accurate </w:t>
              </w:r>
              <w:r w:rsidRPr="0015314C">
                <w:rPr>
                  <w:szCs w:val="20"/>
                  <w:lang w:val="en-GB"/>
                </w:rPr>
                <w:t>and timely information at all stages of migration</w:t>
              </w:r>
            </w:ins>
          </w:p>
          <w:p w14:paraId="68237085" w14:textId="512518E4" w:rsidR="00290A68" w:rsidRPr="00652F85" w:rsidRDefault="00997784" w:rsidP="00810488">
            <w:pPr>
              <w:pStyle w:val="Lijstalinea"/>
              <w:numPr>
                <w:ilvl w:val="0"/>
                <w:numId w:val="24"/>
              </w:numPr>
              <w:spacing w:after="120" w:line="276" w:lineRule="auto"/>
              <w:ind w:left="590" w:hanging="567"/>
              <w:contextualSpacing w:val="0"/>
              <w:rPr>
                <w:ins w:id="858" w:author="cofacilitators" w:date="2018-06-29T14:29:00Z"/>
                <w:szCs w:val="20"/>
                <w:lang w:val="en-GB"/>
              </w:rPr>
            </w:pPr>
            <w:ins w:id="859" w:author="cofacilitators" w:date="2018-06-29T14:29:00Z">
              <w:r w:rsidRPr="00652F85">
                <w:rPr>
                  <w:szCs w:val="20"/>
                  <w:lang w:val="en-GB"/>
                </w:rPr>
                <w:t xml:space="preserve">Ensure that </w:t>
              </w:r>
              <w:r w:rsidR="00290A68" w:rsidRPr="00652F85">
                <w:rPr>
                  <w:szCs w:val="20"/>
                  <w:lang w:val="en-GB"/>
                </w:rPr>
                <w:t>all migrants</w:t>
              </w:r>
              <w:r w:rsidR="00DF5757" w:rsidRPr="00652F85">
                <w:rPr>
                  <w:szCs w:val="20"/>
                  <w:lang w:val="en-GB"/>
                </w:rPr>
                <w:t xml:space="preserve"> </w:t>
              </w:r>
              <w:r w:rsidRPr="00652F85">
                <w:rPr>
                  <w:szCs w:val="20"/>
                  <w:lang w:val="en-GB"/>
                </w:rPr>
                <w:t xml:space="preserve">have </w:t>
              </w:r>
              <w:r w:rsidR="00290A68" w:rsidRPr="00652F85">
                <w:rPr>
                  <w:szCs w:val="20"/>
                  <w:lang w:val="en-GB"/>
                </w:rPr>
                <w:t xml:space="preserve">proof of legal identity and </w:t>
              </w:r>
              <w:r w:rsidR="003C4440" w:rsidRPr="00652F85">
                <w:rPr>
                  <w:szCs w:val="20"/>
                  <w:lang w:val="en-GB"/>
                </w:rPr>
                <w:t xml:space="preserve">adequate </w:t>
              </w:r>
              <w:r w:rsidR="00290A68" w:rsidRPr="00652F85">
                <w:rPr>
                  <w:szCs w:val="20"/>
                  <w:lang w:val="en-GB"/>
                </w:rPr>
                <w:t>documentation</w:t>
              </w:r>
            </w:ins>
          </w:p>
          <w:p w14:paraId="32A082DF" w14:textId="77777777" w:rsidR="00290A68" w:rsidRPr="009130E3" w:rsidRDefault="00290A68" w:rsidP="00810488">
            <w:pPr>
              <w:pStyle w:val="Lijstalinea"/>
              <w:numPr>
                <w:ilvl w:val="0"/>
                <w:numId w:val="24"/>
              </w:numPr>
              <w:spacing w:after="120" w:line="276" w:lineRule="auto"/>
              <w:ind w:left="590" w:hanging="567"/>
              <w:contextualSpacing w:val="0"/>
              <w:rPr>
                <w:ins w:id="860" w:author="cofacilitators" w:date="2018-06-29T14:29:00Z"/>
                <w:szCs w:val="20"/>
                <w:lang w:val="en-GB"/>
              </w:rPr>
            </w:pPr>
            <w:ins w:id="861" w:author="cofacilitators" w:date="2018-06-29T14:29:00Z">
              <w:r w:rsidRPr="009130E3">
                <w:rPr>
                  <w:szCs w:val="20"/>
                  <w:lang w:val="en-GB"/>
                </w:rPr>
                <w:t>Enhance availability and flexibility of pathways for regular migration</w:t>
              </w:r>
            </w:ins>
          </w:p>
          <w:p w14:paraId="52C975B5" w14:textId="77777777" w:rsidR="00290A68" w:rsidRPr="009130E3" w:rsidRDefault="00290A68" w:rsidP="00810488">
            <w:pPr>
              <w:pStyle w:val="Lijstalinea"/>
              <w:numPr>
                <w:ilvl w:val="0"/>
                <w:numId w:val="24"/>
              </w:numPr>
              <w:spacing w:after="120" w:line="276" w:lineRule="auto"/>
              <w:ind w:left="590" w:hanging="567"/>
              <w:contextualSpacing w:val="0"/>
              <w:rPr>
                <w:ins w:id="862" w:author="cofacilitators" w:date="2018-06-29T14:29:00Z"/>
                <w:szCs w:val="20"/>
                <w:lang w:val="en-GB"/>
              </w:rPr>
            </w:pPr>
            <w:ins w:id="863" w:author="cofacilitators" w:date="2018-06-29T14:29:00Z">
              <w:r w:rsidRPr="009130E3">
                <w:rPr>
                  <w:szCs w:val="20"/>
                  <w:lang w:val="en-GB"/>
                </w:rPr>
                <w:t>Facilitate fair and ethical recruitment and safeguard conditions that ensure decent work</w:t>
              </w:r>
            </w:ins>
          </w:p>
          <w:p w14:paraId="15B592A6" w14:textId="77777777" w:rsidR="00290A68" w:rsidRPr="009130E3" w:rsidRDefault="00290A68" w:rsidP="00810488">
            <w:pPr>
              <w:pStyle w:val="Lijstalinea"/>
              <w:numPr>
                <w:ilvl w:val="0"/>
                <w:numId w:val="24"/>
              </w:numPr>
              <w:spacing w:after="120" w:line="276" w:lineRule="auto"/>
              <w:ind w:left="590" w:hanging="567"/>
              <w:contextualSpacing w:val="0"/>
              <w:rPr>
                <w:ins w:id="864" w:author="cofacilitators" w:date="2018-06-29T14:29:00Z"/>
                <w:szCs w:val="20"/>
                <w:lang w:val="en-GB"/>
              </w:rPr>
            </w:pPr>
            <w:ins w:id="865" w:author="cofacilitators" w:date="2018-06-29T14:29:00Z">
              <w:r w:rsidRPr="009130E3">
                <w:rPr>
                  <w:szCs w:val="20"/>
                  <w:lang w:val="en-GB"/>
                </w:rPr>
                <w:t>Address and reduce vulnerabilities in migration</w:t>
              </w:r>
            </w:ins>
          </w:p>
          <w:p w14:paraId="71C7A160" w14:textId="77777777" w:rsidR="00290A68" w:rsidRPr="0015314C" w:rsidRDefault="00290A68" w:rsidP="00810488">
            <w:pPr>
              <w:pStyle w:val="Lijstalinea"/>
              <w:numPr>
                <w:ilvl w:val="0"/>
                <w:numId w:val="24"/>
              </w:numPr>
              <w:spacing w:after="120" w:line="276" w:lineRule="auto"/>
              <w:ind w:left="590" w:hanging="567"/>
              <w:contextualSpacing w:val="0"/>
              <w:rPr>
                <w:ins w:id="866" w:author="cofacilitators" w:date="2018-06-29T14:29:00Z"/>
                <w:szCs w:val="20"/>
                <w:lang w:val="en-GB"/>
              </w:rPr>
            </w:pPr>
            <w:ins w:id="867" w:author="cofacilitators" w:date="2018-06-29T14:29:00Z">
              <w:r w:rsidRPr="0015314C">
                <w:rPr>
                  <w:szCs w:val="20"/>
                  <w:lang w:val="en-GB"/>
                </w:rPr>
                <w:t>Save lives and establish coordinated international efforts on missing migrants</w:t>
              </w:r>
            </w:ins>
          </w:p>
          <w:p w14:paraId="1286CD20" w14:textId="77777777" w:rsidR="00290A68" w:rsidRPr="0015314C" w:rsidRDefault="00290A68" w:rsidP="00810488">
            <w:pPr>
              <w:pStyle w:val="Lijstalinea"/>
              <w:numPr>
                <w:ilvl w:val="0"/>
                <w:numId w:val="24"/>
              </w:numPr>
              <w:spacing w:after="120" w:line="276" w:lineRule="auto"/>
              <w:ind w:left="590" w:hanging="567"/>
              <w:contextualSpacing w:val="0"/>
              <w:rPr>
                <w:ins w:id="868" w:author="cofacilitators" w:date="2018-06-29T14:29:00Z"/>
                <w:szCs w:val="20"/>
                <w:lang w:val="en-GB"/>
              </w:rPr>
            </w:pPr>
            <w:ins w:id="869" w:author="cofacilitators" w:date="2018-06-29T14:29:00Z">
              <w:r w:rsidRPr="0015314C">
                <w:rPr>
                  <w:szCs w:val="20"/>
                  <w:lang w:val="en-GB"/>
                </w:rPr>
                <w:t>Strengthen the transnational response to smuggling of migrants</w:t>
              </w:r>
            </w:ins>
          </w:p>
          <w:p w14:paraId="5877F1CE" w14:textId="6DF367B4" w:rsidR="00290A68" w:rsidRPr="0015314C" w:rsidRDefault="00290A68" w:rsidP="00810488">
            <w:pPr>
              <w:pStyle w:val="Lijstalinea"/>
              <w:numPr>
                <w:ilvl w:val="0"/>
                <w:numId w:val="24"/>
              </w:numPr>
              <w:spacing w:after="120" w:line="276" w:lineRule="auto"/>
              <w:ind w:left="590" w:hanging="567"/>
              <w:contextualSpacing w:val="0"/>
              <w:rPr>
                <w:ins w:id="870" w:author="cofacilitators" w:date="2018-06-29T14:29:00Z"/>
                <w:szCs w:val="20"/>
                <w:lang w:val="en-GB"/>
              </w:rPr>
            </w:pPr>
            <w:ins w:id="871" w:author="cofacilitators" w:date="2018-06-29T14:29:00Z">
              <w:r w:rsidRPr="0015314C">
                <w:rPr>
                  <w:szCs w:val="20"/>
                  <w:lang w:val="en-GB"/>
                </w:rPr>
                <w:t>Prevent</w:t>
              </w:r>
              <w:r w:rsidR="00D4257E">
                <w:rPr>
                  <w:szCs w:val="20"/>
                  <w:lang w:val="en-GB"/>
                </w:rPr>
                <w:t>,</w:t>
              </w:r>
              <w:r w:rsidRPr="0015314C">
                <w:rPr>
                  <w:szCs w:val="20"/>
                  <w:lang w:val="en-GB"/>
                </w:rPr>
                <w:t xml:space="preserve"> combat </w:t>
              </w:r>
              <w:r w:rsidR="00D4257E">
                <w:rPr>
                  <w:szCs w:val="20"/>
                  <w:lang w:val="en-GB"/>
                </w:rPr>
                <w:t xml:space="preserve">and eradicate </w:t>
              </w:r>
              <w:r w:rsidRPr="0015314C">
                <w:rPr>
                  <w:szCs w:val="20"/>
                  <w:lang w:val="en-GB"/>
                </w:rPr>
                <w:t xml:space="preserve">trafficking in persons in the context of international </w:t>
              </w:r>
              <w:r w:rsidRPr="0015314C">
                <w:rPr>
                  <w:szCs w:val="20"/>
                  <w:lang w:val="en-GB"/>
                </w:rPr>
                <w:lastRenderedPageBreak/>
                <w:t>migration</w:t>
              </w:r>
            </w:ins>
          </w:p>
          <w:p w14:paraId="0C8459FC" w14:textId="77777777" w:rsidR="00290A68" w:rsidRPr="0015314C" w:rsidRDefault="00290A68" w:rsidP="00810488">
            <w:pPr>
              <w:pStyle w:val="Lijstalinea"/>
              <w:numPr>
                <w:ilvl w:val="0"/>
                <w:numId w:val="24"/>
              </w:numPr>
              <w:spacing w:after="120" w:line="276" w:lineRule="auto"/>
              <w:ind w:left="590" w:hanging="567"/>
              <w:contextualSpacing w:val="0"/>
              <w:rPr>
                <w:ins w:id="872" w:author="cofacilitators" w:date="2018-06-29T14:29:00Z"/>
                <w:szCs w:val="20"/>
                <w:lang w:val="en-GB"/>
              </w:rPr>
            </w:pPr>
            <w:ins w:id="873" w:author="cofacilitators" w:date="2018-06-29T14:29:00Z">
              <w:r w:rsidRPr="0015314C">
                <w:rPr>
                  <w:szCs w:val="20"/>
                  <w:lang w:val="en-GB"/>
                </w:rPr>
                <w:t>Manage borders in an integrated, secure and coordinated manner</w:t>
              </w:r>
            </w:ins>
          </w:p>
          <w:p w14:paraId="4C7CCC79" w14:textId="2DDE68CA" w:rsidR="00290A68" w:rsidRPr="0015314C" w:rsidRDefault="00290A68" w:rsidP="00810488">
            <w:pPr>
              <w:pStyle w:val="Lijstalinea"/>
              <w:numPr>
                <w:ilvl w:val="0"/>
                <w:numId w:val="24"/>
              </w:numPr>
              <w:spacing w:after="120" w:line="276" w:lineRule="auto"/>
              <w:ind w:left="590" w:hanging="567"/>
              <w:contextualSpacing w:val="0"/>
              <w:rPr>
                <w:ins w:id="874" w:author="cofacilitators" w:date="2018-06-29T14:29:00Z"/>
                <w:szCs w:val="20"/>
                <w:lang w:val="en-GB"/>
              </w:rPr>
            </w:pPr>
            <w:ins w:id="875" w:author="cofacilitators" w:date="2018-06-29T14:29:00Z">
              <w:r w:rsidRPr="0015314C">
                <w:rPr>
                  <w:szCs w:val="20"/>
                  <w:lang w:val="en-GB"/>
                </w:rPr>
                <w:t xml:space="preserve">Strengthen </w:t>
              </w:r>
              <w:r w:rsidR="0074483B" w:rsidRPr="0015314C">
                <w:rPr>
                  <w:szCs w:val="20"/>
                  <w:lang w:val="en-GB"/>
                </w:rPr>
                <w:t xml:space="preserve">certainty and predictability in migration </w:t>
              </w:r>
              <w:r w:rsidRPr="0015314C">
                <w:rPr>
                  <w:szCs w:val="20"/>
                  <w:lang w:val="en-GB"/>
                </w:rPr>
                <w:t>procedures</w:t>
              </w:r>
              <w:r w:rsidR="00412C31" w:rsidRPr="0015314C">
                <w:rPr>
                  <w:szCs w:val="20"/>
                  <w:lang w:val="en-GB"/>
                </w:rPr>
                <w:t xml:space="preserve"> for appropriate </w:t>
              </w:r>
              <w:r w:rsidR="00D4257E">
                <w:rPr>
                  <w:szCs w:val="20"/>
                  <w:lang w:val="en-GB"/>
                </w:rPr>
                <w:t>screening, assessment</w:t>
              </w:r>
              <w:r w:rsidR="00D4257E" w:rsidRPr="0015314C">
                <w:rPr>
                  <w:szCs w:val="20"/>
                  <w:lang w:val="en-GB"/>
                </w:rPr>
                <w:t xml:space="preserve"> </w:t>
              </w:r>
              <w:r w:rsidR="00412C31" w:rsidRPr="0015314C">
                <w:rPr>
                  <w:szCs w:val="20"/>
                  <w:lang w:val="en-GB"/>
                </w:rPr>
                <w:t>and referral</w:t>
              </w:r>
            </w:ins>
          </w:p>
          <w:p w14:paraId="6ABD1313" w14:textId="77777777" w:rsidR="00290A68" w:rsidRPr="0015314C" w:rsidRDefault="00290A68" w:rsidP="00810488">
            <w:pPr>
              <w:pStyle w:val="Lijstalinea"/>
              <w:numPr>
                <w:ilvl w:val="0"/>
                <w:numId w:val="24"/>
              </w:numPr>
              <w:spacing w:after="120" w:line="276" w:lineRule="auto"/>
              <w:ind w:left="590" w:hanging="567"/>
              <w:contextualSpacing w:val="0"/>
              <w:rPr>
                <w:ins w:id="876" w:author="cofacilitators" w:date="2018-06-29T14:29:00Z"/>
                <w:szCs w:val="20"/>
                <w:lang w:val="en-GB"/>
              </w:rPr>
            </w:pPr>
            <w:ins w:id="877" w:author="cofacilitators" w:date="2018-06-29T14:29:00Z">
              <w:r w:rsidRPr="0015314C">
                <w:rPr>
                  <w:szCs w:val="20"/>
                  <w:lang w:val="en-GB"/>
                </w:rPr>
                <w:t xml:space="preserve">Use migration detention only as a </w:t>
              </w:r>
              <w:r w:rsidR="003B2F0E" w:rsidRPr="0015314C">
                <w:rPr>
                  <w:szCs w:val="20"/>
                  <w:lang w:val="en-GB"/>
                </w:rPr>
                <w:t xml:space="preserve">measure of </w:t>
              </w:r>
              <w:r w:rsidRPr="0015314C">
                <w:rPr>
                  <w:szCs w:val="20"/>
                  <w:lang w:val="en-GB"/>
                </w:rPr>
                <w:t>last resort and work towards alternatives</w:t>
              </w:r>
            </w:ins>
          </w:p>
          <w:p w14:paraId="7291A6ED" w14:textId="77777777" w:rsidR="00290A68" w:rsidRPr="0015314C" w:rsidRDefault="00290A68" w:rsidP="00810488">
            <w:pPr>
              <w:pStyle w:val="Lijstalinea"/>
              <w:numPr>
                <w:ilvl w:val="0"/>
                <w:numId w:val="24"/>
              </w:numPr>
              <w:spacing w:after="120" w:line="276" w:lineRule="auto"/>
              <w:ind w:left="590" w:hanging="567"/>
              <w:contextualSpacing w:val="0"/>
              <w:rPr>
                <w:ins w:id="878" w:author="cofacilitators" w:date="2018-06-29T14:29:00Z"/>
                <w:szCs w:val="20"/>
                <w:lang w:val="en-GB"/>
              </w:rPr>
            </w:pPr>
            <w:ins w:id="879" w:author="cofacilitators" w:date="2018-06-29T14:29:00Z">
              <w:r w:rsidRPr="0015314C">
                <w:rPr>
                  <w:szCs w:val="20"/>
                  <w:lang w:val="en-GB"/>
                </w:rPr>
                <w:t>Enhance consular protection, assistance and cooperation throughout the migration cycle</w:t>
              </w:r>
            </w:ins>
          </w:p>
          <w:p w14:paraId="58BDC8EF" w14:textId="77777777" w:rsidR="00290A68" w:rsidRPr="0015314C" w:rsidRDefault="00290A68" w:rsidP="00810488">
            <w:pPr>
              <w:pStyle w:val="Lijstalinea"/>
              <w:numPr>
                <w:ilvl w:val="0"/>
                <w:numId w:val="24"/>
              </w:numPr>
              <w:spacing w:after="120" w:line="276" w:lineRule="auto"/>
              <w:ind w:left="590" w:hanging="567"/>
              <w:contextualSpacing w:val="0"/>
              <w:rPr>
                <w:ins w:id="880" w:author="cofacilitators" w:date="2018-06-29T14:29:00Z"/>
                <w:szCs w:val="20"/>
                <w:lang w:val="en-GB"/>
              </w:rPr>
            </w:pPr>
            <w:ins w:id="881" w:author="cofacilitators" w:date="2018-06-29T14:29:00Z">
              <w:r w:rsidRPr="0015314C">
                <w:rPr>
                  <w:szCs w:val="20"/>
                  <w:lang w:val="en-GB"/>
                </w:rPr>
                <w:t>Pro</w:t>
              </w:r>
              <w:r w:rsidR="00DA4A43" w:rsidRPr="0015314C">
                <w:rPr>
                  <w:szCs w:val="20"/>
                  <w:lang w:val="en-GB"/>
                </w:rPr>
                <w:t xml:space="preserve">vide access to basic </w:t>
              </w:r>
              <w:r w:rsidRPr="0015314C">
                <w:rPr>
                  <w:szCs w:val="20"/>
                  <w:lang w:val="en-GB"/>
                </w:rPr>
                <w:t>services</w:t>
              </w:r>
              <w:r w:rsidR="00DA4A43" w:rsidRPr="0015314C">
                <w:rPr>
                  <w:szCs w:val="20"/>
                  <w:lang w:val="en-GB"/>
                </w:rPr>
                <w:t xml:space="preserve"> for migrants</w:t>
              </w:r>
            </w:ins>
          </w:p>
          <w:p w14:paraId="03D255F7" w14:textId="77777777" w:rsidR="00290A68" w:rsidRPr="0015314C" w:rsidRDefault="00290A68" w:rsidP="00810488">
            <w:pPr>
              <w:pStyle w:val="Lijstalinea"/>
              <w:numPr>
                <w:ilvl w:val="0"/>
                <w:numId w:val="24"/>
              </w:numPr>
              <w:spacing w:after="120" w:line="276" w:lineRule="auto"/>
              <w:ind w:left="590" w:hanging="567"/>
              <w:contextualSpacing w:val="0"/>
              <w:rPr>
                <w:ins w:id="882" w:author="cofacilitators" w:date="2018-06-29T14:29:00Z"/>
                <w:szCs w:val="20"/>
                <w:lang w:val="en-GB"/>
              </w:rPr>
            </w:pPr>
            <w:ins w:id="883" w:author="cofacilitators" w:date="2018-06-29T14:29:00Z">
              <w:r w:rsidRPr="0015314C">
                <w:rPr>
                  <w:szCs w:val="20"/>
                  <w:lang w:val="en-GB"/>
                </w:rPr>
                <w:t xml:space="preserve">Empower migrants and societies to realize full inclusion and social cohesion </w:t>
              </w:r>
            </w:ins>
          </w:p>
          <w:p w14:paraId="37388FBD" w14:textId="77777777" w:rsidR="00290A68" w:rsidRPr="0015314C" w:rsidRDefault="00290A68" w:rsidP="00810488">
            <w:pPr>
              <w:pStyle w:val="Lijstalinea"/>
              <w:numPr>
                <w:ilvl w:val="0"/>
                <w:numId w:val="24"/>
              </w:numPr>
              <w:spacing w:after="120" w:line="276" w:lineRule="auto"/>
              <w:ind w:left="590" w:hanging="567"/>
              <w:contextualSpacing w:val="0"/>
              <w:rPr>
                <w:ins w:id="884" w:author="cofacilitators" w:date="2018-06-29T14:29:00Z"/>
                <w:szCs w:val="20"/>
                <w:lang w:val="en-GB"/>
              </w:rPr>
            </w:pPr>
            <w:ins w:id="885" w:author="cofacilitators" w:date="2018-06-29T14:29:00Z">
              <w:r w:rsidRPr="0015314C">
                <w:rPr>
                  <w:szCs w:val="20"/>
                  <w:lang w:val="en-GB"/>
                </w:rPr>
                <w:t xml:space="preserve">Eliminate all forms of discrimination and promote </w:t>
              </w:r>
              <w:r w:rsidR="00DD178E" w:rsidRPr="0015314C">
                <w:rPr>
                  <w:szCs w:val="20"/>
                  <w:lang w:val="en-GB"/>
                </w:rPr>
                <w:t>evidence</w:t>
              </w:r>
              <w:r w:rsidRPr="0015314C">
                <w:rPr>
                  <w:szCs w:val="20"/>
                  <w:lang w:val="en-GB"/>
                </w:rPr>
                <w:t xml:space="preserve">-based public discourse to shape perceptions of migration </w:t>
              </w:r>
            </w:ins>
          </w:p>
          <w:p w14:paraId="0FEF298B" w14:textId="08C445EA" w:rsidR="00290A68" w:rsidRPr="0015314C" w:rsidRDefault="00290A68" w:rsidP="00810488">
            <w:pPr>
              <w:pStyle w:val="Lijstalinea"/>
              <w:numPr>
                <w:ilvl w:val="0"/>
                <w:numId w:val="24"/>
              </w:numPr>
              <w:spacing w:after="120" w:line="276" w:lineRule="auto"/>
              <w:ind w:left="590" w:hanging="567"/>
              <w:contextualSpacing w:val="0"/>
              <w:rPr>
                <w:ins w:id="886" w:author="cofacilitators" w:date="2018-06-29T14:29:00Z"/>
                <w:szCs w:val="20"/>
                <w:lang w:val="en-GB"/>
              </w:rPr>
            </w:pPr>
            <w:ins w:id="887" w:author="cofacilitators" w:date="2018-06-29T14:29:00Z">
              <w:r w:rsidRPr="0015314C">
                <w:rPr>
                  <w:szCs w:val="20"/>
                  <w:lang w:val="en-GB"/>
                </w:rPr>
                <w:t xml:space="preserve">Invest in skills development and </w:t>
              </w:r>
              <w:r w:rsidRPr="00652F85">
                <w:rPr>
                  <w:szCs w:val="20"/>
                  <w:lang w:val="en-GB"/>
                </w:rPr>
                <w:t xml:space="preserve">facilitate </w:t>
              </w:r>
              <w:r w:rsidR="003C4440" w:rsidRPr="00652F85">
                <w:rPr>
                  <w:szCs w:val="20"/>
                  <w:lang w:val="en-GB"/>
                </w:rPr>
                <w:t>mutual</w:t>
              </w:r>
              <w:r w:rsidR="003C4440">
                <w:rPr>
                  <w:szCs w:val="20"/>
                  <w:lang w:val="en-GB"/>
                </w:rPr>
                <w:t xml:space="preserve"> </w:t>
              </w:r>
              <w:r w:rsidRPr="0015314C">
                <w:rPr>
                  <w:szCs w:val="20"/>
                  <w:lang w:val="en-GB"/>
                </w:rPr>
                <w:t>recognition of skills, qualifications and competences</w:t>
              </w:r>
            </w:ins>
          </w:p>
          <w:p w14:paraId="651971D7" w14:textId="77777777" w:rsidR="00290A68" w:rsidRPr="0015314C" w:rsidRDefault="00290A68" w:rsidP="00810488">
            <w:pPr>
              <w:pStyle w:val="Lijstalinea"/>
              <w:numPr>
                <w:ilvl w:val="0"/>
                <w:numId w:val="24"/>
              </w:numPr>
              <w:spacing w:after="120" w:line="276" w:lineRule="auto"/>
              <w:ind w:left="590" w:hanging="567"/>
              <w:contextualSpacing w:val="0"/>
              <w:rPr>
                <w:ins w:id="888" w:author="cofacilitators" w:date="2018-06-29T14:29:00Z"/>
                <w:szCs w:val="20"/>
                <w:lang w:val="en-GB"/>
              </w:rPr>
            </w:pPr>
            <w:ins w:id="889" w:author="cofacilitators" w:date="2018-06-29T14:29:00Z">
              <w:r w:rsidRPr="0015314C">
                <w:rPr>
                  <w:szCs w:val="20"/>
                  <w:lang w:val="en-GB"/>
                </w:rPr>
                <w:t>Create conditions for migrants and diasporas to fully contribute to sustainable development in all countries</w:t>
              </w:r>
            </w:ins>
          </w:p>
          <w:p w14:paraId="1C3135BA" w14:textId="77777777" w:rsidR="00290A68" w:rsidRPr="0015314C" w:rsidRDefault="00290A68" w:rsidP="00810488">
            <w:pPr>
              <w:pStyle w:val="Lijstalinea"/>
              <w:numPr>
                <w:ilvl w:val="0"/>
                <w:numId w:val="24"/>
              </w:numPr>
              <w:spacing w:after="120" w:line="276" w:lineRule="auto"/>
              <w:ind w:left="590" w:hanging="567"/>
              <w:contextualSpacing w:val="0"/>
              <w:rPr>
                <w:ins w:id="890" w:author="cofacilitators" w:date="2018-06-29T14:29:00Z"/>
                <w:szCs w:val="20"/>
                <w:lang w:val="en-GB"/>
              </w:rPr>
            </w:pPr>
            <w:ins w:id="891" w:author="cofacilitators" w:date="2018-06-29T14:29:00Z">
              <w:r w:rsidRPr="0015314C">
                <w:rPr>
                  <w:szCs w:val="20"/>
                  <w:lang w:val="en-GB"/>
                </w:rPr>
                <w:t>Promote faster, safer and cheaper transfer of remittances and foster financial inclusion of migrants</w:t>
              </w:r>
            </w:ins>
          </w:p>
          <w:p w14:paraId="26E6D446" w14:textId="77777777" w:rsidR="00290A68" w:rsidRPr="0015314C" w:rsidRDefault="00290A68" w:rsidP="00810488">
            <w:pPr>
              <w:pStyle w:val="Lijstalinea"/>
              <w:numPr>
                <w:ilvl w:val="0"/>
                <w:numId w:val="24"/>
              </w:numPr>
              <w:spacing w:after="120" w:line="276" w:lineRule="auto"/>
              <w:ind w:left="590" w:hanging="567"/>
              <w:contextualSpacing w:val="0"/>
              <w:rPr>
                <w:ins w:id="892" w:author="cofacilitators" w:date="2018-06-29T14:29:00Z"/>
                <w:szCs w:val="20"/>
                <w:lang w:val="en-GB"/>
              </w:rPr>
            </w:pPr>
            <w:ins w:id="893" w:author="cofacilitators" w:date="2018-06-29T14:29:00Z">
              <w:r w:rsidRPr="0015314C">
                <w:rPr>
                  <w:szCs w:val="20"/>
                  <w:lang w:val="en-GB"/>
                </w:rPr>
                <w:t xml:space="preserve">Cooperate in facilitating </w:t>
              </w:r>
              <w:r w:rsidR="00EA1A22" w:rsidRPr="0015314C">
                <w:rPr>
                  <w:szCs w:val="20"/>
                  <w:lang w:val="en-GB"/>
                </w:rPr>
                <w:t xml:space="preserve">safe and </w:t>
              </w:r>
              <w:r w:rsidRPr="0015314C">
                <w:rPr>
                  <w:szCs w:val="20"/>
                  <w:lang w:val="en-GB"/>
                </w:rPr>
                <w:t>dignified return</w:t>
              </w:r>
              <w:r w:rsidR="00EA1A22" w:rsidRPr="0015314C">
                <w:rPr>
                  <w:szCs w:val="20"/>
                  <w:lang w:val="en-GB"/>
                </w:rPr>
                <w:t xml:space="preserve"> and </w:t>
              </w:r>
              <w:r w:rsidRPr="0015314C">
                <w:rPr>
                  <w:szCs w:val="20"/>
                  <w:lang w:val="en-GB"/>
                </w:rPr>
                <w:t>readmission</w:t>
              </w:r>
              <w:r w:rsidR="00EA1A22" w:rsidRPr="0015314C">
                <w:rPr>
                  <w:szCs w:val="20"/>
                  <w:lang w:val="en-GB"/>
                </w:rPr>
                <w:t>,</w:t>
              </w:r>
              <w:r w:rsidRPr="0015314C">
                <w:rPr>
                  <w:szCs w:val="20"/>
                  <w:lang w:val="en-GB"/>
                </w:rPr>
                <w:t xml:space="preserve"> </w:t>
              </w:r>
              <w:r w:rsidR="00EA1A22" w:rsidRPr="0015314C">
                <w:rPr>
                  <w:szCs w:val="20"/>
                  <w:lang w:val="en-GB"/>
                </w:rPr>
                <w:t xml:space="preserve">as well as sustainable </w:t>
              </w:r>
              <w:r w:rsidRPr="0015314C">
                <w:rPr>
                  <w:szCs w:val="20"/>
                  <w:lang w:val="en-GB"/>
                </w:rPr>
                <w:t>reintegration</w:t>
              </w:r>
            </w:ins>
          </w:p>
          <w:p w14:paraId="006A41A6" w14:textId="77777777" w:rsidR="00290A68" w:rsidRPr="0015314C" w:rsidRDefault="00290A68" w:rsidP="00810488">
            <w:pPr>
              <w:pStyle w:val="Lijstalinea"/>
              <w:numPr>
                <w:ilvl w:val="0"/>
                <w:numId w:val="24"/>
              </w:numPr>
              <w:spacing w:after="120" w:line="276" w:lineRule="auto"/>
              <w:ind w:left="590" w:hanging="567"/>
              <w:contextualSpacing w:val="0"/>
              <w:rPr>
                <w:ins w:id="894" w:author="cofacilitators" w:date="2018-06-29T14:29:00Z"/>
                <w:szCs w:val="20"/>
                <w:lang w:val="en-GB"/>
              </w:rPr>
            </w:pPr>
            <w:ins w:id="895" w:author="cofacilitators" w:date="2018-06-29T14:29:00Z">
              <w:r w:rsidRPr="0015314C">
                <w:rPr>
                  <w:szCs w:val="20"/>
                  <w:lang w:val="en-GB"/>
                </w:rPr>
                <w:t>Establish mechanisms for the portability of social security entitlements and earned benefits</w:t>
              </w:r>
            </w:ins>
          </w:p>
          <w:p w14:paraId="076523F9" w14:textId="77777777" w:rsidR="00412C31" w:rsidRPr="0015314C" w:rsidRDefault="00EA1A22" w:rsidP="00810488">
            <w:pPr>
              <w:pStyle w:val="Lijstalinea"/>
              <w:numPr>
                <w:ilvl w:val="0"/>
                <w:numId w:val="24"/>
              </w:numPr>
              <w:spacing w:after="120" w:line="276" w:lineRule="auto"/>
              <w:ind w:left="590" w:hanging="567"/>
              <w:contextualSpacing w:val="0"/>
              <w:rPr>
                <w:ins w:id="896" w:author="cofacilitators" w:date="2018-06-29T14:29:00Z"/>
                <w:szCs w:val="20"/>
                <w:lang w:val="en-GB"/>
              </w:rPr>
            </w:pPr>
            <w:ins w:id="897" w:author="cofacilitators" w:date="2018-06-29T14:29:00Z">
              <w:r w:rsidRPr="0015314C">
                <w:rPr>
                  <w:szCs w:val="20"/>
                  <w:lang w:val="en-GB"/>
                </w:rPr>
                <w:t>Strengthen international cooperation and global partnerships for safe, orderly and regular migration</w:t>
              </w:r>
            </w:ins>
          </w:p>
        </w:tc>
      </w:tr>
    </w:tbl>
    <w:p w14:paraId="7D7AD21A" w14:textId="2AFB2A49" w:rsidR="000006EA" w:rsidRDefault="000006EA" w:rsidP="00133D91">
      <w:pPr>
        <w:pStyle w:val="Lijstalinea"/>
        <w:spacing w:after="240"/>
        <w:ind w:firstLine="0"/>
        <w:contextualSpacing w:val="0"/>
        <w:rPr>
          <w:ins w:id="898" w:author="cofacilitators" w:date="2018-06-29T14:29:00Z"/>
          <w:rFonts w:eastAsia="SimSun" w:cs="Arial"/>
          <w:szCs w:val="22"/>
          <w:lang w:eastAsia="zh-CN"/>
        </w:rPr>
      </w:pPr>
    </w:p>
    <w:p w14:paraId="00920BD7" w14:textId="77777777" w:rsidR="00133D91" w:rsidRDefault="00133D91" w:rsidP="00133D91">
      <w:pPr>
        <w:pStyle w:val="Lijstalinea"/>
        <w:spacing w:after="240"/>
        <w:ind w:firstLine="0"/>
        <w:contextualSpacing w:val="0"/>
        <w:rPr>
          <w:ins w:id="899" w:author="cofacilitators" w:date="2018-06-29T14:29:00Z"/>
          <w:rFonts w:eastAsia="SimSun" w:cs="Arial"/>
          <w:szCs w:val="22"/>
          <w:lang w:eastAsia="zh-CN"/>
        </w:rPr>
      </w:pPr>
    </w:p>
    <w:p w14:paraId="6BDB18F1" w14:textId="2E95753C" w:rsidR="00771F47" w:rsidRPr="000006EA" w:rsidRDefault="001C4F15" w:rsidP="00810488">
      <w:pPr>
        <w:spacing w:after="240"/>
        <w:ind w:left="0" w:firstLine="0"/>
        <w:jc w:val="center"/>
        <w:rPr>
          <w:b/>
          <w:sz w:val="24"/>
          <w:lang w:val="en-GB"/>
          <w:rPrChange w:id="900" w:author="cofacilitators" w:date="2018-06-29T14:29:00Z">
            <w:rPr/>
          </w:rPrChange>
        </w:rPr>
        <w:pPrChange w:id="901" w:author="cofacilitators" w:date="2018-06-29T14:29:00Z">
          <w:pPr>
            <w:pStyle w:val="Kop2"/>
            <w:ind w:left="362" w:right="362"/>
          </w:pPr>
        </w:pPrChange>
      </w:pPr>
      <w:r w:rsidRPr="00637D1A">
        <w:rPr>
          <w:b/>
          <w:sz w:val="24"/>
          <w:lang w:val="en-GB"/>
          <w:rPrChange w:id="902" w:author="cofacilitators" w:date="2018-06-29T14:29:00Z">
            <w:rPr/>
          </w:rPrChange>
        </w:rPr>
        <w:t xml:space="preserve">OBJECTIVES AND </w:t>
      </w:r>
      <w:r w:rsidR="00116A44" w:rsidRPr="00637D1A">
        <w:rPr>
          <w:b/>
          <w:sz w:val="24"/>
          <w:lang w:val="en-GB"/>
          <w:rPrChange w:id="903" w:author="cofacilitators" w:date="2018-06-29T14:29:00Z">
            <w:rPr/>
          </w:rPrChange>
        </w:rPr>
        <w:t>COMMITMENTS</w:t>
      </w:r>
      <w:del w:id="904" w:author="cofacilitators" w:date="2018-06-29T14:29:00Z">
        <w:r w:rsidR="002509DC">
          <w:delText xml:space="preserve"> </w:delText>
        </w:r>
      </w:del>
    </w:p>
    <w:p w14:paraId="4F58CC29" w14:textId="644E072E" w:rsidR="006414FC" w:rsidRPr="000006EA" w:rsidRDefault="006414FC" w:rsidP="00810488">
      <w:pPr>
        <w:spacing w:after="240"/>
        <w:ind w:left="284" w:firstLine="0"/>
        <w:rPr>
          <w:b/>
          <w:sz w:val="22"/>
          <w:lang w:val="en-GB"/>
          <w:rPrChange w:id="905" w:author="cofacilitators" w:date="2018-06-29T14:29:00Z">
            <w:rPr/>
          </w:rPrChange>
        </w:rPr>
        <w:pPrChange w:id="906" w:author="cofacilitators" w:date="2018-06-29T14:29:00Z">
          <w:pPr>
            <w:pStyle w:val="Kop3"/>
            <w:spacing w:after="226"/>
            <w:ind w:left="278"/>
          </w:pPr>
        </w:pPrChange>
      </w:pPr>
      <w:r w:rsidRPr="000006EA">
        <w:rPr>
          <w:b/>
          <w:lang w:val="en-GB"/>
          <w:rPrChange w:id="907" w:author="cofacilitators" w:date="2018-06-29T14:29:00Z">
            <w:rPr/>
          </w:rPrChange>
        </w:rPr>
        <w:t xml:space="preserve">OBJECTIVE 1: Collect and utilize accurate and disaggregated data as a basis for </w:t>
      </w:r>
      <w:del w:id="908" w:author="cofacilitators" w:date="2018-06-29T14:29:00Z">
        <w:r w:rsidR="002509DC">
          <w:delText>evidencebased</w:delText>
        </w:r>
      </w:del>
      <w:ins w:id="909" w:author="cofacilitators" w:date="2018-06-29T14:29:00Z">
        <w:r w:rsidRPr="000006EA">
          <w:rPr>
            <w:b/>
            <w:szCs w:val="20"/>
            <w:lang w:val="en-GB"/>
          </w:rPr>
          <w:t>evidence-based</w:t>
        </w:r>
      </w:ins>
      <w:r w:rsidRPr="000006EA">
        <w:rPr>
          <w:b/>
          <w:lang w:val="en-GB"/>
          <w:rPrChange w:id="910" w:author="cofacilitators" w:date="2018-06-29T14:29:00Z">
            <w:rPr/>
          </w:rPrChange>
        </w:rPr>
        <w:t xml:space="preserve"> policies</w:t>
      </w:r>
      <w:del w:id="911" w:author="cofacilitators" w:date="2018-06-29T14:29:00Z">
        <w:r w:rsidR="002509DC">
          <w:rPr>
            <w:sz w:val="22"/>
          </w:rPr>
          <w:delText xml:space="preserve"> </w:delText>
        </w:r>
      </w:del>
    </w:p>
    <w:p w14:paraId="1C9D2F6B" w14:textId="110DC9C6" w:rsidR="00416FF7" w:rsidRPr="000006EA" w:rsidRDefault="002509DC" w:rsidP="007D6A48">
      <w:pPr>
        <w:pStyle w:val="Lijstalinea"/>
        <w:numPr>
          <w:ilvl w:val="0"/>
          <w:numId w:val="23"/>
        </w:numPr>
        <w:spacing w:after="240"/>
        <w:ind w:hanging="433"/>
        <w:contextualSpacing w:val="0"/>
        <w:rPr>
          <w:lang w:val="en-GB"/>
          <w:rPrChange w:id="912" w:author="cofacilitators" w:date="2018-06-29T14:29:00Z">
            <w:rPr/>
          </w:rPrChange>
        </w:rPr>
        <w:pPrChange w:id="913" w:author="cofacilitators" w:date="2018-06-29T14:29:00Z">
          <w:pPr>
            <w:spacing w:after="244"/>
          </w:pPr>
        </w:pPrChange>
      </w:pPr>
      <w:del w:id="914" w:author="cofacilitators" w:date="2018-06-29T14:29:00Z">
        <w:r>
          <w:delText xml:space="preserve">16. </w:delText>
        </w:r>
      </w:del>
      <w:r w:rsidR="00416FF7" w:rsidRPr="000006EA">
        <w:rPr>
          <w:lang w:val="en-GB"/>
          <w:rPrChange w:id="915" w:author="cofacilitators" w:date="2018-06-29T14:29:00Z">
            <w:rPr/>
          </w:rPrChange>
        </w:rPr>
        <w:t xml:space="preserve">We commit to </w:t>
      </w:r>
      <w:r w:rsidR="00D51E28" w:rsidRPr="000006EA">
        <w:rPr>
          <w:lang w:val="en-GB"/>
          <w:rPrChange w:id="916" w:author="cofacilitators" w:date="2018-06-29T14:29:00Z">
            <w:rPr/>
          </w:rPrChange>
        </w:rPr>
        <w:t>strengthen the</w:t>
      </w:r>
      <w:r w:rsidR="00416FF7" w:rsidRPr="000006EA">
        <w:rPr>
          <w:lang w:val="en-GB"/>
          <w:rPrChange w:id="917" w:author="cofacilitators" w:date="2018-06-29T14:29:00Z">
            <w:rPr/>
          </w:rPrChange>
        </w:rPr>
        <w:t xml:space="preserve"> </w:t>
      </w:r>
      <w:r w:rsidR="00D51E28" w:rsidRPr="000006EA">
        <w:rPr>
          <w:lang w:val="en-GB"/>
          <w:rPrChange w:id="918" w:author="cofacilitators" w:date="2018-06-29T14:29:00Z">
            <w:rPr/>
          </w:rPrChange>
        </w:rPr>
        <w:t xml:space="preserve">global </w:t>
      </w:r>
      <w:r w:rsidR="00416FF7" w:rsidRPr="000006EA">
        <w:rPr>
          <w:lang w:val="en-GB"/>
          <w:rPrChange w:id="919" w:author="cofacilitators" w:date="2018-06-29T14:29:00Z">
            <w:rPr/>
          </w:rPrChange>
        </w:rPr>
        <w:t>evidence base on international migration by improving and investing in the collection, analysis and dissemination of accurate, reliable, comparable d</w:t>
      </w:r>
      <w:r w:rsidR="00DA4A43" w:rsidRPr="000006EA">
        <w:rPr>
          <w:lang w:val="en-GB"/>
          <w:rPrChange w:id="920" w:author="cofacilitators" w:date="2018-06-29T14:29:00Z">
            <w:rPr/>
          </w:rPrChange>
        </w:rPr>
        <w:t>ata, disaggregated by sex, age</w:t>
      </w:r>
      <w:r w:rsidR="002163BC">
        <w:rPr>
          <w:lang w:val="en-GB"/>
          <w:rPrChange w:id="921" w:author="cofacilitators" w:date="2018-06-29T14:29:00Z">
            <w:rPr/>
          </w:rPrChange>
        </w:rPr>
        <w:t>,</w:t>
      </w:r>
      <w:r w:rsidR="00416FF7" w:rsidRPr="000006EA">
        <w:rPr>
          <w:lang w:val="en-GB"/>
          <w:rPrChange w:id="922" w:author="cofacilitators" w:date="2018-06-29T14:29:00Z">
            <w:rPr/>
          </w:rPrChange>
        </w:rPr>
        <w:t xml:space="preserve"> </w:t>
      </w:r>
      <w:r w:rsidR="004D15BA" w:rsidRPr="000006EA">
        <w:rPr>
          <w:lang w:val="en-GB"/>
          <w:rPrChange w:id="923" w:author="cofacilitators" w:date="2018-06-29T14:29:00Z">
            <w:rPr/>
          </w:rPrChange>
        </w:rPr>
        <w:t>migration</w:t>
      </w:r>
      <w:r w:rsidR="00416FF7" w:rsidRPr="000006EA">
        <w:rPr>
          <w:lang w:val="en-GB"/>
          <w:rPrChange w:id="924" w:author="cofacilitators" w:date="2018-06-29T14:29:00Z">
            <w:rPr/>
          </w:rPrChange>
        </w:rPr>
        <w:t xml:space="preserve"> status</w:t>
      </w:r>
      <w:r w:rsidR="002163BC">
        <w:rPr>
          <w:lang w:val="en-GB"/>
          <w:rPrChange w:id="925" w:author="cofacilitators" w:date="2018-06-29T14:29:00Z">
            <w:rPr/>
          </w:rPrChange>
        </w:rPr>
        <w:t xml:space="preserve"> and other </w:t>
      </w:r>
      <w:del w:id="926" w:author="cofacilitators" w:date="2018-06-29T14:29:00Z">
        <w:r>
          <w:delText xml:space="preserve">relevant </w:delText>
        </w:r>
      </w:del>
      <w:r w:rsidR="002163BC">
        <w:rPr>
          <w:lang w:val="en-GB"/>
          <w:rPrChange w:id="927" w:author="cofacilitators" w:date="2018-06-29T14:29:00Z">
            <w:rPr/>
          </w:rPrChange>
        </w:rPr>
        <w:t>characteristics</w:t>
      </w:r>
      <w:ins w:id="928" w:author="cofacilitators" w:date="2018-06-29T14:29:00Z">
        <w:r w:rsidR="00685373">
          <w:rPr>
            <w:szCs w:val="20"/>
            <w:lang w:val="en-GB"/>
          </w:rPr>
          <w:t xml:space="preserve"> relevant in national contexts</w:t>
        </w:r>
      </w:ins>
      <w:r w:rsidR="00F408F9" w:rsidRPr="000006EA">
        <w:rPr>
          <w:lang w:val="en-GB"/>
          <w:rPrChange w:id="929" w:author="cofacilitators" w:date="2018-06-29T14:29:00Z">
            <w:rPr/>
          </w:rPrChange>
        </w:rPr>
        <w:t xml:space="preserve">, while upholding </w:t>
      </w:r>
      <w:ins w:id="930" w:author="cofacilitators" w:date="2018-06-29T14:29:00Z">
        <w:r w:rsidR="007C0D8D">
          <w:rPr>
            <w:szCs w:val="20"/>
            <w:lang w:val="en-GB"/>
          </w:rPr>
          <w:t xml:space="preserve">the right to </w:t>
        </w:r>
      </w:ins>
      <w:r w:rsidR="007C0D8D">
        <w:rPr>
          <w:lang w:val="en-GB"/>
          <w:rPrChange w:id="931" w:author="cofacilitators" w:date="2018-06-29T14:29:00Z">
            <w:rPr/>
          </w:rPrChange>
        </w:rPr>
        <w:t xml:space="preserve">privacy </w:t>
      </w:r>
      <w:ins w:id="932" w:author="cofacilitators" w:date="2018-06-29T14:29:00Z">
        <w:r w:rsidR="007C0D8D">
          <w:rPr>
            <w:szCs w:val="20"/>
            <w:lang w:val="en-GB"/>
          </w:rPr>
          <w:t>under</w:t>
        </w:r>
        <w:r w:rsidR="00F408F9" w:rsidRPr="000006EA">
          <w:rPr>
            <w:szCs w:val="20"/>
            <w:lang w:val="en-GB"/>
          </w:rPr>
          <w:t xml:space="preserve"> </w:t>
        </w:r>
        <w:r w:rsidR="007C0D8D">
          <w:rPr>
            <w:szCs w:val="20"/>
            <w:lang w:val="en-GB"/>
          </w:rPr>
          <w:t xml:space="preserve">international human </w:t>
        </w:r>
      </w:ins>
      <w:r w:rsidR="007C0D8D">
        <w:rPr>
          <w:lang w:val="en-GB"/>
          <w:rPrChange w:id="933" w:author="cofacilitators" w:date="2018-06-29T14:29:00Z">
            <w:rPr/>
          </w:rPrChange>
        </w:rPr>
        <w:t xml:space="preserve">rights </w:t>
      </w:r>
      <w:ins w:id="934" w:author="cofacilitators" w:date="2018-06-29T14:29:00Z">
        <w:r w:rsidR="007C0D8D">
          <w:rPr>
            <w:szCs w:val="20"/>
            <w:lang w:val="en-GB"/>
          </w:rPr>
          <w:t xml:space="preserve">law </w:t>
        </w:r>
      </w:ins>
      <w:r w:rsidR="00F408F9" w:rsidRPr="000006EA">
        <w:rPr>
          <w:lang w:val="en-GB"/>
          <w:rPrChange w:id="935" w:author="cofacilitators" w:date="2018-06-29T14:29:00Z">
            <w:rPr/>
          </w:rPrChange>
        </w:rPr>
        <w:t>and protectin</w:t>
      </w:r>
      <w:r w:rsidR="002163BC">
        <w:rPr>
          <w:lang w:val="en-GB"/>
          <w:rPrChange w:id="936" w:author="cofacilitators" w:date="2018-06-29T14:29:00Z">
            <w:rPr/>
          </w:rPrChange>
        </w:rPr>
        <w:t>g</w:t>
      </w:r>
      <w:r w:rsidR="00F408F9" w:rsidRPr="000006EA">
        <w:rPr>
          <w:lang w:val="en-GB"/>
          <w:rPrChange w:id="937" w:author="cofacilitators" w:date="2018-06-29T14:29:00Z">
            <w:rPr/>
          </w:rPrChange>
        </w:rPr>
        <w:t xml:space="preserve"> personal data</w:t>
      </w:r>
      <w:r w:rsidR="00377180" w:rsidRPr="000006EA">
        <w:rPr>
          <w:lang w:val="en-GB"/>
          <w:rPrChange w:id="938" w:author="cofacilitators" w:date="2018-06-29T14:29:00Z">
            <w:rPr/>
          </w:rPrChange>
        </w:rPr>
        <w:t xml:space="preserve">. We further commit to ensure this </w:t>
      </w:r>
      <w:del w:id="939" w:author="cofacilitators" w:date="2018-06-29T14:29:00Z">
        <w:r>
          <w:delText>evidence</w:delText>
        </w:r>
      </w:del>
      <w:ins w:id="940" w:author="cofacilitators" w:date="2018-06-29T14:29:00Z">
        <w:r w:rsidR="00685373">
          <w:rPr>
            <w:szCs w:val="20"/>
            <w:lang w:val="en-GB"/>
          </w:rPr>
          <w:t>data</w:t>
        </w:r>
      </w:ins>
      <w:r w:rsidR="00685373" w:rsidRPr="000006EA">
        <w:rPr>
          <w:lang w:val="en-GB"/>
          <w:rPrChange w:id="941" w:author="cofacilitators" w:date="2018-06-29T14:29:00Z">
            <w:rPr/>
          </w:rPrChange>
        </w:rPr>
        <w:t xml:space="preserve"> </w:t>
      </w:r>
      <w:r w:rsidR="00377180" w:rsidRPr="000006EA">
        <w:rPr>
          <w:lang w:val="en-GB"/>
          <w:rPrChange w:id="942" w:author="cofacilitators" w:date="2018-06-29T14:29:00Z">
            <w:rPr/>
          </w:rPrChange>
        </w:rPr>
        <w:t>fosters</w:t>
      </w:r>
      <w:r w:rsidR="00416FF7" w:rsidRPr="000006EA">
        <w:rPr>
          <w:lang w:val="en-GB"/>
          <w:rPrChange w:id="943" w:author="cofacilitators" w:date="2018-06-29T14:29:00Z">
            <w:rPr/>
          </w:rPrChange>
        </w:rPr>
        <w:t xml:space="preserve"> research, guides coherent</w:t>
      </w:r>
      <w:ins w:id="944" w:author="cofacilitators" w:date="2018-06-29T14:29:00Z">
        <w:r w:rsidR="00416FF7" w:rsidRPr="000006EA">
          <w:rPr>
            <w:szCs w:val="20"/>
            <w:lang w:val="en-GB"/>
          </w:rPr>
          <w:t xml:space="preserve"> </w:t>
        </w:r>
        <w:r w:rsidR="00685373">
          <w:rPr>
            <w:szCs w:val="20"/>
            <w:lang w:val="en-GB"/>
          </w:rPr>
          <w:t>and evidence-based</w:t>
        </w:r>
      </w:ins>
      <w:r w:rsidR="00685373">
        <w:rPr>
          <w:lang w:val="en-GB"/>
          <w:rPrChange w:id="945" w:author="cofacilitators" w:date="2018-06-29T14:29:00Z">
            <w:rPr/>
          </w:rPrChange>
        </w:rPr>
        <w:t xml:space="preserve"> </w:t>
      </w:r>
      <w:r w:rsidR="00416FF7" w:rsidRPr="000006EA">
        <w:rPr>
          <w:lang w:val="en-GB"/>
          <w:rPrChange w:id="946" w:author="cofacilitators" w:date="2018-06-29T14:29:00Z">
            <w:rPr/>
          </w:rPrChange>
        </w:rPr>
        <w:t xml:space="preserve">policy-making and </w:t>
      </w:r>
      <w:r w:rsidR="002163BC" w:rsidRPr="000006EA">
        <w:rPr>
          <w:lang w:val="en-GB"/>
          <w:rPrChange w:id="947" w:author="cofacilitators" w:date="2018-06-29T14:29:00Z">
            <w:rPr/>
          </w:rPrChange>
        </w:rPr>
        <w:t xml:space="preserve">well-informed </w:t>
      </w:r>
      <w:r w:rsidR="00416FF7" w:rsidRPr="000006EA">
        <w:rPr>
          <w:lang w:val="en-GB"/>
          <w:rPrChange w:id="948" w:author="cofacilitators" w:date="2018-06-29T14:29:00Z">
            <w:rPr/>
          </w:rPrChange>
        </w:rPr>
        <w:t xml:space="preserve">public discourse, and allows for effective monitoring </w:t>
      </w:r>
      <w:r w:rsidR="00543C82" w:rsidRPr="000006EA">
        <w:rPr>
          <w:lang w:val="en-GB"/>
          <w:rPrChange w:id="949" w:author="cofacilitators" w:date="2018-06-29T14:29:00Z">
            <w:rPr/>
          </w:rPrChange>
        </w:rPr>
        <w:t xml:space="preserve">and evaluation </w:t>
      </w:r>
      <w:r w:rsidR="00416FF7" w:rsidRPr="000006EA">
        <w:rPr>
          <w:lang w:val="en-GB"/>
          <w:rPrChange w:id="950" w:author="cofacilitators" w:date="2018-06-29T14:29:00Z">
            <w:rPr/>
          </w:rPrChange>
        </w:rPr>
        <w:t>of the implement</w:t>
      </w:r>
      <w:r w:rsidR="008B24B8">
        <w:rPr>
          <w:lang w:val="en-GB"/>
          <w:rPrChange w:id="951" w:author="cofacilitators" w:date="2018-06-29T14:29:00Z">
            <w:rPr/>
          </w:rPrChange>
        </w:rPr>
        <w:t>ation of commitments over time.</w:t>
      </w:r>
      <w:del w:id="952" w:author="cofacilitators" w:date="2018-06-29T14:29:00Z">
        <w:r>
          <w:delText xml:space="preserve"> </w:delText>
        </w:r>
      </w:del>
    </w:p>
    <w:p w14:paraId="5530CC46" w14:textId="4D0C0D5B" w:rsidR="0000313E" w:rsidRDefault="002509DC" w:rsidP="00E56D1F">
      <w:pPr>
        <w:pStyle w:val="Lijstalinea"/>
        <w:spacing w:after="240"/>
        <w:ind w:left="714" w:firstLine="0"/>
        <w:contextualSpacing w:val="0"/>
        <w:rPr>
          <w:lang w:val="en-GB"/>
          <w:rPrChange w:id="953" w:author="cofacilitators" w:date="2018-06-29T14:29:00Z">
            <w:rPr/>
          </w:rPrChange>
        </w:rPr>
        <w:pPrChange w:id="954" w:author="cofacilitators" w:date="2018-06-29T14:29:00Z">
          <w:pPr>
            <w:spacing w:after="247"/>
            <w:ind w:left="705" w:firstLine="0"/>
          </w:pPr>
        </w:pPrChange>
      </w:pPr>
      <w:del w:id="955" w:author="cofacilitators" w:date="2018-06-29T14:29:00Z">
        <w:r>
          <w:delText>In this regard, the</w:delText>
        </w:r>
      </w:del>
      <w:ins w:id="956" w:author="cofacilitators" w:date="2018-06-29T14:29:00Z">
        <w:r w:rsidR="00E56D1F" w:rsidRPr="0084017A">
          <w:rPr>
            <w:szCs w:val="20"/>
            <w:lang w:val="en-GB"/>
          </w:rPr>
          <w:t>The</w:t>
        </w:r>
      </w:ins>
      <w:r w:rsidR="00E56D1F" w:rsidRPr="0084017A">
        <w:rPr>
          <w:lang w:val="en-GB"/>
          <w:rPrChange w:id="957" w:author="cofacilitators" w:date="2018-06-29T14:29:00Z">
            <w:rPr/>
          </w:rPrChange>
        </w:rPr>
        <w:t xml:space="preserve"> following actions </w:t>
      </w:r>
      <w:del w:id="958" w:author="cofacilitators" w:date="2018-06-29T14:29:00Z">
        <w:r>
          <w:delText xml:space="preserve">are instrumental: </w:delText>
        </w:r>
      </w:del>
      <w:ins w:id="959" w:author="cofacilitators" w:date="2018-06-29T14:29:00Z">
        <w:r w:rsidR="00D4257E" w:rsidRPr="0084017A">
          <w:rPr>
            <w:szCs w:val="20"/>
            <w:lang w:val="en-GB"/>
          </w:rPr>
          <w:t>serve to realize</w:t>
        </w:r>
        <w:r w:rsidR="00E56D1F" w:rsidRPr="0084017A">
          <w:rPr>
            <w:szCs w:val="20"/>
            <w:lang w:val="en-GB"/>
          </w:rPr>
          <w:t xml:space="preserve"> this commitment:</w:t>
        </w:r>
      </w:ins>
    </w:p>
    <w:p w14:paraId="4C19804E" w14:textId="6269409C" w:rsidR="00BC4D38" w:rsidRDefault="004B5EB3" w:rsidP="00810488">
      <w:pPr>
        <w:pStyle w:val="Lijstalinea"/>
        <w:numPr>
          <w:ilvl w:val="0"/>
          <w:numId w:val="2"/>
        </w:numPr>
        <w:contextualSpacing w:val="0"/>
        <w:rPr>
          <w:lang w:val="en-GB"/>
          <w:rPrChange w:id="960" w:author="cofacilitators" w:date="2018-06-29T14:29:00Z">
            <w:rPr/>
          </w:rPrChange>
        </w:rPr>
        <w:pPrChange w:id="961" w:author="cofacilitators" w:date="2018-06-29T14:29:00Z">
          <w:pPr>
            <w:numPr>
              <w:numId w:val="53"/>
            </w:numPr>
            <w:ind w:left="1065"/>
          </w:pPr>
        </w:pPrChange>
      </w:pPr>
      <w:r w:rsidRPr="004B5EB3">
        <w:rPr>
          <w:lang w:val="en-GB"/>
          <w:rPrChange w:id="962" w:author="cofacilitators" w:date="2018-06-29T14:29:00Z">
            <w:rPr/>
          </w:rPrChange>
        </w:rPr>
        <w:t xml:space="preserve">Elaborate and implement a comprehensive strategy for improving migration data at </w:t>
      </w:r>
      <w:r w:rsidR="00BC4D38">
        <w:rPr>
          <w:lang w:val="en-GB"/>
          <w:rPrChange w:id="963" w:author="cofacilitators" w:date="2018-06-29T14:29:00Z">
            <w:rPr/>
          </w:rPrChange>
        </w:rPr>
        <w:t xml:space="preserve">local, </w:t>
      </w:r>
      <w:r w:rsidRPr="004B5EB3">
        <w:rPr>
          <w:lang w:val="en-GB"/>
          <w:rPrChange w:id="964" w:author="cofacilitators" w:date="2018-06-29T14:29:00Z">
            <w:rPr/>
          </w:rPrChange>
        </w:rPr>
        <w:t>national, regional and global levels</w:t>
      </w:r>
      <w:r w:rsidR="00BC4D38">
        <w:rPr>
          <w:lang w:val="en-GB"/>
          <w:rPrChange w:id="965" w:author="cofacilitators" w:date="2018-06-29T14:29:00Z">
            <w:rPr/>
          </w:rPrChange>
        </w:rPr>
        <w:t>,</w:t>
      </w:r>
      <w:r w:rsidRPr="00AA5E6E">
        <w:rPr>
          <w:lang w:val="en-GB"/>
          <w:rPrChange w:id="966" w:author="cofacilitators" w:date="2018-06-29T14:29:00Z">
            <w:rPr/>
          </w:rPrChange>
        </w:rPr>
        <w:t xml:space="preserve"> with the participation of all major stakeholders</w:t>
      </w:r>
      <w:r w:rsidR="00BC4D38">
        <w:rPr>
          <w:lang w:val="en-GB"/>
          <w:rPrChange w:id="967" w:author="cofacilitators" w:date="2018-06-29T14:29:00Z">
            <w:rPr/>
          </w:rPrChange>
        </w:rPr>
        <w:t>,</w:t>
      </w:r>
      <w:r w:rsidRPr="00AA5E6E">
        <w:rPr>
          <w:lang w:val="en-GB"/>
          <w:rPrChange w:id="968" w:author="cofacilitators" w:date="2018-06-29T14:29:00Z">
            <w:rPr/>
          </w:rPrChange>
        </w:rPr>
        <w:t xml:space="preserve"> under the guidance of the United Nations S</w:t>
      </w:r>
      <w:r w:rsidRPr="009E0662">
        <w:rPr>
          <w:lang w:val="en-GB"/>
          <w:rPrChange w:id="969" w:author="cofacilitators" w:date="2018-06-29T14:29:00Z">
            <w:rPr/>
          </w:rPrChange>
        </w:rPr>
        <w:t>tatistical Commission</w:t>
      </w:r>
      <w:r w:rsidR="00BC4D38">
        <w:rPr>
          <w:lang w:val="en-GB"/>
          <w:rPrChange w:id="970" w:author="cofacilitators" w:date="2018-06-29T14:29:00Z">
            <w:rPr/>
          </w:rPrChange>
        </w:rPr>
        <w:t>,</w:t>
      </w:r>
      <w:r w:rsidRPr="009E0662">
        <w:rPr>
          <w:lang w:val="en-GB"/>
          <w:rPrChange w:id="971" w:author="cofacilitators" w:date="2018-06-29T14:29:00Z">
            <w:rPr/>
          </w:rPrChange>
        </w:rPr>
        <w:t xml:space="preserve"> by </w:t>
      </w:r>
      <w:r>
        <w:rPr>
          <w:lang w:val="en-GB"/>
          <w:rPrChange w:id="972" w:author="cofacilitators" w:date="2018-06-29T14:29:00Z">
            <w:rPr/>
          </w:rPrChange>
        </w:rPr>
        <w:t>h</w:t>
      </w:r>
      <w:r w:rsidR="00416FF7" w:rsidRPr="004B5EB3">
        <w:rPr>
          <w:lang w:val="en-GB"/>
          <w:rPrChange w:id="973" w:author="cofacilitators" w:date="2018-06-29T14:29:00Z">
            <w:rPr/>
          </w:rPrChange>
        </w:rPr>
        <w:t>armoniz</w:t>
      </w:r>
      <w:r>
        <w:rPr>
          <w:lang w:val="en-GB"/>
          <w:rPrChange w:id="974" w:author="cofacilitators" w:date="2018-06-29T14:29:00Z">
            <w:rPr/>
          </w:rPrChange>
        </w:rPr>
        <w:t>ing</w:t>
      </w:r>
      <w:r w:rsidR="00416FF7" w:rsidRPr="004B5EB3">
        <w:rPr>
          <w:lang w:val="en-GB"/>
          <w:rPrChange w:id="975" w:author="cofacilitators" w:date="2018-06-29T14:29:00Z">
            <w:rPr/>
          </w:rPrChange>
        </w:rPr>
        <w:t xml:space="preserve"> methodologies </w:t>
      </w:r>
      <w:r w:rsidR="00A10CD6">
        <w:rPr>
          <w:lang w:val="en-GB"/>
          <w:rPrChange w:id="976" w:author="cofacilitators" w:date="2018-06-29T14:29:00Z">
            <w:rPr/>
          </w:rPrChange>
        </w:rPr>
        <w:lastRenderedPageBreak/>
        <w:t>for data</w:t>
      </w:r>
      <w:r w:rsidR="00416FF7" w:rsidRPr="004B5EB3">
        <w:rPr>
          <w:lang w:val="en-GB"/>
          <w:rPrChange w:id="977" w:author="cofacilitators" w:date="2018-06-29T14:29:00Z">
            <w:rPr/>
          </w:rPrChange>
        </w:rPr>
        <w:t xml:space="preserve"> collection, </w:t>
      </w:r>
      <w:r w:rsidR="00A10CD6">
        <w:rPr>
          <w:lang w:val="en-GB"/>
          <w:rPrChange w:id="978" w:author="cofacilitators" w:date="2018-06-29T14:29:00Z">
            <w:rPr/>
          </w:rPrChange>
        </w:rPr>
        <w:t xml:space="preserve">and strengthening </w:t>
      </w:r>
      <w:r w:rsidR="00416FF7" w:rsidRPr="004B5EB3">
        <w:rPr>
          <w:lang w:val="en-GB"/>
          <w:rPrChange w:id="979" w:author="cofacilitators" w:date="2018-06-29T14:29:00Z">
            <w:rPr/>
          </w:rPrChange>
        </w:rPr>
        <w:t>analysis and dissemination of migration-related data and indicators</w:t>
      </w:r>
      <w:r w:rsidR="00A10CD6">
        <w:rPr>
          <w:lang w:val="en-GB"/>
          <w:rPrChange w:id="980" w:author="cofacilitators" w:date="2018-06-29T14:29:00Z">
            <w:rPr/>
          </w:rPrChange>
        </w:rPr>
        <w:t xml:space="preserve"> </w:t>
      </w:r>
      <w:del w:id="981" w:author="cofacilitators" w:date="2018-06-29T14:29:00Z">
        <w:r w:rsidR="002509DC">
          <w:delText xml:space="preserve"> </w:delText>
        </w:r>
      </w:del>
    </w:p>
    <w:p w14:paraId="095C193D" w14:textId="7AE097BB" w:rsidR="00416FF7" w:rsidRPr="006E222D" w:rsidRDefault="00BC4D38" w:rsidP="00810488">
      <w:pPr>
        <w:pStyle w:val="Lijstalinea"/>
        <w:numPr>
          <w:ilvl w:val="0"/>
          <w:numId w:val="2"/>
        </w:numPr>
        <w:contextualSpacing w:val="0"/>
        <w:rPr>
          <w:lang w:val="en-GB"/>
          <w:rPrChange w:id="982" w:author="cofacilitators" w:date="2018-06-29T14:29:00Z">
            <w:rPr/>
          </w:rPrChange>
        </w:rPr>
        <w:pPrChange w:id="983" w:author="cofacilitators" w:date="2018-06-29T14:29:00Z">
          <w:pPr>
            <w:numPr>
              <w:numId w:val="53"/>
            </w:numPr>
            <w:ind w:left="1065"/>
          </w:pPr>
        </w:pPrChange>
      </w:pPr>
      <w:r>
        <w:rPr>
          <w:lang w:val="en-GB"/>
          <w:rPrChange w:id="984" w:author="cofacilitators" w:date="2018-06-29T14:29:00Z">
            <w:rPr/>
          </w:rPrChange>
        </w:rPr>
        <w:t xml:space="preserve">Improve international </w:t>
      </w:r>
      <w:r w:rsidR="006E222D">
        <w:rPr>
          <w:lang w:val="en-GB"/>
          <w:rPrChange w:id="985" w:author="cofacilitators" w:date="2018-06-29T14:29:00Z">
            <w:rPr/>
          </w:rPrChange>
        </w:rPr>
        <w:t xml:space="preserve">comparability </w:t>
      </w:r>
      <w:r>
        <w:rPr>
          <w:lang w:val="en-GB"/>
          <w:rPrChange w:id="986" w:author="cofacilitators" w:date="2018-06-29T14:29:00Z">
            <w:rPr/>
          </w:rPrChange>
        </w:rPr>
        <w:t xml:space="preserve">and compatibility </w:t>
      </w:r>
      <w:r w:rsidR="006E222D">
        <w:rPr>
          <w:lang w:val="en-GB"/>
          <w:rPrChange w:id="987" w:author="cofacilitators" w:date="2018-06-29T14:29:00Z">
            <w:rPr/>
          </w:rPrChange>
        </w:rPr>
        <w:t xml:space="preserve">of migration statistics and </w:t>
      </w:r>
      <w:r w:rsidR="00416FF7" w:rsidRPr="004B5EB3">
        <w:rPr>
          <w:lang w:val="en-GB"/>
          <w:rPrChange w:id="988" w:author="cofacilitators" w:date="2018-06-29T14:29:00Z">
            <w:rPr/>
          </w:rPrChange>
        </w:rPr>
        <w:t xml:space="preserve">national data systems, </w:t>
      </w:r>
      <w:r w:rsidR="004156CD">
        <w:rPr>
          <w:lang w:val="en-GB"/>
          <w:rPrChange w:id="989" w:author="cofacilitators" w:date="2018-06-29T14:29:00Z">
            <w:rPr/>
          </w:rPrChange>
        </w:rPr>
        <w:t xml:space="preserve">including by </w:t>
      </w:r>
      <w:r w:rsidR="004B5EB3">
        <w:rPr>
          <w:lang w:val="en-GB"/>
          <w:rPrChange w:id="990" w:author="cofacilitators" w:date="2018-06-29T14:29:00Z">
            <w:rPr/>
          </w:rPrChange>
        </w:rPr>
        <w:t>further developing</w:t>
      </w:r>
      <w:r w:rsidR="004B5EB3" w:rsidRPr="004B5EB3">
        <w:rPr>
          <w:lang w:val="en-GB"/>
          <w:rPrChange w:id="991" w:author="cofacilitators" w:date="2018-06-29T14:29:00Z">
            <w:rPr/>
          </w:rPrChange>
        </w:rPr>
        <w:t xml:space="preserve"> </w:t>
      </w:r>
      <w:r w:rsidR="004B5EB3">
        <w:rPr>
          <w:lang w:val="en-GB"/>
          <w:rPrChange w:id="992" w:author="cofacilitators" w:date="2018-06-29T14:29:00Z">
            <w:rPr/>
          </w:rPrChange>
        </w:rPr>
        <w:t>and applying the</w:t>
      </w:r>
      <w:r w:rsidR="004B5EB3" w:rsidRPr="004B5EB3">
        <w:rPr>
          <w:lang w:val="en-GB"/>
          <w:rPrChange w:id="993" w:author="cofacilitators" w:date="2018-06-29T14:29:00Z">
            <w:rPr/>
          </w:rPrChange>
        </w:rPr>
        <w:t xml:space="preserve"> </w:t>
      </w:r>
      <w:r w:rsidR="00416FF7" w:rsidRPr="004B5EB3">
        <w:rPr>
          <w:lang w:val="en-GB"/>
          <w:rPrChange w:id="994" w:author="cofacilitators" w:date="2018-06-29T14:29:00Z">
            <w:rPr/>
          </w:rPrChange>
        </w:rPr>
        <w:t xml:space="preserve">statistical definition of an international migrant, </w:t>
      </w:r>
      <w:r w:rsidR="004156CD">
        <w:rPr>
          <w:lang w:val="en-GB"/>
          <w:rPrChange w:id="995" w:author="cofacilitators" w:date="2018-06-29T14:29:00Z">
            <w:rPr/>
          </w:rPrChange>
        </w:rPr>
        <w:t>elaborating</w:t>
      </w:r>
      <w:r w:rsidR="004156CD" w:rsidRPr="004B5EB3">
        <w:rPr>
          <w:lang w:val="en-GB"/>
          <w:rPrChange w:id="996" w:author="cofacilitators" w:date="2018-06-29T14:29:00Z">
            <w:rPr/>
          </w:rPrChange>
        </w:rPr>
        <w:t xml:space="preserve"> </w:t>
      </w:r>
      <w:r w:rsidR="00416FF7" w:rsidRPr="004B5EB3">
        <w:rPr>
          <w:lang w:val="en-GB"/>
          <w:rPrChange w:id="997" w:author="cofacilitators" w:date="2018-06-29T14:29:00Z">
            <w:rPr/>
          </w:rPrChange>
        </w:rPr>
        <w:t xml:space="preserve">a set of standards to measure migrant </w:t>
      </w:r>
      <w:r w:rsidR="004156CD">
        <w:rPr>
          <w:lang w:val="en-GB"/>
          <w:rPrChange w:id="998" w:author="cofacilitators" w:date="2018-06-29T14:29:00Z">
            <w:rPr/>
          </w:rPrChange>
        </w:rPr>
        <w:t>stocks and flows</w:t>
      </w:r>
      <w:r w:rsidR="00416FF7" w:rsidRPr="004B5EB3">
        <w:rPr>
          <w:lang w:val="en-GB"/>
          <w:rPrChange w:id="999" w:author="cofacilitators" w:date="2018-06-29T14:29:00Z">
            <w:rPr/>
          </w:rPrChange>
        </w:rPr>
        <w:t xml:space="preserve">, </w:t>
      </w:r>
      <w:r w:rsidR="006E222D">
        <w:rPr>
          <w:lang w:val="en-GB"/>
          <w:rPrChange w:id="1000" w:author="cofacilitators" w:date="2018-06-29T14:29:00Z">
            <w:rPr/>
          </w:rPrChange>
        </w:rPr>
        <w:t>and</w:t>
      </w:r>
      <w:r w:rsidR="00416FF7" w:rsidRPr="004B5EB3">
        <w:rPr>
          <w:lang w:val="en-GB"/>
          <w:rPrChange w:id="1001" w:author="cofacilitators" w:date="2018-06-29T14:29:00Z">
            <w:rPr/>
          </w:rPrChange>
        </w:rPr>
        <w:t xml:space="preserve"> document</w:t>
      </w:r>
      <w:r w:rsidR="006E222D">
        <w:rPr>
          <w:lang w:val="en-GB"/>
          <w:rPrChange w:id="1002" w:author="cofacilitators" w:date="2018-06-29T14:29:00Z">
            <w:rPr/>
          </w:rPrChange>
        </w:rPr>
        <w:t>ing</w:t>
      </w:r>
      <w:r w:rsidR="00416FF7" w:rsidRPr="004B5EB3">
        <w:rPr>
          <w:lang w:val="en-GB"/>
          <w:rPrChange w:id="1003" w:author="cofacilitators" w:date="2018-06-29T14:29:00Z">
            <w:rPr/>
          </w:rPrChange>
        </w:rPr>
        <w:t xml:space="preserve"> </w:t>
      </w:r>
      <w:r w:rsidR="00A10CD6">
        <w:rPr>
          <w:lang w:val="en-GB"/>
          <w:rPrChange w:id="1004" w:author="cofacilitators" w:date="2018-06-29T14:29:00Z">
            <w:rPr/>
          </w:rPrChange>
        </w:rPr>
        <w:t xml:space="preserve">migration </w:t>
      </w:r>
      <w:r w:rsidR="00A10CD6" w:rsidRPr="004B5EB3">
        <w:rPr>
          <w:lang w:val="en-GB"/>
          <w:rPrChange w:id="1005" w:author="cofacilitators" w:date="2018-06-29T14:29:00Z">
            <w:rPr/>
          </w:rPrChange>
        </w:rPr>
        <w:t>patterns and trends</w:t>
      </w:r>
      <w:r w:rsidR="00A10CD6">
        <w:rPr>
          <w:lang w:val="en-GB"/>
          <w:rPrChange w:id="1006" w:author="cofacilitators" w:date="2018-06-29T14:29:00Z">
            <w:rPr/>
          </w:rPrChange>
        </w:rPr>
        <w:t xml:space="preserve">, </w:t>
      </w:r>
      <w:r w:rsidR="00416FF7" w:rsidRPr="004B5EB3">
        <w:rPr>
          <w:lang w:val="en-GB"/>
          <w:rPrChange w:id="1007" w:author="cofacilitators" w:date="2018-06-29T14:29:00Z">
            <w:rPr/>
          </w:rPrChange>
        </w:rPr>
        <w:t xml:space="preserve">characteristics of migrants, </w:t>
      </w:r>
      <w:r w:rsidR="004156CD">
        <w:rPr>
          <w:lang w:val="en-GB"/>
          <w:rPrChange w:id="1008" w:author="cofacilitators" w:date="2018-06-29T14:29:00Z">
            <w:rPr/>
          </w:rPrChange>
        </w:rPr>
        <w:t xml:space="preserve">as well as </w:t>
      </w:r>
      <w:r w:rsidR="00A10CD6">
        <w:rPr>
          <w:lang w:val="en-GB"/>
          <w:rPrChange w:id="1009" w:author="cofacilitators" w:date="2018-06-29T14:29:00Z">
            <w:rPr/>
          </w:rPrChange>
        </w:rPr>
        <w:t>drivers and impacts of migration</w:t>
      </w:r>
      <w:del w:id="1010" w:author="cofacilitators" w:date="2018-06-29T14:29:00Z">
        <w:r w:rsidR="002509DC">
          <w:delText xml:space="preserve"> </w:delText>
        </w:r>
      </w:del>
    </w:p>
    <w:p w14:paraId="2D40F807" w14:textId="1529D2D4" w:rsidR="00416FF7" w:rsidRPr="000006EA" w:rsidRDefault="00416FF7" w:rsidP="00810488">
      <w:pPr>
        <w:pStyle w:val="Lijstalinea"/>
        <w:numPr>
          <w:ilvl w:val="0"/>
          <w:numId w:val="2"/>
        </w:numPr>
        <w:contextualSpacing w:val="0"/>
        <w:rPr>
          <w:lang w:val="en-GB"/>
          <w:rPrChange w:id="1011" w:author="cofacilitators" w:date="2018-06-29T14:29:00Z">
            <w:rPr/>
          </w:rPrChange>
        </w:rPr>
        <w:pPrChange w:id="1012" w:author="cofacilitators" w:date="2018-06-29T14:29:00Z">
          <w:pPr>
            <w:numPr>
              <w:numId w:val="53"/>
            </w:numPr>
            <w:ind w:left="1065"/>
          </w:pPr>
        </w:pPrChange>
      </w:pPr>
      <w:r w:rsidRPr="000006EA">
        <w:rPr>
          <w:lang w:val="en-GB"/>
          <w:rPrChange w:id="1013" w:author="cofacilitators" w:date="2018-06-29T14:29:00Z">
            <w:rPr/>
          </w:rPrChange>
        </w:rPr>
        <w:t xml:space="preserve">Develop a global programme </w:t>
      </w:r>
      <w:r w:rsidR="00BC72B2" w:rsidRPr="000006EA">
        <w:rPr>
          <w:lang w:val="en-GB"/>
          <w:rPrChange w:id="1014" w:author="cofacilitators" w:date="2018-06-29T14:29:00Z">
            <w:rPr/>
          </w:rPrChange>
        </w:rPr>
        <w:t xml:space="preserve">to build </w:t>
      </w:r>
      <w:r w:rsidR="001745A5" w:rsidRPr="000006EA">
        <w:rPr>
          <w:lang w:val="en-GB"/>
          <w:rPrChange w:id="1015" w:author="cofacilitators" w:date="2018-06-29T14:29:00Z">
            <w:rPr/>
          </w:rPrChange>
        </w:rPr>
        <w:t xml:space="preserve">and enhance </w:t>
      </w:r>
      <w:r w:rsidRPr="000006EA">
        <w:rPr>
          <w:lang w:val="en-GB"/>
          <w:rPrChange w:id="1016" w:author="cofacilitators" w:date="2018-06-29T14:29:00Z">
            <w:rPr/>
          </w:rPrChange>
        </w:rPr>
        <w:t xml:space="preserve">national capacities in data collection, analysis and dissemination to share data, address data gaps and assess key migration trends, that encourages collaboration between relevant </w:t>
      </w:r>
      <w:r w:rsidR="002163BC">
        <w:rPr>
          <w:lang w:val="en-GB"/>
          <w:rPrChange w:id="1017" w:author="cofacilitators" w:date="2018-06-29T14:29:00Z">
            <w:rPr/>
          </w:rPrChange>
        </w:rPr>
        <w:t>stakeholders</w:t>
      </w:r>
      <w:r w:rsidR="002163BC" w:rsidRPr="000006EA">
        <w:rPr>
          <w:lang w:val="en-GB"/>
          <w:rPrChange w:id="1018" w:author="cofacilitators" w:date="2018-06-29T14:29:00Z">
            <w:rPr/>
          </w:rPrChange>
        </w:rPr>
        <w:t xml:space="preserve"> </w:t>
      </w:r>
      <w:r w:rsidRPr="000006EA">
        <w:rPr>
          <w:lang w:val="en-GB"/>
          <w:rPrChange w:id="1019" w:author="cofacilitators" w:date="2018-06-29T14:29:00Z">
            <w:rPr/>
          </w:rPrChange>
        </w:rPr>
        <w:t>at all levels, provides dedicated training, financial support and technical assistance, leverages new data sources, including big data, and is reviewed by the United Nations Statistical Commission on a regular basis</w:t>
      </w:r>
      <w:del w:id="1020" w:author="cofacilitators" w:date="2018-06-29T14:29:00Z">
        <w:r w:rsidR="002509DC">
          <w:delText xml:space="preserve"> </w:delText>
        </w:r>
      </w:del>
    </w:p>
    <w:p w14:paraId="3077E73B" w14:textId="0089C618" w:rsidR="001708F4" w:rsidRDefault="002B38FA" w:rsidP="00810488">
      <w:pPr>
        <w:pStyle w:val="Lijstalinea"/>
        <w:numPr>
          <w:ilvl w:val="0"/>
          <w:numId w:val="2"/>
        </w:numPr>
        <w:contextualSpacing w:val="0"/>
        <w:rPr>
          <w:lang w:val="en-GB"/>
          <w:rPrChange w:id="1021" w:author="cofacilitators" w:date="2018-06-29T14:29:00Z">
            <w:rPr/>
          </w:rPrChange>
        </w:rPr>
        <w:pPrChange w:id="1022" w:author="cofacilitators" w:date="2018-06-29T14:29:00Z">
          <w:pPr>
            <w:numPr>
              <w:numId w:val="53"/>
            </w:numPr>
            <w:ind w:left="1065"/>
          </w:pPr>
        </w:pPrChange>
      </w:pPr>
      <w:r w:rsidRPr="000006EA">
        <w:rPr>
          <w:lang w:val="en-GB"/>
          <w:rPrChange w:id="1023" w:author="cofacilitators" w:date="2018-06-29T14:29:00Z">
            <w:rPr/>
          </w:rPrChange>
        </w:rPr>
        <w:t xml:space="preserve">Collect, analyse and use data on the effects and benefits of migration, as well as the contributions of migrants and diasporas </w:t>
      </w:r>
      <w:r w:rsidR="004156CD">
        <w:rPr>
          <w:lang w:val="en-GB"/>
          <w:rPrChange w:id="1024" w:author="cofacilitators" w:date="2018-06-29T14:29:00Z">
            <w:rPr/>
          </w:rPrChange>
        </w:rPr>
        <w:t>to</w:t>
      </w:r>
      <w:r w:rsidR="004156CD" w:rsidRPr="000006EA">
        <w:rPr>
          <w:lang w:val="en-GB"/>
          <w:rPrChange w:id="1025" w:author="cofacilitators" w:date="2018-06-29T14:29:00Z">
            <w:rPr/>
          </w:rPrChange>
        </w:rPr>
        <w:t xml:space="preserve"> </w:t>
      </w:r>
      <w:r w:rsidRPr="000006EA">
        <w:rPr>
          <w:lang w:val="en-GB"/>
          <w:rPrChange w:id="1026" w:author="cofacilitators" w:date="2018-06-29T14:29:00Z">
            <w:rPr/>
          </w:rPrChange>
        </w:rPr>
        <w:t xml:space="preserve">sustainable development, with a view to inform the implementation of the 2030 Agenda for Sustainable Development and related strategies and programmes at the </w:t>
      </w:r>
      <w:r w:rsidR="002163BC">
        <w:rPr>
          <w:lang w:val="en-GB"/>
          <w:rPrChange w:id="1027" w:author="cofacilitators" w:date="2018-06-29T14:29:00Z">
            <w:rPr/>
          </w:rPrChange>
        </w:rPr>
        <w:t xml:space="preserve">local, </w:t>
      </w:r>
      <w:r w:rsidRPr="000006EA">
        <w:rPr>
          <w:lang w:val="en-GB"/>
          <w:rPrChange w:id="1028" w:author="cofacilitators" w:date="2018-06-29T14:29:00Z">
            <w:rPr/>
          </w:rPrChange>
        </w:rPr>
        <w:t xml:space="preserve">national, regional and global levels </w:t>
      </w:r>
      <w:del w:id="1029" w:author="cofacilitators" w:date="2018-06-29T14:29:00Z">
        <w:r w:rsidR="002509DC">
          <w:delText xml:space="preserve"> </w:delText>
        </w:r>
      </w:del>
    </w:p>
    <w:p w14:paraId="02EE8F3D" w14:textId="4081273D" w:rsidR="00416FF7" w:rsidRPr="000006EA" w:rsidRDefault="00027B34" w:rsidP="00810488">
      <w:pPr>
        <w:pStyle w:val="Lijstalinea"/>
        <w:numPr>
          <w:ilvl w:val="0"/>
          <w:numId w:val="2"/>
        </w:numPr>
        <w:contextualSpacing w:val="0"/>
        <w:rPr>
          <w:lang w:val="en-GB"/>
          <w:rPrChange w:id="1030" w:author="cofacilitators" w:date="2018-06-29T14:29:00Z">
            <w:rPr/>
          </w:rPrChange>
        </w:rPr>
        <w:pPrChange w:id="1031" w:author="cofacilitators" w:date="2018-06-29T14:29:00Z">
          <w:pPr>
            <w:numPr>
              <w:numId w:val="53"/>
            </w:numPr>
            <w:ind w:left="1065"/>
          </w:pPr>
        </w:pPrChange>
      </w:pPr>
      <w:r>
        <w:rPr>
          <w:lang w:val="en-GB"/>
          <w:rPrChange w:id="1032" w:author="cofacilitators" w:date="2018-06-29T14:29:00Z">
            <w:rPr/>
          </w:rPrChange>
        </w:rPr>
        <w:t xml:space="preserve">Support further development of and collaboration between existing global and regional databases and depositories, including </w:t>
      </w:r>
      <w:r w:rsidR="00416FF7" w:rsidRPr="000006EA">
        <w:rPr>
          <w:lang w:val="en-GB"/>
          <w:rPrChange w:id="1033" w:author="cofacilitators" w:date="2018-06-29T14:29:00Z">
            <w:rPr/>
          </w:rPrChange>
        </w:rPr>
        <w:t xml:space="preserve">the </w:t>
      </w:r>
      <w:r w:rsidR="001745A5" w:rsidRPr="000006EA">
        <w:rPr>
          <w:lang w:val="en-GB"/>
          <w:rPrChange w:id="1034" w:author="cofacilitators" w:date="2018-06-29T14:29:00Z">
            <w:rPr/>
          </w:rPrChange>
        </w:rPr>
        <w:t xml:space="preserve">IOM </w:t>
      </w:r>
      <w:r w:rsidR="00416FF7" w:rsidRPr="000006EA">
        <w:rPr>
          <w:lang w:val="en-GB"/>
          <w:rPrChange w:id="1035" w:author="cofacilitators" w:date="2018-06-29T14:29:00Z">
            <w:rPr/>
          </w:rPrChange>
        </w:rPr>
        <w:t>Global Migration Data Portal</w:t>
      </w:r>
      <w:ins w:id="1036" w:author="cofacilitators" w:date="2018-06-29T14:29:00Z">
        <w:r w:rsidR="00DE004C">
          <w:rPr>
            <w:szCs w:val="20"/>
            <w:lang w:val="en-GB"/>
          </w:rPr>
          <w:t xml:space="preserve"> and the Worl</w:t>
        </w:r>
        <w:r w:rsidR="002561DC">
          <w:rPr>
            <w:szCs w:val="20"/>
            <w:lang w:val="en-GB"/>
          </w:rPr>
          <w:t xml:space="preserve">d Bank </w:t>
        </w:r>
        <w:r w:rsidR="00DE004C">
          <w:rPr>
            <w:szCs w:val="20"/>
            <w:lang w:val="en-GB"/>
          </w:rPr>
          <w:t xml:space="preserve">Global </w:t>
        </w:r>
        <w:r w:rsidR="002561DC">
          <w:rPr>
            <w:szCs w:val="20"/>
            <w:lang w:val="en-GB"/>
          </w:rPr>
          <w:t>Knowledge P</w:t>
        </w:r>
        <w:r w:rsidR="00DE004C">
          <w:rPr>
            <w:szCs w:val="20"/>
            <w:lang w:val="en-GB"/>
          </w:rPr>
          <w:t>artnership</w:t>
        </w:r>
        <w:r w:rsidR="002561DC">
          <w:rPr>
            <w:szCs w:val="20"/>
            <w:lang w:val="en-GB"/>
          </w:rPr>
          <w:t xml:space="preserve"> on Migration and Development</w:t>
        </w:r>
      </w:ins>
      <w:r w:rsidR="00416FF7" w:rsidRPr="000006EA">
        <w:rPr>
          <w:lang w:val="en-GB"/>
          <w:rPrChange w:id="1037" w:author="cofacilitators" w:date="2018-06-29T14:29:00Z">
            <w:rPr/>
          </w:rPrChange>
        </w:rPr>
        <w:t>, with a view to systematically consolidate relevant data in a transparent</w:t>
      </w:r>
      <w:r>
        <w:rPr>
          <w:lang w:val="en-GB"/>
          <w:rPrChange w:id="1038" w:author="cofacilitators" w:date="2018-06-29T14:29:00Z">
            <w:rPr/>
          </w:rPrChange>
        </w:rPr>
        <w:t xml:space="preserve"> and user-friendly</w:t>
      </w:r>
      <w:r w:rsidR="00416FF7" w:rsidRPr="000006EA">
        <w:rPr>
          <w:lang w:val="en-GB"/>
          <w:rPrChange w:id="1039" w:author="cofacilitators" w:date="2018-06-29T14:29:00Z">
            <w:rPr/>
          </w:rPrChange>
        </w:rPr>
        <w:t xml:space="preserve"> manner</w:t>
      </w:r>
      <w:r>
        <w:rPr>
          <w:lang w:val="en-GB"/>
          <w:rPrChange w:id="1040" w:author="cofacilitators" w:date="2018-06-29T14:29:00Z">
            <w:rPr/>
          </w:rPrChange>
        </w:rPr>
        <w:t>, while encouraging inter-agency collaboration to avoid duplication</w:t>
      </w:r>
      <w:del w:id="1041" w:author="cofacilitators" w:date="2018-06-29T14:29:00Z">
        <w:r w:rsidR="002509DC">
          <w:delText xml:space="preserve"> </w:delText>
        </w:r>
      </w:del>
    </w:p>
    <w:p w14:paraId="14F9D19B" w14:textId="1CACF77E" w:rsidR="00416FF7" w:rsidRPr="000006EA" w:rsidRDefault="00416FF7" w:rsidP="00810488">
      <w:pPr>
        <w:pStyle w:val="Lijstalinea"/>
        <w:numPr>
          <w:ilvl w:val="0"/>
          <w:numId w:val="2"/>
        </w:numPr>
        <w:contextualSpacing w:val="0"/>
        <w:rPr>
          <w:lang w:val="en-GB"/>
          <w:rPrChange w:id="1042" w:author="cofacilitators" w:date="2018-06-29T14:29:00Z">
            <w:rPr/>
          </w:rPrChange>
        </w:rPr>
        <w:pPrChange w:id="1043" w:author="cofacilitators" w:date="2018-06-29T14:29:00Z">
          <w:pPr>
            <w:numPr>
              <w:numId w:val="53"/>
            </w:numPr>
            <w:ind w:left="1065"/>
          </w:pPr>
        </w:pPrChange>
      </w:pPr>
      <w:r w:rsidRPr="000006EA">
        <w:rPr>
          <w:lang w:val="en-GB"/>
          <w:rPrChange w:id="1044" w:author="cofacilitators" w:date="2018-06-29T14:29:00Z">
            <w:rPr/>
          </w:rPrChange>
        </w:rPr>
        <w:t>Establish and strengthen r</w:t>
      </w:r>
      <w:r w:rsidR="00B20861" w:rsidRPr="000006EA">
        <w:rPr>
          <w:lang w:val="en-GB"/>
          <w:rPrChange w:id="1045" w:author="cofacilitators" w:date="2018-06-29T14:29:00Z">
            <w:rPr/>
          </w:rPrChange>
        </w:rPr>
        <w:t xml:space="preserve">egional </w:t>
      </w:r>
      <w:r w:rsidR="00027B34">
        <w:rPr>
          <w:lang w:val="en-GB"/>
          <w:rPrChange w:id="1046" w:author="cofacilitators" w:date="2018-06-29T14:29:00Z">
            <w:rPr/>
          </w:rPrChange>
        </w:rPr>
        <w:t xml:space="preserve">centres for research and training on </w:t>
      </w:r>
      <w:r w:rsidR="00B20861" w:rsidRPr="000006EA">
        <w:rPr>
          <w:lang w:val="en-GB"/>
          <w:rPrChange w:id="1047" w:author="cofacilitators" w:date="2018-06-29T14:29:00Z">
            <w:rPr/>
          </w:rPrChange>
        </w:rPr>
        <w:t xml:space="preserve">migration </w:t>
      </w:r>
      <w:r w:rsidR="00A16012">
        <w:rPr>
          <w:lang w:val="en-GB"/>
          <w:rPrChange w:id="1048" w:author="cofacilitators" w:date="2018-06-29T14:29:00Z">
            <w:rPr/>
          </w:rPrChange>
        </w:rPr>
        <w:t>or</w:t>
      </w:r>
      <w:r w:rsidR="00027B34">
        <w:rPr>
          <w:lang w:val="en-GB"/>
          <w:rPrChange w:id="1049" w:author="cofacilitators" w:date="2018-06-29T14:29:00Z">
            <w:rPr/>
          </w:rPrChange>
        </w:rPr>
        <w:t xml:space="preserve"> migration </w:t>
      </w:r>
      <w:r w:rsidR="00B20861" w:rsidRPr="000006EA">
        <w:rPr>
          <w:lang w:val="en-GB"/>
          <w:rPrChange w:id="1050" w:author="cofacilitators" w:date="2018-06-29T14:29:00Z">
            <w:rPr/>
          </w:rPrChange>
        </w:rPr>
        <w:t>observatories</w:t>
      </w:r>
      <w:r w:rsidRPr="000006EA">
        <w:rPr>
          <w:lang w:val="en-GB"/>
          <w:rPrChange w:id="1051" w:author="cofacilitators" w:date="2018-06-29T14:29:00Z">
            <w:rPr/>
          </w:rPrChange>
        </w:rPr>
        <w:t xml:space="preserve"> </w:t>
      </w:r>
      <w:r w:rsidR="00B20861" w:rsidRPr="000006EA">
        <w:rPr>
          <w:lang w:val="en-GB"/>
          <w:rPrChange w:id="1052" w:author="cofacilitators" w:date="2018-06-29T14:29:00Z">
            <w:rPr/>
          </w:rPrChange>
        </w:rPr>
        <w:t>to</w:t>
      </w:r>
      <w:r w:rsidRPr="000006EA">
        <w:rPr>
          <w:lang w:val="en-GB"/>
          <w:rPrChange w:id="1053" w:author="cofacilitators" w:date="2018-06-29T14:29:00Z">
            <w:rPr/>
          </w:rPrChange>
        </w:rPr>
        <w:t xml:space="preserve"> collect and </w:t>
      </w:r>
      <w:r w:rsidR="00E102C8" w:rsidRPr="000006EA">
        <w:rPr>
          <w:lang w:val="en-GB"/>
          <w:rPrChange w:id="1054" w:author="cofacilitators" w:date="2018-06-29T14:29:00Z">
            <w:rPr/>
          </w:rPrChange>
        </w:rPr>
        <w:t>analyse</w:t>
      </w:r>
      <w:r w:rsidRPr="000006EA">
        <w:rPr>
          <w:lang w:val="en-GB"/>
          <w:rPrChange w:id="1055" w:author="cofacilitators" w:date="2018-06-29T14:29:00Z">
            <w:rPr/>
          </w:rPrChange>
        </w:rPr>
        <w:t xml:space="preserve"> data in line with United Nations standards, including on best practices, the contributions of migrants, the overall economic, social and political benefits</w:t>
      </w:r>
      <w:r w:rsidR="00C25F7A" w:rsidRPr="000006EA">
        <w:rPr>
          <w:lang w:val="en-GB"/>
          <w:rPrChange w:id="1056" w:author="cofacilitators" w:date="2018-06-29T14:29:00Z">
            <w:rPr/>
          </w:rPrChange>
        </w:rPr>
        <w:t xml:space="preserve"> and challenges</w:t>
      </w:r>
      <w:r w:rsidRPr="000006EA">
        <w:rPr>
          <w:lang w:val="en-GB"/>
          <w:rPrChange w:id="1057" w:author="cofacilitators" w:date="2018-06-29T14:29:00Z">
            <w:rPr/>
          </w:rPrChange>
        </w:rPr>
        <w:t xml:space="preserve"> of migration in countries of origin, transit</w:t>
      </w:r>
      <w:del w:id="1058" w:author="cofacilitators" w:date="2018-06-29T14:29:00Z">
        <w:r w:rsidR="002509DC">
          <w:delText>,</w:delText>
        </w:r>
      </w:del>
      <w:ins w:id="1059" w:author="cofacilitators" w:date="2018-06-29T14:29:00Z">
        <w:r w:rsidR="006449C7">
          <w:rPr>
            <w:szCs w:val="20"/>
            <w:lang w:val="en-GB"/>
          </w:rPr>
          <w:t xml:space="preserve"> and</w:t>
        </w:r>
      </w:ins>
      <w:r w:rsidR="006449C7">
        <w:rPr>
          <w:lang w:val="en-GB"/>
          <w:rPrChange w:id="1060" w:author="cofacilitators" w:date="2018-06-29T14:29:00Z">
            <w:rPr/>
          </w:rPrChange>
        </w:rPr>
        <w:t xml:space="preserve"> </w:t>
      </w:r>
      <w:r w:rsidRPr="000006EA">
        <w:rPr>
          <w:lang w:val="en-GB"/>
          <w:rPrChange w:id="1061" w:author="cofacilitators" w:date="2018-06-29T14:29:00Z">
            <w:rPr/>
          </w:rPrChange>
        </w:rPr>
        <w:t>destination</w:t>
      </w:r>
      <w:del w:id="1062" w:author="cofacilitators" w:date="2018-06-29T14:29:00Z">
        <w:r w:rsidR="002509DC">
          <w:delText xml:space="preserve"> and return</w:delText>
        </w:r>
      </w:del>
      <w:ins w:id="1063" w:author="cofacilitators" w:date="2018-06-29T14:29:00Z">
        <w:r w:rsidR="00997784">
          <w:rPr>
            <w:szCs w:val="20"/>
            <w:lang w:val="en-GB"/>
          </w:rPr>
          <w:t>,</w:t>
        </w:r>
      </w:ins>
      <w:r w:rsidR="004156CD">
        <w:rPr>
          <w:lang w:val="en-GB"/>
          <w:rPrChange w:id="1064" w:author="cofacilitators" w:date="2018-06-29T14:29:00Z">
            <w:rPr/>
          </w:rPrChange>
        </w:rPr>
        <w:t xml:space="preserve"> </w:t>
      </w:r>
      <w:r w:rsidR="00B636A3" w:rsidRPr="000006EA">
        <w:rPr>
          <w:lang w:val="en-GB"/>
          <w:rPrChange w:id="1065" w:author="cofacilitators" w:date="2018-06-29T14:29:00Z">
            <w:rPr/>
          </w:rPrChange>
        </w:rPr>
        <w:t xml:space="preserve">as well as drivers of migration, </w:t>
      </w:r>
      <w:r w:rsidR="00B20861" w:rsidRPr="000006EA">
        <w:rPr>
          <w:lang w:val="en-GB"/>
          <w:rPrChange w:id="1066" w:author="cofacilitators" w:date="2018-06-29T14:29:00Z">
            <w:rPr/>
          </w:rPrChange>
        </w:rPr>
        <w:t xml:space="preserve">with a view </w:t>
      </w:r>
      <w:r w:rsidRPr="000006EA">
        <w:rPr>
          <w:lang w:val="en-GB"/>
          <w:rPrChange w:id="1067" w:author="cofacilitators" w:date="2018-06-29T14:29:00Z">
            <w:rPr/>
          </w:rPrChange>
        </w:rPr>
        <w:t>to establish</w:t>
      </w:r>
      <w:r w:rsidR="00B20861" w:rsidRPr="000006EA">
        <w:rPr>
          <w:lang w:val="en-GB"/>
          <w:rPrChange w:id="1068" w:author="cofacilitators" w:date="2018-06-29T14:29:00Z">
            <w:rPr/>
          </w:rPrChange>
        </w:rPr>
        <w:t>ing</w:t>
      </w:r>
      <w:r w:rsidRPr="000006EA">
        <w:rPr>
          <w:lang w:val="en-GB"/>
          <w:rPrChange w:id="1069" w:author="cofacilitators" w:date="2018-06-29T14:29:00Z">
            <w:rPr/>
          </w:rPrChange>
        </w:rPr>
        <w:t xml:space="preserve"> shared strategies </w:t>
      </w:r>
      <w:r w:rsidR="00B20861" w:rsidRPr="000006EA">
        <w:rPr>
          <w:lang w:val="en-GB"/>
          <w:rPrChange w:id="1070" w:author="cofacilitators" w:date="2018-06-29T14:29:00Z">
            <w:rPr/>
          </w:rPrChange>
        </w:rPr>
        <w:t>and</w:t>
      </w:r>
      <w:r w:rsidRPr="000006EA">
        <w:rPr>
          <w:lang w:val="en-GB"/>
          <w:rPrChange w:id="1071" w:author="cofacilitators" w:date="2018-06-29T14:29:00Z">
            <w:rPr/>
          </w:rPrChange>
        </w:rPr>
        <w:t xml:space="preserve"> maximiz</w:t>
      </w:r>
      <w:r w:rsidR="00B20861" w:rsidRPr="000006EA">
        <w:rPr>
          <w:lang w:val="en-GB"/>
          <w:rPrChange w:id="1072" w:author="cofacilitators" w:date="2018-06-29T14:29:00Z">
            <w:rPr/>
          </w:rPrChange>
        </w:rPr>
        <w:t>ing</w:t>
      </w:r>
      <w:r w:rsidRPr="000006EA">
        <w:rPr>
          <w:lang w:val="en-GB"/>
          <w:rPrChange w:id="1073" w:author="cofacilitators" w:date="2018-06-29T14:29:00Z">
            <w:rPr/>
          </w:rPrChange>
        </w:rPr>
        <w:t xml:space="preserve"> the value of </w:t>
      </w:r>
      <w:ins w:id="1074" w:author="cofacilitators" w:date="2018-06-29T14:29:00Z">
        <w:r w:rsidR="00DE004C">
          <w:rPr>
            <w:szCs w:val="20"/>
            <w:lang w:val="en-GB"/>
          </w:rPr>
          <w:t xml:space="preserve">disaggregated </w:t>
        </w:r>
      </w:ins>
      <w:r w:rsidRPr="000006EA">
        <w:rPr>
          <w:lang w:val="en-GB"/>
          <w:rPrChange w:id="1075" w:author="cofacilitators" w:date="2018-06-29T14:29:00Z">
            <w:rPr/>
          </w:rPrChange>
        </w:rPr>
        <w:t>migration data</w:t>
      </w:r>
      <w:r w:rsidR="00A16012">
        <w:rPr>
          <w:lang w:val="en-GB"/>
          <w:rPrChange w:id="1076" w:author="cofacilitators" w:date="2018-06-29T14:29:00Z">
            <w:rPr/>
          </w:rPrChange>
        </w:rPr>
        <w:t>, in coordination with existing regional and subregional mechanisms</w:t>
      </w:r>
      <w:del w:id="1077" w:author="cofacilitators" w:date="2018-06-29T14:29:00Z">
        <w:r w:rsidR="002509DC">
          <w:delText xml:space="preserve"> </w:delText>
        </w:r>
      </w:del>
    </w:p>
    <w:p w14:paraId="4EEAF4DC" w14:textId="27435CFD" w:rsidR="00416FF7" w:rsidRPr="000006EA" w:rsidRDefault="00416FF7" w:rsidP="00810488">
      <w:pPr>
        <w:pStyle w:val="Lijstalinea"/>
        <w:numPr>
          <w:ilvl w:val="0"/>
          <w:numId w:val="2"/>
        </w:numPr>
        <w:contextualSpacing w:val="0"/>
        <w:rPr>
          <w:lang w:val="en-GB"/>
          <w:rPrChange w:id="1078" w:author="cofacilitators" w:date="2018-06-29T14:29:00Z">
            <w:rPr/>
          </w:rPrChange>
        </w:rPr>
        <w:pPrChange w:id="1079" w:author="cofacilitators" w:date="2018-06-29T14:29:00Z">
          <w:pPr>
            <w:numPr>
              <w:numId w:val="53"/>
            </w:numPr>
            <w:ind w:left="1065"/>
          </w:pPr>
        </w:pPrChange>
      </w:pPr>
      <w:r w:rsidRPr="000006EA">
        <w:rPr>
          <w:lang w:val="en-GB"/>
          <w:rPrChange w:id="1080" w:author="cofacilitators" w:date="2018-06-29T14:29:00Z">
            <w:rPr/>
          </w:rPrChange>
        </w:rPr>
        <w:t>Improve national data collection by integrating migration-</w:t>
      </w:r>
      <w:r w:rsidR="00E10B80">
        <w:rPr>
          <w:lang w:val="en-GB"/>
          <w:rPrChange w:id="1081" w:author="cofacilitators" w:date="2018-06-29T14:29:00Z">
            <w:rPr/>
          </w:rPrChange>
        </w:rPr>
        <w:t>related topics</w:t>
      </w:r>
      <w:r w:rsidRPr="000006EA">
        <w:rPr>
          <w:lang w:val="en-GB"/>
          <w:rPrChange w:id="1082" w:author="cofacilitators" w:date="2018-06-29T14:29:00Z">
            <w:rPr/>
          </w:rPrChange>
        </w:rPr>
        <w:t xml:space="preserve"> in national censuses, </w:t>
      </w:r>
      <w:del w:id="1083" w:author="cofacilitators" w:date="2018-06-29T14:29:00Z">
        <w:r w:rsidR="002509DC">
          <w:delText>starting in the census of the 2020 round</w:delText>
        </w:r>
      </w:del>
      <w:ins w:id="1084" w:author="cofacilitators" w:date="2018-06-29T14:29:00Z">
        <w:r w:rsidR="00DE004C">
          <w:rPr>
            <w:szCs w:val="20"/>
            <w:lang w:val="en-GB"/>
          </w:rPr>
          <w:t>as early as practicable</w:t>
        </w:r>
      </w:ins>
      <w:r w:rsidRPr="000006EA">
        <w:rPr>
          <w:lang w:val="en-GB"/>
          <w:rPrChange w:id="1085" w:author="cofacilitators" w:date="2018-06-29T14:29:00Z">
            <w:rPr/>
          </w:rPrChange>
        </w:rPr>
        <w:t xml:space="preserve">, </w:t>
      </w:r>
      <w:r w:rsidR="00E10B80">
        <w:rPr>
          <w:lang w:val="en-GB"/>
          <w:rPrChange w:id="1086" w:author="cofacilitators" w:date="2018-06-29T14:29:00Z">
            <w:rPr/>
          </w:rPrChange>
        </w:rPr>
        <w:t>such as</w:t>
      </w:r>
      <w:r w:rsidR="00E10B80" w:rsidRPr="000006EA">
        <w:rPr>
          <w:lang w:val="en-GB"/>
          <w:rPrChange w:id="1087" w:author="cofacilitators" w:date="2018-06-29T14:29:00Z">
            <w:rPr/>
          </w:rPrChange>
        </w:rPr>
        <w:t xml:space="preserve"> </w:t>
      </w:r>
      <w:r w:rsidRPr="000006EA">
        <w:rPr>
          <w:lang w:val="en-GB"/>
          <w:rPrChange w:id="1088" w:author="cofacilitators" w:date="2018-06-29T14:29:00Z">
            <w:rPr/>
          </w:rPrChange>
        </w:rPr>
        <w:t xml:space="preserve">on country of birth, </w:t>
      </w:r>
      <w:r w:rsidR="001745A5" w:rsidRPr="000006EA">
        <w:rPr>
          <w:lang w:val="en-GB"/>
          <w:rPrChange w:id="1089" w:author="cofacilitators" w:date="2018-06-29T14:29:00Z">
            <w:rPr/>
          </w:rPrChange>
        </w:rPr>
        <w:t xml:space="preserve">country of birth of parents, </w:t>
      </w:r>
      <w:r w:rsidRPr="000006EA">
        <w:rPr>
          <w:lang w:val="en-GB"/>
          <w:rPrChange w:id="1090" w:author="cofacilitators" w:date="2018-06-29T14:29:00Z">
            <w:rPr/>
          </w:rPrChange>
        </w:rPr>
        <w:t>country of citizenship, country of residence five years prior to the census, most recent arrival date and reason for migrating, to ensure timely analysis and dissemination of results</w:t>
      </w:r>
      <w:r w:rsidR="00852412">
        <w:rPr>
          <w:lang w:val="en-GB"/>
          <w:rPrChange w:id="1091" w:author="cofacilitators" w:date="2018-06-29T14:29:00Z">
            <w:rPr/>
          </w:rPrChange>
        </w:rPr>
        <w:t>,</w:t>
      </w:r>
      <w:r w:rsidRPr="000006EA">
        <w:rPr>
          <w:lang w:val="en-GB"/>
          <w:rPrChange w:id="1092" w:author="cofacilitators" w:date="2018-06-29T14:29:00Z">
            <w:rPr/>
          </w:rPrChange>
        </w:rPr>
        <w:t xml:space="preserve"> </w:t>
      </w:r>
      <w:r w:rsidR="00852412">
        <w:rPr>
          <w:lang w:val="en-GB"/>
          <w:rPrChange w:id="1093" w:author="cofacilitators" w:date="2018-06-29T14:29:00Z">
            <w:rPr/>
          </w:rPrChange>
        </w:rPr>
        <w:t xml:space="preserve">disaggregated and tabulated in accordance with international standards, </w:t>
      </w:r>
      <w:r w:rsidR="00D53F34">
        <w:rPr>
          <w:lang w:val="en-GB"/>
          <w:rPrChange w:id="1094" w:author="cofacilitators" w:date="2018-06-29T14:29:00Z">
            <w:rPr/>
          </w:rPrChange>
        </w:rPr>
        <w:t>for statistical purposes</w:t>
      </w:r>
      <w:del w:id="1095" w:author="cofacilitators" w:date="2018-06-29T14:29:00Z">
        <w:r w:rsidR="002509DC">
          <w:delText xml:space="preserve"> </w:delText>
        </w:r>
      </w:del>
    </w:p>
    <w:p w14:paraId="26C08CB1" w14:textId="5E532781" w:rsidR="00416FF7" w:rsidRPr="000006EA" w:rsidRDefault="00416FF7" w:rsidP="00810488">
      <w:pPr>
        <w:pStyle w:val="Lijstalinea"/>
        <w:numPr>
          <w:ilvl w:val="0"/>
          <w:numId w:val="2"/>
        </w:numPr>
        <w:contextualSpacing w:val="0"/>
        <w:rPr>
          <w:lang w:val="en-GB"/>
          <w:rPrChange w:id="1096" w:author="cofacilitators" w:date="2018-06-29T14:29:00Z">
            <w:rPr/>
          </w:rPrChange>
        </w:rPr>
        <w:pPrChange w:id="1097" w:author="cofacilitators" w:date="2018-06-29T14:29:00Z">
          <w:pPr>
            <w:numPr>
              <w:numId w:val="53"/>
            </w:numPr>
            <w:ind w:left="1065"/>
          </w:pPr>
        </w:pPrChange>
      </w:pPr>
      <w:r w:rsidRPr="000006EA">
        <w:rPr>
          <w:lang w:val="en-GB"/>
          <w:rPrChange w:id="1098" w:author="cofacilitators" w:date="2018-06-29T14:29:00Z">
            <w:rPr/>
          </w:rPrChange>
        </w:rPr>
        <w:t>Conduct household</w:t>
      </w:r>
      <w:r w:rsidR="00820DA0" w:rsidRPr="000006EA">
        <w:rPr>
          <w:lang w:val="en-GB"/>
          <w:rPrChange w:id="1099" w:author="cofacilitators" w:date="2018-06-29T14:29:00Z">
            <w:rPr/>
          </w:rPrChange>
        </w:rPr>
        <w:t>, labour force</w:t>
      </w:r>
      <w:r w:rsidRPr="000006EA">
        <w:rPr>
          <w:lang w:val="en-GB"/>
          <w:rPrChange w:id="1100" w:author="cofacilitators" w:date="2018-06-29T14:29:00Z">
            <w:rPr/>
          </w:rPrChange>
        </w:rPr>
        <w:t xml:space="preserve"> and </w:t>
      </w:r>
      <w:r w:rsidR="00820DA0" w:rsidRPr="000006EA">
        <w:rPr>
          <w:lang w:val="en-GB"/>
          <w:rPrChange w:id="1101" w:author="cofacilitators" w:date="2018-06-29T14:29:00Z">
            <w:rPr/>
          </w:rPrChange>
        </w:rPr>
        <w:t xml:space="preserve">other </w:t>
      </w:r>
      <w:r w:rsidRPr="000006EA">
        <w:rPr>
          <w:lang w:val="en-GB"/>
          <w:rPrChange w:id="1102" w:author="cofacilitators" w:date="2018-06-29T14:29:00Z">
            <w:rPr/>
          </w:rPrChange>
        </w:rPr>
        <w:t xml:space="preserve">surveys to collect information on the social and economic integration of migrants or add standard migration modules to existing household surveys to improve national, regional and international comparability, and </w:t>
      </w:r>
      <w:r w:rsidR="00C36564">
        <w:rPr>
          <w:lang w:val="en-GB"/>
          <w:rPrChange w:id="1103" w:author="cofacilitators" w:date="2018-06-29T14:29:00Z">
            <w:rPr/>
          </w:rPrChange>
        </w:rPr>
        <w:t xml:space="preserve">make </w:t>
      </w:r>
      <w:r w:rsidRPr="000006EA">
        <w:rPr>
          <w:lang w:val="en-GB"/>
          <w:rPrChange w:id="1104" w:author="cofacilitators" w:date="2018-06-29T14:29:00Z">
            <w:rPr/>
          </w:rPrChange>
        </w:rPr>
        <w:t xml:space="preserve">collected data </w:t>
      </w:r>
      <w:r w:rsidR="00C36564">
        <w:rPr>
          <w:lang w:val="en-GB"/>
          <w:rPrChange w:id="1105" w:author="cofacilitators" w:date="2018-06-29T14:29:00Z">
            <w:rPr/>
          </w:rPrChange>
        </w:rPr>
        <w:t>available</w:t>
      </w:r>
      <w:r w:rsidR="00C36564" w:rsidRPr="000006EA">
        <w:rPr>
          <w:lang w:val="en-GB"/>
          <w:rPrChange w:id="1106" w:author="cofacilitators" w:date="2018-06-29T14:29:00Z">
            <w:rPr/>
          </w:rPrChange>
        </w:rPr>
        <w:t xml:space="preserve"> </w:t>
      </w:r>
      <w:r w:rsidRPr="000006EA">
        <w:rPr>
          <w:lang w:val="en-GB"/>
          <w:rPrChange w:id="1107" w:author="cofacilitators" w:date="2018-06-29T14:29:00Z">
            <w:rPr/>
          </w:rPrChange>
        </w:rPr>
        <w:t xml:space="preserve">through public-use of </w:t>
      </w:r>
      <w:r w:rsidR="00C36564">
        <w:rPr>
          <w:lang w:val="en-GB"/>
          <w:rPrChange w:id="1108" w:author="cofacilitators" w:date="2018-06-29T14:29:00Z">
            <w:rPr/>
          </w:rPrChange>
        </w:rPr>
        <w:t xml:space="preserve">statistical </w:t>
      </w:r>
      <w:r w:rsidRPr="000006EA">
        <w:rPr>
          <w:lang w:val="en-GB"/>
          <w:rPrChange w:id="1109" w:author="cofacilitators" w:date="2018-06-29T14:29:00Z">
            <w:rPr/>
          </w:rPrChange>
        </w:rPr>
        <w:t>microdata files</w:t>
      </w:r>
      <w:r w:rsidR="00C36564" w:rsidRPr="00C36564">
        <w:rPr>
          <w:lang w:val="en-GB"/>
          <w:rPrChange w:id="1110" w:author="cofacilitators" w:date="2018-06-29T14:29:00Z">
            <w:rPr/>
          </w:rPrChange>
        </w:rPr>
        <w:t xml:space="preserve"> </w:t>
      </w:r>
      <w:del w:id="1111" w:author="cofacilitators" w:date="2018-06-29T14:29:00Z">
        <w:r w:rsidR="002509DC">
          <w:delText xml:space="preserve"> </w:delText>
        </w:r>
      </w:del>
    </w:p>
    <w:p w14:paraId="43E223F0" w14:textId="4D644AA6" w:rsidR="00416FF7" w:rsidRPr="004B51DD" w:rsidRDefault="004B51DD" w:rsidP="00810488">
      <w:pPr>
        <w:pStyle w:val="Lijstalinea"/>
        <w:numPr>
          <w:ilvl w:val="0"/>
          <w:numId w:val="2"/>
        </w:numPr>
        <w:contextualSpacing w:val="0"/>
        <w:rPr>
          <w:lang w:val="en-GB"/>
          <w:rPrChange w:id="1112" w:author="cofacilitators" w:date="2018-06-29T14:29:00Z">
            <w:rPr/>
          </w:rPrChange>
        </w:rPr>
        <w:pPrChange w:id="1113" w:author="cofacilitators" w:date="2018-06-29T14:29:00Z">
          <w:pPr>
            <w:numPr>
              <w:numId w:val="53"/>
            </w:numPr>
            <w:ind w:left="1065"/>
          </w:pPr>
        </w:pPrChange>
      </w:pPr>
      <w:r>
        <w:rPr>
          <w:lang w:val="en-GB"/>
          <w:rPrChange w:id="1114" w:author="cofacilitators" w:date="2018-06-29T14:29:00Z">
            <w:rPr/>
          </w:rPrChange>
        </w:rPr>
        <w:t>E</w:t>
      </w:r>
      <w:r w:rsidRPr="004B51DD">
        <w:rPr>
          <w:lang w:val="en-GB"/>
          <w:rPrChange w:id="1115" w:author="cofacilitators" w:date="2018-06-29T14:29:00Z">
            <w:rPr/>
          </w:rPrChange>
        </w:rPr>
        <w:t>nhance collaboration between State units responsible for migration data and national statistical offices</w:t>
      </w:r>
      <w:r>
        <w:rPr>
          <w:lang w:val="en-GB"/>
          <w:rPrChange w:id="1116" w:author="cofacilitators" w:date="2018-06-29T14:29:00Z">
            <w:rPr/>
          </w:rPrChange>
        </w:rPr>
        <w:t xml:space="preserve"> </w:t>
      </w:r>
      <w:r w:rsidRPr="004B51DD">
        <w:rPr>
          <w:lang w:val="en-GB"/>
          <w:rPrChange w:id="1117" w:author="cofacilitators" w:date="2018-06-29T14:29:00Z">
            <w:rPr/>
          </w:rPrChange>
        </w:rPr>
        <w:t>to produce migration-related statistics</w:t>
      </w:r>
      <w:r>
        <w:rPr>
          <w:lang w:val="en-GB"/>
          <w:rPrChange w:id="1118" w:author="cofacilitators" w:date="2018-06-29T14:29:00Z">
            <w:rPr/>
          </w:rPrChange>
        </w:rPr>
        <w:t>, including by using</w:t>
      </w:r>
      <w:r w:rsidR="00416FF7" w:rsidRPr="00C36564">
        <w:rPr>
          <w:lang w:val="en-GB"/>
          <w:rPrChange w:id="1119" w:author="cofacilitators" w:date="2018-06-29T14:29:00Z">
            <w:rPr/>
          </w:rPrChange>
        </w:rPr>
        <w:t xml:space="preserve"> administrative records</w:t>
      </w:r>
      <w:r w:rsidRPr="004B51DD">
        <w:rPr>
          <w:lang w:val="en-GB"/>
          <w:rPrChange w:id="1120" w:author="cofacilitators" w:date="2018-06-29T14:29:00Z">
            <w:rPr/>
          </w:rPrChange>
        </w:rPr>
        <w:t xml:space="preserve"> </w:t>
      </w:r>
      <w:r w:rsidRPr="00E33491">
        <w:rPr>
          <w:lang w:val="en-GB"/>
          <w:rPrChange w:id="1121" w:author="cofacilitators" w:date="2018-06-29T14:29:00Z">
            <w:rPr/>
          </w:rPrChange>
        </w:rPr>
        <w:t>for statistical purposes</w:t>
      </w:r>
      <w:r w:rsidR="00416FF7" w:rsidRPr="00C36564">
        <w:rPr>
          <w:lang w:val="en-GB"/>
          <w:rPrChange w:id="1122" w:author="cofacilitators" w:date="2018-06-29T14:29:00Z">
            <w:rPr/>
          </w:rPrChange>
        </w:rPr>
        <w:t>, such as border records, visa, resident permits</w:t>
      </w:r>
      <w:r w:rsidR="005054FE" w:rsidRPr="004B51DD">
        <w:rPr>
          <w:lang w:val="en-GB"/>
          <w:rPrChange w:id="1123" w:author="cofacilitators" w:date="2018-06-29T14:29:00Z">
            <w:rPr/>
          </w:rPrChange>
        </w:rPr>
        <w:t>, population registers</w:t>
      </w:r>
      <w:r w:rsidR="00416FF7" w:rsidRPr="004B51DD">
        <w:rPr>
          <w:lang w:val="en-GB"/>
          <w:rPrChange w:id="1124" w:author="cofacilitators" w:date="2018-06-29T14:29:00Z">
            <w:rPr/>
          </w:rPrChange>
        </w:rPr>
        <w:t xml:space="preserve"> and other </w:t>
      </w:r>
      <w:r w:rsidR="00F408F9" w:rsidRPr="004B51DD">
        <w:rPr>
          <w:lang w:val="en-GB"/>
          <w:rPrChange w:id="1125" w:author="cofacilitators" w:date="2018-06-29T14:29:00Z">
            <w:rPr/>
          </w:rPrChange>
        </w:rPr>
        <w:t xml:space="preserve">relevant </w:t>
      </w:r>
      <w:r w:rsidR="00416FF7" w:rsidRPr="004B51DD">
        <w:rPr>
          <w:lang w:val="en-GB"/>
          <w:rPrChange w:id="1126" w:author="cofacilitators" w:date="2018-06-29T14:29:00Z">
            <w:rPr/>
          </w:rPrChange>
        </w:rPr>
        <w:t>sources</w:t>
      </w:r>
      <w:r>
        <w:rPr>
          <w:lang w:val="en-GB"/>
          <w:rPrChange w:id="1127" w:author="cofacilitators" w:date="2018-06-29T14:29:00Z">
            <w:rPr/>
          </w:rPrChange>
        </w:rPr>
        <w:t xml:space="preserve">, </w:t>
      </w:r>
      <w:r w:rsidR="00416FF7" w:rsidRPr="004B51DD">
        <w:rPr>
          <w:lang w:val="en-GB"/>
          <w:rPrChange w:id="1128" w:author="cofacilitators" w:date="2018-06-29T14:29:00Z">
            <w:rPr/>
          </w:rPrChange>
        </w:rPr>
        <w:t xml:space="preserve">while upholding </w:t>
      </w:r>
      <w:ins w:id="1129" w:author="cofacilitators" w:date="2018-06-29T14:29:00Z">
        <w:r w:rsidR="007C0D8D">
          <w:rPr>
            <w:szCs w:val="20"/>
            <w:lang w:val="en-GB"/>
          </w:rPr>
          <w:t xml:space="preserve">the right to </w:t>
        </w:r>
      </w:ins>
      <w:r w:rsidR="007C0D8D">
        <w:rPr>
          <w:lang w:val="en-GB"/>
          <w:rPrChange w:id="1130" w:author="cofacilitators" w:date="2018-06-29T14:29:00Z">
            <w:rPr/>
          </w:rPrChange>
        </w:rPr>
        <w:t>privacy</w:t>
      </w:r>
      <w:r w:rsidR="00416FF7" w:rsidRPr="004B51DD">
        <w:rPr>
          <w:lang w:val="en-GB"/>
          <w:rPrChange w:id="1131" w:author="cofacilitators" w:date="2018-06-29T14:29:00Z">
            <w:rPr/>
          </w:rPrChange>
        </w:rPr>
        <w:t xml:space="preserve"> </w:t>
      </w:r>
      <w:del w:id="1132" w:author="cofacilitators" w:date="2018-06-29T14:29:00Z">
        <w:r w:rsidR="002509DC">
          <w:delText xml:space="preserve">rights </w:delText>
        </w:r>
      </w:del>
      <w:r w:rsidR="00416FF7" w:rsidRPr="004B51DD">
        <w:rPr>
          <w:lang w:val="en-GB"/>
          <w:rPrChange w:id="1133" w:author="cofacilitators" w:date="2018-06-29T14:29:00Z">
            <w:rPr/>
          </w:rPrChange>
        </w:rPr>
        <w:t xml:space="preserve">and </w:t>
      </w:r>
      <w:r w:rsidR="00C36564" w:rsidRPr="004B51DD">
        <w:rPr>
          <w:lang w:val="en-GB"/>
          <w:rPrChange w:id="1134" w:author="cofacilitators" w:date="2018-06-29T14:29:00Z">
            <w:rPr/>
          </w:rPrChange>
        </w:rPr>
        <w:t>protecting</w:t>
      </w:r>
      <w:r w:rsidR="00416FF7" w:rsidRPr="004B51DD">
        <w:rPr>
          <w:lang w:val="en-GB"/>
          <w:rPrChange w:id="1135" w:author="cofacilitators" w:date="2018-06-29T14:29:00Z">
            <w:rPr/>
          </w:rPrChange>
        </w:rPr>
        <w:t xml:space="preserve"> personal data</w:t>
      </w:r>
      <w:del w:id="1136" w:author="cofacilitators" w:date="2018-06-29T14:29:00Z">
        <w:r w:rsidR="002509DC">
          <w:delText xml:space="preserve"> </w:delText>
        </w:r>
      </w:del>
    </w:p>
    <w:p w14:paraId="55898C85" w14:textId="1B90B40C" w:rsidR="00416FF7" w:rsidRDefault="00416FF7" w:rsidP="004369DB">
      <w:pPr>
        <w:pStyle w:val="Lijstalinea"/>
        <w:numPr>
          <w:ilvl w:val="0"/>
          <w:numId w:val="2"/>
        </w:numPr>
        <w:ind w:left="1077" w:hanging="357"/>
        <w:contextualSpacing w:val="0"/>
        <w:rPr>
          <w:lang w:val="en-GB"/>
          <w:rPrChange w:id="1137" w:author="cofacilitators" w:date="2018-06-29T14:29:00Z">
            <w:rPr/>
          </w:rPrChange>
        </w:rPr>
        <w:pPrChange w:id="1138" w:author="cofacilitators" w:date="2018-06-29T14:29:00Z">
          <w:pPr>
            <w:numPr>
              <w:numId w:val="53"/>
            </w:numPr>
            <w:spacing w:after="244"/>
            <w:ind w:left="1065"/>
          </w:pPr>
        </w:pPrChange>
      </w:pPr>
      <w:r w:rsidRPr="000006EA">
        <w:rPr>
          <w:lang w:val="en-GB"/>
          <w:rPrChange w:id="1139" w:author="cofacilitators" w:date="2018-06-29T14:29:00Z">
            <w:rPr/>
          </w:rPrChange>
        </w:rPr>
        <w:t>Develop</w:t>
      </w:r>
      <w:r w:rsidR="00871DF1" w:rsidRPr="000006EA">
        <w:rPr>
          <w:lang w:val="en-GB"/>
          <w:rPrChange w:id="1140" w:author="cofacilitators" w:date="2018-06-29T14:29:00Z">
            <w:rPr/>
          </w:rPrChange>
        </w:rPr>
        <w:t xml:space="preserve"> and </w:t>
      </w:r>
      <w:r w:rsidR="002A5BA1" w:rsidRPr="000006EA">
        <w:rPr>
          <w:lang w:val="en-GB"/>
          <w:rPrChange w:id="1141" w:author="cofacilitators" w:date="2018-06-29T14:29:00Z">
            <w:rPr/>
          </w:rPrChange>
        </w:rPr>
        <w:t>use</w:t>
      </w:r>
      <w:r w:rsidRPr="000006EA">
        <w:rPr>
          <w:lang w:val="en-GB"/>
          <w:rPrChange w:id="1142" w:author="cofacilitators" w:date="2018-06-29T14:29:00Z">
            <w:rPr/>
          </w:rPrChange>
        </w:rPr>
        <w:t xml:space="preserve"> country-specific migration profiles</w:t>
      </w:r>
      <w:r w:rsidR="00871DF1" w:rsidRPr="000006EA">
        <w:rPr>
          <w:lang w:val="en-GB"/>
          <w:rPrChange w:id="1143" w:author="cofacilitators" w:date="2018-06-29T14:29:00Z">
            <w:rPr/>
          </w:rPrChange>
        </w:rPr>
        <w:t>,</w:t>
      </w:r>
      <w:r w:rsidRPr="000006EA">
        <w:rPr>
          <w:lang w:val="en-GB"/>
          <w:rPrChange w:id="1144" w:author="cofacilitators" w:date="2018-06-29T14:29:00Z">
            <w:rPr/>
          </w:rPrChange>
        </w:rPr>
        <w:t xml:space="preserve"> </w:t>
      </w:r>
      <w:r w:rsidR="00871DF1" w:rsidRPr="000006EA">
        <w:rPr>
          <w:lang w:val="en-GB"/>
          <w:rPrChange w:id="1145" w:author="cofacilitators" w:date="2018-06-29T14:29:00Z">
            <w:rPr/>
          </w:rPrChange>
        </w:rPr>
        <w:t>which include</w:t>
      </w:r>
      <w:r w:rsidR="004B51DD">
        <w:rPr>
          <w:lang w:val="en-GB"/>
          <w:rPrChange w:id="1146" w:author="cofacilitators" w:date="2018-06-29T14:29:00Z">
            <w:rPr/>
          </w:rPrChange>
        </w:rPr>
        <w:t xml:space="preserve"> disaggregated</w:t>
      </w:r>
      <w:r w:rsidR="00871DF1" w:rsidRPr="000006EA">
        <w:rPr>
          <w:lang w:val="en-GB"/>
          <w:rPrChange w:id="1147" w:author="cofacilitators" w:date="2018-06-29T14:29:00Z">
            <w:rPr/>
          </w:rPrChange>
        </w:rPr>
        <w:t xml:space="preserve"> data on all migration-relevant aspects in a national context, including</w:t>
      </w:r>
      <w:r w:rsidR="00B01CD6">
        <w:rPr>
          <w:lang w:val="en-GB"/>
          <w:rPrChange w:id="1148" w:author="cofacilitators" w:date="2018-06-29T14:29:00Z">
            <w:rPr/>
          </w:rPrChange>
        </w:rPr>
        <w:t xml:space="preserve"> those</w:t>
      </w:r>
      <w:r w:rsidR="00871DF1" w:rsidRPr="000006EA">
        <w:rPr>
          <w:lang w:val="en-GB"/>
          <w:rPrChange w:id="1149" w:author="cofacilitators" w:date="2018-06-29T14:29:00Z">
            <w:rPr/>
          </w:rPrChange>
        </w:rPr>
        <w:t xml:space="preserve"> on labour market needs, demand and availability of skills, the economic</w:t>
      </w:r>
      <w:r w:rsidR="005054FE" w:rsidRPr="000006EA">
        <w:rPr>
          <w:lang w:val="en-GB"/>
          <w:rPrChange w:id="1150" w:author="cofacilitators" w:date="2018-06-29T14:29:00Z">
            <w:rPr/>
          </w:rPrChange>
        </w:rPr>
        <w:t>, environmental</w:t>
      </w:r>
      <w:r w:rsidR="00871DF1" w:rsidRPr="000006EA">
        <w:rPr>
          <w:lang w:val="en-GB"/>
          <w:rPrChange w:id="1151" w:author="cofacilitators" w:date="2018-06-29T14:29:00Z">
            <w:rPr/>
          </w:rPrChange>
        </w:rPr>
        <w:t xml:space="preserve"> and social impacts of migration, remittance transfer costs, health, education, </w:t>
      </w:r>
      <w:r w:rsidR="001745A5" w:rsidRPr="000006EA">
        <w:rPr>
          <w:lang w:val="en-GB"/>
          <w:rPrChange w:id="1152" w:author="cofacilitators" w:date="2018-06-29T14:29:00Z">
            <w:rPr/>
          </w:rPrChange>
        </w:rPr>
        <w:t xml:space="preserve">occupation, </w:t>
      </w:r>
      <w:r w:rsidR="00871DF1" w:rsidRPr="000006EA">
        <w:rPr>
          <w:lang w:val="en-GB"/>
          <w:rPrChange w:id="1153" w:author="cofacilitators" w:date="2018-06-29T14:29:00Z">
            <w:rPr/>
          </w:rPrChange>
        </w:rPr>
        <w:t xml:space="preserve">living and working </w:t>
      </w:r>
      <w:r w:rsidR="00871DF1" w:rsidRPr="000006EA">
        <w:rPr>
          <w:lang w:val="en-GB"/>
          <w:rPrChange w:id="1154" w:author="cofacilitators" w:date="2018-06-29T14:29:00Z">
            <w:rPr/>
          </w:rPrChange>
        </w:rPr>
        <w:lastRenderedPageBreak/>
        <w:t xml:space="preserve">conditions, wages, and the needs of migrants and receiving communities, in order to </w:t>
      </w:r>
      <w:r w:rsidR="00B01CD6">
        <w:rPr>
          <w:lang w:val="en-GB"/>
          <w:rPrChange w:id="1155" w:author="cofacilitators" w:date="2018-06-29T14:29:00Z">
            <w:rPr/>
          </w:rPrChange>
        </w:rPr>
        <w:t>develop</w:t>
      </w:r>
      <w:r w:rsidR="00B01CD6" w:rsidRPr="000006EA">
        <w:rPr>
          <w:lang w:val="en-GB"/>
          <w:rPrChange w:id="1156" w:author="cofacilitators" w:date="2018-06-29T14:29:00Z">
            <w:rPr/>
          </w:rPrChange>
        </w:rPr>
        <w:t xml:space="preserve"> </w:t>
      </w:r>
      <w:r w:rsidRPr="000006EA">
        <w:rPr>
          <w:lang w:val="en-GB"/>
          <w:rPrChange w:id="1157" w:author="cofacilitators" w:date="2018-06-29T14:29:00Z">
            <w:rPr/>
          </w:rPrChange>
        </w:rPr>
        <w:t>evide</w:t>
      </w:r>
      <w:r w:rsidR="00B20861" w:rsidRPr="000006EA">
        <w:rPr>
          <w:lang w:val="en-GB"/>
          <w:rPrChange w:id="1158" w:author="cofacilitators" w:date="2018-06-29T14:29:00Z">
            <w:rPr/>
          </w:rPrChange>
        </w:rPr>
        <w:t xml:space="preserve">nce-based </w:t>
      </w:r>
      <w:r w:rsidR="00B01CD6">
        <w:rPr>
          <w:lang w:val="en-GB"/>
          <w:rPrChange w:id="1159" w:author="cofacilitators" w:date="2018-06-29T14:29:00Z">
            <w:rPr/>
          </w:rPrChange>
        </w:rPr>
        <w:t xml:space="preserve">migration </w:t>
      </w:r>
      <w:r w:rsidR="00B20861" w:rsidRPr="000006EA">
        <w:rPr>
          <w:lang w:val="en-GB"/>
          <w:rPrChange w:id="1160" w:author="cofacilitators" w:date="2018-06-29T14:29:00Z">
            <w:rPr/>
          </w:rPrChange>
        </w:rPr>
        <w:t>polic</w:t>
      </w:r>
      <w:r w:rsidR="00B01CD6">
        <w:rPr>
          <w:lang w:val="en-GB"/>
          <w:rPrChange w:id="1161" w:author="cofacilitators" w:date="2018-06-29T14:29:00Z">
            <w:rPr/>
          </w:rPrChange>
        </w:rPr>
        <w:t>ies</w:t>
      </w:r>
      <w:r w:rsidR="00B20861" w:rsidRPr="000006EA">
        <w:rPr>
          <w:lang w:val="en-GB"/>
          <w:rPrChange w:id="1162" w:author="cofacilitators" w:date="2018-06-29T14:29:00Z">
            <w:rPr/>
          </w:rPrChange>
        </w:rPr>
        <w:t xml:space="preserve"> </w:t>
      </w:r>
      <w:del w:id="1163" w:author="cofacilitators" w:date="2018-06-29T14:29:00Z">
        <w:r w:rsidR="002509DC">
          <w:delText xml:space="preserve"> </w:delText>
        </w:r>
      </w:del>
    </w:p>
    <w:p w14:paraId="18E0BE75" w14:textId="1957FFDC" w:rsidR="00B01CD6" w:rsidRDefault="00A81B2C" w:rsidP="00133D91">
      <w:pPr>
        <w:pStyle w:val="Lijstalinea"/>
        <w:numPr>
          <w:ilvl w:val="0"/>
          <w:numId w:val="2"/>
        </w:numPr>
        <w:spacing w:after="240"/>
        <w:ind w:left="1077" w:hanging="357"/>
        <w:contextualSpacing w:val="0"/>
        <w:rPr>
          <w:lang w:val="en-GB"/>
          <w:rPrChange w:id="1164" w:author="cofacilitators" w:date="2018-06-29T14:29:00Z">
            <w:rPr/>
          </w:rPrChange>
        </w:rPr>
        <w:pPrChange w:id="1165" w:author="cofacilitators" w:date="2018-06-29T14:29:00Z">
          <w:pPr>
            <w:numPr>
              <w:numId w:val="53"/>
            </w:numPr>
            <w:spacing w:after="259"/>
            <w:ind w:left="1065"/>
          </w:pPr>
        </w:pPrChange>
      </w:pPr>
      <w:r>
        <w:rPr>
          <w:lang w:val="en-GB"/>
          <w:rPrChange w:id="1166" w:author="cofacilitators" w:date="2018-06-29T14:29:00Z">
            <w:rPr/>
          </w:rPrChange>
        </w:rPr>
        <w:t>Cooperate with relevant stakeholders in countries of origin</w:t>
      </w:r>
      <w:ins w:id="1167" w:author="cofacilitators" w:date="2018-06-29T14:29:00Z">
        <w:r w:rsidR="00E722DC">
          <w:rPr>
            <w:szCs w:val="20"/>
            <w:lang w:val="en-GB"/>
          </w:rPr>
          <w:t>, transit</w:t>
        </w:r>
      </w:ins>
      <w:r>
        <w:rPr>
          <w:lang w:val="en-GB"/>
          <w:rPrChange w:id="1168" w:author="cofacilitators" w:date="2018-06-29T14:29:00Z">
            <w:rPr/>
          </w:rPrChange>
        </w:rPr>
        <w:t xml:space="preserve"> and destination to develop research, studies and surveys on the interrelationship </w:t>
      </w:r>
      <w:r w:rsidR="000C20FD">
        <w:rPr>
          <w:lang w:val="en-GB"/>
          <w:rPrChange w:id="1169" w:author="cofacilitators" w:date="2018-06-29T14:29:00Z">
            <w:rPr/>
          </w:rPrChange>
        </w:rPr>
        <w:t xml:space="preserve">between migration and the three dimensions of sustainable development, </w:t>
      </w:r>
      <w:r>
        <w:rPr>
          <w:lang w:val="en-GB"/>
          <w:rPrChange w:id="1170" w:author="cofacilitators" w:date="2018-06-29T14:29:00Z">
            <w:rPr/>
          </w:rPrChange>
        </w:rPr>
        <w:t xml:space="preserve">the contributions and </w:t>
      </w:r>
      <w:r w:rsidR="009A76A4">
        <w:rPr>
          <w:lang w:val="en-GB"/>
          <w:rPrChange w:id="1171" w:author="cofacilitators" w:date="2018-06-29T14:29:00Z">
            <w:rPr/>
          </w:rPrChange>
        </w:rPr>
        <w:t>skills</w:t>
      </w:r>
      <w:r w:rsidR="00D53F34">
        <w:rPr>
          <w:lang w:val="en-GB"/>
          <w:rPrChange w:id="1172" w:author="cofacilitators" w:date="2018-06-29T14:29:00Z">
            <w:rPr/>
          </w:rPrChange>
        </w:rPr>
        <w:t xml:space="preserve"> of migrants and diasporas</w:t>
      </w:r>
      <w:r w:rsidR="009A76A4">
        <w:rPr>
          <w:lang w:val="en-GB"/>
          <w:rPrChange w:id="1173" w:author="cofacilitators" w:date="2018-06-29T14:29:00Z">
            <w:rPr/>
          </w:rPrChange>
        </w:rPr>
        <w:t xml:space="preserve">, </w:t>
      </w:r>
      <w:r>
        <w:rPr>
          <w:lang w:val="en-GB"/>
          <w:rPrChange w:id="1174" w:author="cofacilitators" w:date="2018-06-29T14:29:00Z">
            <w:rPr/>
          </w:rPrChange>
        </w:rPr>
        <w:t xml:space="preserve">as well as </w:t>
      </w:r>
      <w:r w:rsidR="00D53F34">
        <w:rPr>
          <w:lang w:val="en-GB"/>
          <w:rPrChange w:id="1175" w:author="cofacilitators" w:date="2018-06-29T14:29:00Z">
            <w:rPr/>
          </w:rPrChange>
        </w:rPr>
        <w:t xml:space="preserve">their </w:t>
      </w:r>
      <w:r w:rsidR="009A76A4">
        <w:rPr>
          <w:lang w:val="en-GB"/>
          <w:rPrChange w:id="1176" w:author="cofacilitators" w:date="2018-06-29T14:29:00Z">
            <w:rPr/>
          </w:rPrChange>
        </w:rPr>
        <w:t>ties to the countries of origin and destination</w:t>
      </w:r>
      <w:del w:id="1177" w:author="cofacilitators" w:date="2018-06-29T14:29:00Z">
        <w:r w:rsidR="002509DC">
          <w:delText xml:space="preserve"> </w:delText>
        </w:r>
      </w:del>
    </w:p>
    <w:p w14:paraId="59E29E38" w14:textId="5FFF6A0B" w:rsidR="00133D91" w:rsidRPr="00133D91" w:rsidRDefault="002509DC" w:rsidP="00133D91">
      <w:pPr>
        <w:spacing w:after="240"/>
        <w:ind w:left="0" w:firstLine="0"/>
        <w:rPr>
          <w:lang w:val="en-GB"/>
          <w:rPrChange w:id="1178" w:author="cofacilitators" w:date="2018-06-29T14:29:00Z">
            <w:rPr/>
          </w:rPrChange>
        </w:rPr>
        <w:pPrChange w:id="1179" w:author="cofacilitators" w:date="2018-06-29T14:29:00Z">
          <w:pPr>
            <w:spacing w:after="239" w:line="259" w:lineRule="auto"/>
            <w:ind w:left="283" w:firstLine="0"/>
            <w:jc w:val="left"/>
          </w:pPr>
        </w:pPrChange>
      </w:pPr>
      <w:del w:id="1180" w:author="cofacilitators" w:date="2018-06-29T14:29:00Z">
        <w:r>
          <w:rPr>
            <w:b/>
            <w:sz w:val="22"/>
          </w:rPr>
          <w:delText xml:space="preserve"> </w:delText>
        </w:r>
      </w:del>
    </w:p>
    <w:p w14:paraId="2BCA27E8" w14:textId="64942101" w:rsidR="00465E1C" w:rsidRPr="000006EA" w:rsidRDefault="006414FC" w:rsidP="00810488">
      <w:pPr>
        <w:spacing w:after="240"/>
        <w:ind w:left="284" w:firstLine="0"/>
        <w:rPr>
          <w:b/>
          <w:lang w:val="en-GB"/>
          <w:rPrChange w:id="1181" w:author="cofacilitators" w:date="2018-06-29T14:29:00Z">
            <w:rPr/>
          </w:rPrChange>
        </w:rPr>
        <w:pPrChange w:id="1182" w:author="cofacilitators" w:date="2018-06-29T14:29:00Z">
          <w:pPr>
            <w:pStyle w:val="Kop3"/>
            <w:ind w:left="278"/>
          </w:pPr>
        </w:pPrChange>
      </w:pPr>
      <w:r w:rsidRPr="000006EA">
        <w:rPr>
          <w:b/>
          <w:lang w:val="en-GB"/>
          <w:rPrChange w:id="1183" w:author="cofacilitators" w:date="2018-06-29T14:29:00Z">
            <w:rPr/>
          </w:rPrChange>
        </w:rPr>
        <w:t xml:space="preserve">OBJECTIVE 2: </w:t>
      </w:r>
      <w:r w:rsidR="005801EA" w:rsidRPr="000006EA">
        <w:rPr>
          <w:b/>
          <w:lang w:val="en-GB"/>
          <w:rPrChange w:id="1184" w:author="cofacilitators" w:date="2018-06-29T14:29:00Z">
            <w:rPr/>
          </w:rPrChange>
        </w:rPr>
        <w:t>Minimize the adverse drivers and structural factors that compel people to leave their country of origin</w:t>
      </w:r>
      <w:del w:id="1185" w:author="cofacilitators" w:date="2018-06-29T14:29:00Z">
        <w:r w:rsidR="002509DC">
          <w:delText xml:space="preserve"> </w:delText>
        </w:r>
      </w:del>
    </w:p>
    <w:p w14:paraId="0569A78F" w14:textId="527B0E6A" w:rsidR="00416FF7" w:rsidRPr="000006EA" w:rsidRDefault="002509DC" w:rsidP="007D6A48">
      <w:pPr>
        <w:pStyle w:val="Lijstalinea"/>
        <w:numPr>
          <w:ilvl w:val="0"/>
          <w:numId w:val="23"/>
        </w:numPr>
        <w:spacing w:after="240"/>
        <w:ind w:hanging="433"/>
        <w:contextualSpacing w:val="0"/>
        <w:rPr>
          <w:lang w:val="en-GB"/>
          <w:rPrChange w:id="1186" w:author="cofacilitators" w:date="2018-06-29T14:29:00Z">
            <w:rPr/>
          </w:rPrChange>
        </w:rPr>
        <w:pPrChange w:id="1187" w:author="cofacilitators" w:date="2018-06-29T14:29:00Z">
          <w:pPr>
            <w:spacing w:after="245"/>
          </w:pPr>
        </w:pPrChange>
      </w:pPr>
      <w:del w:id="1188" w:author="cofacilitators" w:date="2018-06-29T14:29:00Z">
        <w:r>
          <w:delText xml:space="preserve">17. </w:delText>
        </w:r>
      </w:del>
      <w:r w:rsidR="00416FF7" w:rsidRPr="000006EA">
        <w:rPr>
          <w:lang w:val="en-GB"/>
          <w:rPrChange w:id="1189" w:author="cofacilitators" w:date="2018-06-29T14:29:00Z">
            <w:rPr/>
          </w:rPrChange>
        </w:rPr>
        <w:t xml:space="preserve">We commit to create conducive political, economic, social and environmental conditions </w:t>
      </w:r>
      <w:r w:rsidR="00377180" w:rsidRPr="000006EA">
        <w:rPr>
          <w:lang w:val="en-GB"/>
          <w:rPrChange w:id="1190" w:author="cofacilitators" w:date="2018-06-29T14:29:00Z">
            <w:rPr/>
          </w:rPrChange>
        </w:rPr>
        <w:t>for</w:t>
      </w:r>
      <w:r w:rsidR="00416FF7" w:rsidRPr="000006EA">
        <w:rPr>
          <w:lang w:val="en-GB"/>
          <w:rPrChange w:id="1191" w:author="cofacilitators" w:date="2018-06-29T14:29:00Z">
            <w:rPr/>
          </w:rPrChange>
        </w:rPr>
        <w:t xml:space="preserve"> people to lead peaceful, productive and sustainable lives in their own country</w:t>
      </w:r>
      <w:r w:rsidR="0010203B">
        <w:rPr>
          <w:lang w:val="en-GB"/>
          <w:rPrChange w:id="1192" w:author="cofacilitators" w:date="2018-06-29T14:29:00Z">
            <w:rPr/>
          </w:rPrChange>
        </w:rPr>
        <w:t xml:space="preserve"> and to fulfil their personal aspirations, while </w:t>
      </w:r>
      <w:r w:rsidR="009673B5" w:rsidRPr="000006EA">
        <w:rPr>
          <w:lang w:val="en-GB"/>
          <w:rPrChange w:id="1193" w:author="cofacilitators" w:date="2018-06-29T14:29:00Z">
            <w:rPr/>
          </w:rPrChange>
        </w:rPr>
        <w:t>ensur</w:t>
      </w:r>
      <w:r w:rsidR="0010203B">
        <w:rPr>
          <w:lang w:val="en-GB"/>
          <w:rPrChange w:id="1194" w:author="cofacilitators" w:date="2018-06-29T14:29:00Z">
            <w:rPr/>
          </w:rPrChange>
        </w:rPr>
        <w:t>ing</w:t>
      </w:r>
      <w:r w:rsidR="009673B5" w:rsidRPr="000006EA">
        <w:rPr>
          <w:lang w:val="en-GB"/>
          <w:rPrChange w:id="1195" w:author="cofacilitators" w:date="2018-06-29T14:29:00Z">
            <w:rPr/>
          </w:rPrChange>
        </w:rPr>
        <w:t xml:space="preserve"> </w:t>
      </w:r>
      <w:r w:rsidR="00416FF7" w:rsidRPr="000006EA">
        <w:rPr>
          <w:lang w:val="en-GB"/>
          <w:rPrChange w:id="1196" w:author="cofacilitators" w:date="2018-06-29T14:29:00Z">
            <w:rPr/>
          </w:rPrChange>
        </w:rPr>
        <w:t>that</w:t>
      </w:r>
      <w:r w:rsidR="00B636A3" w:rsidRPr="000006EA">
        <w:rPr>
          <w:lang w:val="en-GB"/>
          <w:rPrChange w:id="1197" w:author="cofacilitators" w:date="2018-06-29T14:29:00Z">
            <w:rPr/>
          </w:rPrChange>
        </w:rPr>
        <w:t xml:space="preserve"> </w:t>
      </w:r>
      <w:r w:rsidR="00416FF7" w:rsidRPr="000006EA">
        <w:rPr>
          <w:lang w:val="en-GB"/>
          <w:rPrChange w:id="1198" w:author="cofacilitators" w:date="2018-06-29T14:29:00Z">
            <w:rPr/>
          </w:rPrChange>
        </w:rPr>
        <w:t>desperation and deteriorating environments do not compel them to seek a livelihood elsewhere</w:t>
      </w:r>
      <w:r w:rsidR="0010203B">
        <w:rPr>
          <w:lang w:val="en-GB"/>
          <w:rPrChange w:id="1199" w:author="cofacilitators" w:date="2018-06-29T14:29:00Z">
            <w:rPr/>
          </w:rPrChange>
        </w:rPr>
        <w:t xml:space="preserve"> through irregular migration</w:t>
      </w:r>
      <w:r w:rsidR="00416FF7" w:rsidRPr="000006EA">
        <w:rPr>
          <w:lang w:val="en-GB"/>
          <w:rPrChange w:id="1200" w:author="cofacilitators" w:date="2018-06-29T14:29:00Z">
            <w:rPr/>
          </w:rPrChange>
        </w:rPr>
        <w:t>.</w:t>
      </w:r>
      <w:r w:rsidR="00E0200F" w:rsidRPr="00E0200F">
        <w:rPr>
          <w:lang w:val="en-GB"/>
          <w:rPrChange w:id="1201" w:author="cofacilitators" w:date="2018-06-29T14:29:00Z">
            <w:rPr/>
          </w:rPrChange>
        </w:rPr>
        <w:t xml:space="preserve"> </w:t>
      </w:r>
      <w:r w:rsidR="003F7B6F">
        <w:rPr>
          <w:lang w:val="en-GB"/>
          <w:rPrChange w:id="1202" w:author="cofacilitators" w:date="2018-06-29T14:29:00Z">
            <w:rPr/>
          </w:rPrChange>
        </w:rPr>
        <w:t xml:space="preserve">We further commit to ensure timely and full implementation </w:t>
      </w:r>
      <w:r w:rsidR="00E0200F">
        <w:rPr>
          <w:lang w:val="en-GB"/>
          <w:rPrChange w:id="1203" w:author="cofacilitators" w:date="2018-06-29T14:29:00Z">
            <w:rPr/>
          </w:rPrChange>
        </w:rPr>
        <w:t>of the 2030 Agenda for Sustainable Development</w:t>
      </w:r>
      <w:r w:rsidR="003F7B6F">
        <w:rPr>
          <w:lang w:val="en-GB"/>
          <w:rPrChange w:id="1204" w:author="cofacilitators" w:date="2018-06-29T14:29:00Z">
            <w:rPr/>
          </w:rPrChange>
        </w:rPr>
        <w:t>, as well as to build upon and invest in the implementation of other existing frameworks, in order to enhance the overall impact of the Global Compact</w:t>
      </w:r>
      <w:r w:rsidR="0010203B">
        <w:rPr>
          <w:lang w:val="en-GB"/>
          <w:rPrChange w:id="1205" w:author="cofacilitators" w:date="2018-06-29T14:29:00Z">
            <w:rPr/>
          </w:rPrChange>
        </w:rPr>
        <w:t xml:space="preserve"> to facilitate safe, orderly and regular migration</w:t>
      </w:r>
      <w:r w:rsidR="003F7B6F">
        <w:rPr>
          <w:lang w:val="en-GB"/>
          <w:rPrChange w:id="1206" w:author="cofacilitators" w:date="2018-06-29T14:29:00Z">
            <w:rPr/>
          </w:rPrChange>
        </w:rPr>
        <w:t>.</w:t>
      </w:r>
      <w:del w:id="1207" w:author="cofacilitators" w:date="2018-06-29T14:29:00Z">
        <w:r>
          <w:delText xml:space="preserve"> </w:delText>
        </w:r>
      </w:del>
    </w:p>
    <w:p w14:paraId="6D85E291" w14:textId="4504E1E9" w:rsidR="0084017A" w:rsidRPr="0084017A" w:rsidRDefault="002509DC" w:rsidP="0084017A">
      <w:pPr>
        <w:spacing w:after="240"/>
        <w:ind w:left="284" w:firstLine="425"/>
        <w:rPr>
          <w:lang w:val="en-GB"/>
          <w:rPrChange w:id="1208" w:author="cofacilitators" w:date="2018-06-29T14:29:00Z">
            <w:rPr/>
          </w:rPrChange>
        </w:rPr>
        <w:pPrChange w:id="1209" w:author="cofacilitators" w:date="2018-06-29T14:29:00Z">
          <w:pPr>
            <w:spacing w:after="247"/>
            <w:ind w:left="705" w:firstLine="0"/>
          </w:pPr>
        </w:pPrChange>
      </w:pPr>
      <w:del w:id="1210" w:author="cofacilitators" w:date="2018-06-29T14:29:00Z">
        <w:r>
          <w:delText>In this regard, the</w:delText>
        </w:r>
      </w:del>
      <w:ins w:id="1211" w:author="cofacilitators" w:date="2018-06-29T14:29:00Z">
        <w:r w:rsidR="0084017A" w:rsidRPr="0084017A">
          <w:rPr>
            <w:szCs w:val="20"/>
            <w:lang w:val="en-GB"/>
          </w:rPr>
          <w:t>The</w:t>
        </w:r>
      </w:ins>
      <w:r w:rsidR="0084017A" w:rsidRPr="0084017A">
        <w:rPr>
          <w:lang w:val="en-GB"/>
          <w:rPrChange w:id="1212" w:author="cofacilitators" w:date="2018-06-29T14:29:00Z">
            <w:rPr/>
          </w:rPrChange>
        </w:rPr>
        <w:t xml:space="preserve"> following actions </w:t>
      </w:r>
      <w:del w:id="1213" w:author="cofacilitators" w:date="2018-06-29T14:29:00Z">
        <w:r>
          <w:delText xml:space="preserve">are instrumental: </w:delText>
        </w:r>
      </w:del>
      <w:ins w:id="1214" w:author="cofacilitators" w:date="2018-06-29T14:29:00Z">
        <w:r w:rsidR="0084017A" w:rsidRPr="0084017A">
          <w:rPr>
            <w:szCs w:val="20"/>
            <w:lang w:val="en-GB"/>
          </w:rPr>
          <w:t>serve to realize this commitment:</w:t>
        </w:r>
      </w:ins>
    </w:p>
    <w:p w14:paraId="711E5DF8" w14:textId="77777777" w:rsidR="00D11E47" w:rsidRDefault="00416FF7">
      <w:pPr>
        <w:numPr>
          <w:ilvl w:val="0"/>
          <w:numId w:val="54"/>
        </w:numPr>
        <w:spacing w:after="29" w:line="271" w:lineRule="auto"/>
        <w:ind w:hanging="425"/>
        <w:rPr>
          <w:del w:id="1215" w:author="cofacilitators" w:date="2018-06-29T14:29:00Z"/>
        </w:rPr>
      </w:pPr>
      <w:r w:rsidRPr="000006EA">
        <w:rPr>
          <w:lang w:val="en-GB"/>
          <w:rPrChange w:id="1216" w:author="cofacilitators" w:date="2018-06-29T14:29:00Z">
            <w:rPr/>
          </w:rPrChange>
        </w:rPr>
        <w:t xml:space="preserve">Promote the </w:t>
      </w:r>
      <w:r w:rsidR="004306F7" w:rsidRPr="000006EA">
        <w:rPr>
          <w:lang w:val="en-GB"/>
          <w:rPrChange w:id="1217" w:author="cofacilitators" w:date="2018-06-29T14:29:00Z">
            <w:rPr/>
          </w:rPrChange>
        </w:rPr>
        <w:t xml:space="preserve">implementation </w:t>
      </w:r>
      <w:r w:rsidRPr="000006EA">
        <w:rPr>
          <w:lang w:val="en-GB"/>
          <w:rPrChange w:id="1218" w:author="cofacilitators" w:date="2018-06-29T14:29:00Z">
            <w:rPr/>
          </w:rPrChange>
        </w:rPr>
        <w:t xml:space="preserve">of the </w:t>
      </w:r>
      <w:r w:rsidR="002B45A4" w:rsidRPr="000006EA">
        <w:rPr>
          <w:lang w:val="en-GB"/>
          <w:rPrChange w:id="1219" w:author="cofacilitators" w:date="2018-06-29T14:29:00Z">
            <w:rPr/>
          </w:rPrChange>
        </w:rPr>
        <w:t xml:space="preserve">2030 </w:t>
      </w:r>
      <w:r w:rsidRPr="000006EA">
        <w:rPr>
          <w:lang w:val="en-GB"/>
          <w:rPrChange w:id="1220" w:author="cofacilitators" w:date="2018-06-29T14:29:00Z">
            <w:rPr/>
          </w:rPrChange>
        </w:rPr>
        <w:t xml:space="preserve">Agenda for Sustainable Development, including the Sustainable Development Goals </w:t>
      </w:r>
      <w:r w:rsidR="0033569C" w:rsidRPr="000006EA">
        <w:rPr>
          <w:lang w:val="en-GB"/>
          <w:rPrChange w:id="1221" w:author="cofacilitators" w:date="2018-06-29T14:29:00Z">
            <w:rPr/>
          </w:rPrChange>
        </w:rPr>
        <w:t>and</w:t>
      </w:r>
      <w:r w:rsidRPr="000006EA">
        <w:rPr>
          <w:lang w:val="en-GB"/>
          <w:rPrChange w:id="1222" w:author="cofacilitators" w:date="2018-06-29T14:29:00Z">
            <w:rPr/>
          </w:rPrChange>
        </w:rPr>
        <w:t xml:space="preserve"> the Addis Ababa Action Agenda</w:t>
      </w:r>
      <w:r w:rsidR="0033569C" w:rsidRPr="000006EA">
        <w:rPr>
          <w:lang w:val="en-GB"/>
          <w:rPrChange w:id="1223" w:author="cofacilitators" w:date="2018-06-29T14:29:00Z">
            <w:rPr/>
          </w:rPrChange>
        </w:rPr>
        <w:t xml:space="preserve">, </w:t>
      </w:r>
      <w:r w:rsidR="00D625C7" w:rsidRPr="000006EA">
        <w:rPr>
          <w:lang w:val="en-GB"/>
          <w:rPrChange w:id="1224" w:author="cofacilitators" w:date="2018-06-29T14:29:00Z">
            <w:rPr/>
          </w:rPrChange>
        </w:rPr>
        <w:t xml:space="preserve">and </w:t>
      </w:r>
      <w:r w:rsidR="00DE1D55" w:rsidRPr="000006EA">
        <w:rPr>
          <w:lang w:val="en-GB"/>
          <w:rPrChange w:id="1225" w:author="cofacilitators" w:date="2018-06-29T14:29:00Z">
            <w:rPr/>
          </w:rPrChange>
        </w:rPr>
        <w:t>the</w:t>
      </w:r>
      <w:r w:rsidR="0033569C" w:rsidRPr="000006EA">
        <w:rPr>
          <w:lang w:val="en-GB"/>
          <w:rPrChange w:id="1226" w:author="cofacilitators" w:date="2018-06-29T14:29:00Z">
            <w:rPr/>
          </w:rPrChange>
        </w:rPr>
        <w:t xml:space="preserve"> commitment to reach</w:t>
      </w:r>
      <w:r w:rsidR="007F6CEB" w:rsidRPr="000006EA">
        <w:rPr>
          <w:lang w:val="en-GB"/>
          <w:rPrChange w:id="1227" w:author="cofacilitators" w:date="2018-06-29T14:29:00Z">
            <w:rPr/>
          </w:rPrChange>
        </w:rPr>
        <w:t xml:space="preserve"> the</w:t>
      </w:r>
      <w:r w:rsidR="0033569C" w:rsidRPr="000006EA">
        <w:rPr>
          <w:lang w:val="en-GB"/>
          <w:rPrChange w:id="1228" w:author="cofacilitators" w:date="2018-06-29T14:29:00Z">
            <w:rPr/>
          </w:rPrChange>
        </w:rPr>
        <w:t xml:space="preserve"> furthest behind</w:t>
      </w:r>
      <w:r w:rsidR="007F6CEB" w:rsidRPr="000006EA">
        <w:rPr>
          <w:lang w:val="en-GB"/>
          <w:rPrChange w:id="1229" w:author="cofacilitators" w:date="2018-06-29T14:29:00Z">
            <w:rPr/>
          </w:rPrChange>
        </w:rPr>
        <w:t xml:space="preserve"> first</w:t>
      </w:r>
      <w:r w:rsidRPr="000006EA">
        <w:rPr>
          <w:lang w:val="en-GB"/>
          <w:rPrChange w:id="1230" w:author="cofacilitators" w:date="2018-06-29T14:29:00Z">
            <w:rPr/>
          </w:rPrChange>
        </w:rPr>
        <w:t xml:space="preserve">, </w:t>
      </w:r>
      <w:r w:rsidR="0033569C" w:rsidRPr="000006EA">
        <w:rPr>
          <w:lang w:val="en-GB"/>
          <w:rPrChange w:id="1231" w:author="cofacilitators" w:date="2018-06-29T14:29:00Z">
            <w:rPr/>
          </w:rPrChange>
        </w:rPr>
        <w:t xml:space="preserve">as well as the </w:t>
      </w:r>
      <w:r w:rsidR="00DE1D55" w:rsidRPr="000006EA">
        <w:rPr>
          <w:lang w:val="en-GB"/>
          <w:rPrChange w:id="1232" w:author="cofacilitators" w:date="2018-06-29T14:29:00Z">
            <w:rPr/>
          </w:rPrChange>
        </w:rPr>
        <w:t>Paris Agreement</w:t>
      </w:r>
      <w:del w:id="1233" w:author="cofacilitators" w:date="2018-06-29T14:29:00Z">
        <w:r w:rsidR="002509DC">
          <w:rPr>
            <w:vertAlign w:val="superscript"/>
          </w:rPr>
          <w:footnoteReference w:id="8"/>
        </w:r>
      </w:del>
      <w:ins w:id="1236" w:author="cofacilitators" w:date="2018-06-29T14:29:00Z">
        <w:r w:rsidR="006A5D82">
          <w:rPr>
            <w:rStyle w:val="Voetnootmarkering"/>
            <w:szCs w:val="20"/>
            <w:lang w:val="en-GB"/>
          </w:rPr>
          <w:footnoteReference w:id="9"/>
        </w:r>
      </w:ins>
      <w:r w:rsidR="00DE1D55" w:rsidRPr="000006EA">
        <w:rPr>
          <w:lang w:val="en-GB"/>
          <w:rPrChange w:id="1239" w:author="cofacilitators" w:date="2018-06-29T14:29:00Z">
            <w:rPr/>
          </w:rPrChange>
        </w:rPr>
        <w:t xml:space="preserve"> and the </w:t>
      </w:r>
    </w:p>
    <w:p w14:paraId="3507E7E8" w14:textId="77777777" w:rsidR="00D11E47" w:rsidRDefault="0033569C">
      <w:pPr>
        <w:ind w:left="1133" w:firstLine="0"/>
        <w:rPr>
          <w:del w:id="1240" w:author="cofacilitators" w:date="2018-06-29T14:29:00Z"/>
        </w:rPr>
      </w:pPr>
      <w:r w:rsidRPr="000006EA">
        <w:rPr>
          <w:lang w:val="en-GB"/>
          <w:rPrChange w:id="1241" w:author="cofacilitators" w:date="2018-06-29T14:29:00Z">
            <w:rPr/>
          </w:rPrChange>
        </w:rPr>
        <w:t>Sendai Framework for Disaster Risk Reduction 2015-2030</w:t>
      </w:r>
      <w:del w:id="1242" w:author="cofacilitators" w:date="2018-06-29T14:29:00Z">
        <w:r w:rsidR="002509DC">
          <w:delText xml:space="preserve">  </w:delText>
        </w:r>
      </w:del>
    </w:p>
    <w:p w14:paraId="0B589004" w14:textId="77777777" w:rsidR="00D11E47" w:rsidRDefault="002509DC">
      <w:pPr>
        <w:numPr>
          <w:ilvl w:val="0"/>
          <w:numId w:val="54"/>
        </w:numPr>
        <w:spacing w:after="129" w:line="271" w:lineRule="auto"/>
        <w:ind w:hanging="425"/>
        <w:rPr>
          <w:del w:id="1243" w:author="cofacilitators" w:date="2018-06-29T14:29:00Z"/>
        </w:rPr>
      </w:pPr>
      <w:del w:id="1244" w:author="cofacilitators" w:date="2018-06-29T14:29:00Z">
        <w:r>
          <w:delText xml:space="preserve">Take into consideration the recommendations of the Agenda for the Protection of CrossBorder Displaced Persons in the Context of Disasters and Climate Change, including by supporting the Platform on Disaster Displacement </w:delText>
        </w:r>
      </w:del>
    </w:p>
    <w:p w14:paraId="5F99B009" w14:textId="77777777" w:rsidR="00D11E47" w:rsidRDefault="002509DC">
      <w:pPr>
        <w:numPr>
          <w:ilvl w:val="0"/>
          <w:numId w:val="54"/>
        </w:numPr>
        <w:spacing w:after="15" w:line="271" w:lineRule="auto"/>
        <w:ind w:hanging="425"/>
        <w:rPr>
          <w:del w:id="1245" w:author="cofacilitators" w:date="2018-06-29T14:29:00Z"/>
        </w:rPr>
      </w:pPr>
      <w:del w:id="1246" w:author="cofacilitators" w:date="2018-06-29T14:29:00Z">
        <w:r>
          <w:delText xml:space="preserve">Take into consideration the recommendations of the Guidelines to Protect Migrants in </w:delText>
        </w:r>
      </w:del>
    </w:p>
    <w:p w14:paraId="5F004658" w14:textId="26032728" w:rsidR="00416FF7" w:rsidRPr="000006EA" w:rsidRDefault="002509DC" w:rsidP="00F66AE9">
      <w:pPr>
        <w:pStyle w:val="Lijstalinea"/>
        <w:numPr>
          <w:ilvl w:val="1"/>
          <w:numId w:val="47"/>
        </w:numPr>
        <w:ind w:left="1134" w:hanging="425"/>
        <w:contextualSpacing w:val="0"/>
        <w:rPr>
          <w:lang w:val="en-GB"/>
          <w:rPrChange w:id="1247" w:author="cofacilitators" w:date="2018-06-29T14:29:00Z">
            <w:rPr/>
          </w:rPrChange>
        </w:rPr>
        <w:pPrChange w:id="1248" w:author="cofacilitators" w:date="2018-06-29T14:29:00Z">
          <w:pPr/>
        </w:pPrChange>
      </w:pPr>
      <w:del w:id="1249" w:author="cofacilitators" w:date="2018-06-29T14:29:00Z">
        <w:r>
          <w:delText>Countries Experiencing Conflict or Natural Disaster (MICIC Guidelines)</w:delText>
        </w:r>
      </w:del>
      <w:r w:rsidR="0033569C" w:rsidRPr="000006EA">
        <w:rPr>
          <w:lang w:val="en-GB"/>
          <w:rPrChange w:id="1250" w:author="cofacilitators" w:date="2018-06-29T14:29:00Z">
            <w:rPr/>
          </w:rPrChange>
        </w:rPr>
        <w:t xml:space="preserve"> </w:t>
      </w:r>
    </w:p>
    <w:p w14:paraId="1FAF2CB5" w14:textId="6371AAA2" w:rsidR="00416FF7" w:rsidRPr="000006EA" w:rsidRDefault="00416FF7" w:rsidP="00F66AE9">
      <w:pPr>
        <w:pStyle w:val="Lijstalinea"/>
        <w:numPr>
          <w:ilvl w:val="1"/>
          <w:numId w:val="47"/>
        </w:numPr>
        <w:ind w:left="1134" w:hanging="425"/>
        <w:contextualSpacing w:val="0"/>
        <w:rPr>
          <w:lang w:val="en-GB"/>
          <w:rPrChange w:id="1251" w:author="cofacilitators" w:date="2018-06-29T14:29:00Z">
            <w:rPr/>
          </w:rPrChange>
        </w:rPr>
        <w:pPrChange w:id="1252" w:author="cofacilitators" w:date="2018-06-29T14:29:00Z">
          <w:pPr>
            <w:numPr>
              <w:numId w:val="54"/>
            </w:numPr>
            <w:ind w:left="1130"/>
          </w:pPr>
        </w:pPrChange>
      </w:pPr>
      <w:r w:rsidRPr="000006EA">
        <w:rPr>
          <w:lang w:val="en-GB"/>
          <w:rPrChange w:id="1253" w:author="cofacilitators" w:date="2018-06-29T14:29:00Z">
            <w:rPr/>
          </w:rPrChange>
        </w:rPr>
        <w:t>Invest in</w:t>
      </w:r>
      <w:r w:rsidR="0025181A" w:rsidRPr="000006EA">
        <w:rPr>
          <w:lang w:val="en-GB"/>
          <w:rPrChange w:id="1254" w:author="cofacilitators" w:date="2018-06-29T14:29:00Z">
            <w:rPr/>
          </w:rPrChange>
        </w:rPr>
        <w:t xml:space="preserve"> programmes that accelerate</w:t>
      </w:r>
      <w:r w:rsidR="007B16D1" w:rsidRPr="000006EA">
        <w:rPr>
          <w:lang w:val="en-GB"/>
          <w:rPrChange w:id="1255" w:author="cofacilitators" w:date="2018-06-29T14:29:00Z">
            <w:rPr/>
          </w:rPrChange>
        </w:rPr>
        <w:t xml:space="preserve"> States’</w:t>
      </w:r>
      <w:r w:rsidR="0025181A" w:rsidRPr="000006EA">
        <w:rPr>
          <w:lang w:val="en-GB"/>
          <w:rPrChange w:id="1256" w:author="cofacilitators" w:date="2018-06-29T14:29:00Z">
            <w:rPr/>
          </w:rPrChange>
        </w:rPr>
        <w:t xml:space="preserve"> fulfilment of the Sustainable Development Goals </w:t>
      </w:r>
      <w:r w:rsidR="00720749">
        <w:rPr>
          <w:lang w:val="en-GB"/>
          <w:rPrChange w:id="1257" w:author="cofacilitators" w:date="2018-06-29T14:29:00Z">
            <w:rPr/>
          </w:rPrChange>
        </w:rPr>
        <w:t xml:space="preserve">with the aim </w:t>
      </w:r>
      <w:r w:rsidR="00A81B2C">
        <w:rPr>
          <w:lang w:val="en-GB"/>
          <w:rPrChange w:id="1258" w:author="cofacilitators" w:date="2018-06-29T14:29:00Z">
            <w:rPr/>
          </w:rPrChange>
        </w:rPr>
        <w:t xml:space="preserve">of eliminating </w:t>
      </w:r>
      <w:r w:rsidRPr="000006EA">
        <w:rPr>
          <w:lang w:val="en-GB"/>
          <w:rPrChange w:id="1259" w:author="cofacilitators" w:date="2018-06-29T14:29:00Z">
            <w:rPr/>
          </w:rPrChange>
        </w:rPr>
        <w:t xml:space="preserve">the adverse drivers and structural factors that compel people to leave their country of origin, including </w:t>
      </w:r>
      <w:r w:rsidR="00A079CD">
        <w:rPr>
          <w:lang w:val="en-GB"/>
          <w:rPrChange w:id="1260" w:author="cofacilitators" w:date="2018-06-29T14:29:00Z">
            <w:rPr/>
          </w:rPrChange>
        </w:rPr>
        <w:t xml:space="preserve">through </w:t>
      </w:r>
      <w:r w:rsidRPr="000006EA">
        <w:rPr>
          <w:lang w:val="en-GB"/>
          <w:rPrChange w:id="1261" w:author="cofacilitators" w:date="2018-06-29T14:29:00Z">
            <w:rPr/>
          </w:rPrChange>
        </w:rPr>
        <w:t xml:space="preserve">poverty </w:t>
      </w:r>
      <w:r w:rsidR="00720749">
        <w:rPr>
          <w:lang w:val="en-GB"/>
          <w:rPrChange w:id="1262" w:author="cofacilitators" w:date="2018-06-29T14:29:00Z">
            <w:rPr/>
          </w:rPrChange>
        </w:rPr>
        <w:t>eradication</w:t>
      </w:r>
      <w:r w:rsidRPr="000006EA">
        <w:rPr>
          <w:lang w:val="en-GB"/>
          <w:rPrChange w:id="1263" w:author="cofacilitators" w:date="2018-06-29T14:29:00Z">
            <w:rPr/>
          </w:rPrChange>
        </w:rPr>
        <w:t>,</w:t>
      </w:r>
      <w:r w:rsidR="00E26461" w:rsidRPr="000006EA">
        <w:rPr>
          <w:lang w:val="en-GB"/>
          <w:rPrChange w:id="1264" w:author="cofacilitators" w:date="2018-06-29T14:29:00Z">
            <w:rPr/>
          </w:rPrChange>
        </w:rPr>
        <w:t xml:space="preserve"> </w:t>
      </w:r>
      <w:r w:rsidR="00A079CD">
        <w:rPr>
          <w:lang w:val="en-GB"/>
          <w:rPrChange w:id="1265" w:author="cofacilitators" w:date="2018-06-29T14:29:00Z">
            <w:rPr/>
          </w:rPrChange>
        </w:rPr>
        <w:t xml:space="preserve">food security, </w:t>
      </w:r>
      <w:r w:rsidR="00773AC1">
        <w:rPr>
          <w:lang w:val="en-GB"/>
          <w:rPrChange w:id="1266" w:author="cofacilitators" w:date="2018-06-29T14:29:00Z">
            <w:rPr/>
          </w:rPrChange>
        </w:rPr>
        <w:t xml:space="preserve">health and sanitation, education, </w:t>
      </w:r>
      <w:r w:rsidR="00E26461" w:rsidRPr="000006EA">
        <w:rPr>
          <w:lang w:val="en-GB"/>
          <w:rPrChange w:id="1267" w:author="cofacilitators" w:date="2018-06-29T14:29:00Z">
            <w:rPr/>
          </w:rPrChange>
        </w:rPr>
        <w:t>inclusive</w:t>
      </w:r>
      <w:r w:rsidRPr="000006EA">
        <w:rPr>
          <w:lang w:val="en-GB"/>
          <w:rPrChange w:id="1268" w:author="cofacilitators" w:date="2018-06-29T14:29:00Z">
            <w:rPr/>
          </w:rPrChange>
        </w:rPr>
        <w:t xml:space="preserve"> </w:t>
      </w:r>
      <w:r w:rsidR="00106A4B" w:rsidRPr="000006EA">
        <w:rPr>
          <w:lang w:val="en-GB"/>
          <w:rPrChange w:id="1269" w:author="cofacilitators" w:date="2018-06-29T14:29:00Z">
            <w:rPr/>
          </w:rPrChange>
        </w:rPr>
        <w:t>economic growth</w:t>
      </w:r>
      <w:r w:rsidR="00A079CD">
        <w:rPr>
          <w:lang w:val="en-GB"/>
          <w:rPrChange w:id="1270" w:author="cofacilitators" w:date="2018-06-29T14:29:00Z">
            <w:rPr/>
          </w:rPrChange>
        </w:rPr>
        <w:t>,</w:t>
      </w:r>
      <w:r w:rsidR="00720749">
        <w:rPr>
          <w:lang w:val="en-GB"/>
          <w:rPrChange w:id="1271" w:author="cofacilitators" w:date="2018-06-29T14:29:00Z">
            <w:rPr/>
          </w:rPrChange>
        </w:rPr>
        <w:t xml:space="preserve"> </w:t>
      </w:r>
      <w:r w:rsidR="00A079CD">
        <w:rPr>
          <w:lang w:val="en-GB"/>
          <w:rPrChange w:id="1272" w:author="cofacilitators" w:date="2018-06-29T14:29:00Z">
            <w:rPr/>
          </w:rPrChange>
        </w:rPr>
        <w:t>infrastructure</w:t>
      </w:r>
      <w:r w:rsidR="00773AC1">
        <w:rPr>
          <w:lang w:val="en-GB"/>
          <w:rPrChange w:id="1273" w:author="cofacilitators" w:date="2018-06-29T14:29:00Z">
            <w:rPr/>
          </w:rPrChange>
        </w:rPr>
        <w:t>, urban</w:t>
      </w:r>
      <w:r w:rsidR="00A079CD">
        <w:rPr>
          <w:lang w:val="en-GB"/>
          <w:rPrChange w:id="1274" w:author="cofacilitators" w:date="2018-06-29T14:29:00Z">
            <w:rPr/>
          </w:rPrChange>
        </w:rPr>
        <w:t xml:space="preserve"> and rural </w:t>
      </w:r>
      <w:r w:rsidR="00720749">
        <w:rPr>
          <w:lang w:val="en-GB"/>
          <w:rPrChange w:id="1275" w:author="cofacilitators" w:date="2018-06-29T14:29:00Z">
            <w:rPr/>
          </w:rPrChange>
        </w:rPr>
        <w:t>development</w:t>
      </w:r>
      <w:r w:rsidR="00106A4B" w:rsidRPr="000006EA">
        <w:rPr>
          <w:lang w:val="en-GB"/>
          <w:rPrChange w:id="1276" w:author="cofacilitators" w:date="2018-06-29T14:29:00Z">
            <w:rPr/>
          </w:rPrChange>
        </w:rPr>
        <w:t xml:space="preserve">, </w:t>
      </w:r>
      <w:r w:rsidR="007B16D1" w:rsidRPr="000006EA">
        <w:rPr>
          <w:lang w:val="en-GB"/>
          <w:rPrChange w:id="1277" w:author="cofacilitators" w:date="2018-06-29T14:29:00Z">
            <w:rPr/>
          </w:rPrChange>
        </w:rPr>
        <w:t xml:space="preserve">employment creation, </w:t>
      </w:r>
      <w:r w:rsidR="00E26461" w:rsidRPr="000006EA">
        <w:rPr>
          <w:lang w:val="en-GB"/>
          <w:rPrChange w:id="1278" w:author="cofacilitators" w:date="2018-06-29T14:29:00Z">
            <w:rPr/>
          </w:rPrChange>
        </w:rPr>
        <w:t xml:space="preserve">decent work, </w:t>
      </w:r>
      <w:r w:rsidR="00106A4B" w:rsidRPr="000006EA">
        <w:rPr>
          <w:lang w:val="en-GB"/>
          <w:rPrChange w:id="1279" w:author="cofacilitators" w:date="2018-06-29T14:29:00Z">
            <w:rPr/>
          </w:rPrChange>
        </w:rPr>
        <w:t>gender equality</w:t>
      </w:r>
      <w:r w:rsidR="00720749">
        <w:rPr>
          <w:lang w:val="en-GB"/>
          <w:rPrChange w:id="1280" w:author="cofacilitators" w:date="2018-06-29T14:29:00Z">
            <w:rPr/>
          </w:rPrChange>
        </w:rPr>
        <w:t xml:space="preserve"> and</w:t>
      </w:r>
      <w:r w:rsidR="00106A4B" w:rsidRPr="000006EA">
        <w:rPr>
          <w:lang w:val="en-GB"/>
          <w:rPrChange w:id="1281" w:author="cofacilitators" w:date="2018-06-29T14:29:00Z">
            <w:rPr/>
          </w:rPrChange>
        </w:rPr>
        <w:t xml:space="preserve"> empowerment of women and girls, </w:t>
      </w:r>
      <w:r w:rsidR="00EC6BC9" w:rsidRPr="000006EA">
        <w:rPr>
          <w:lang w:val="en-GB"/>
          <w:rPrChange w:id="1282" w:author="cofacilitators" w:date="2018-06-29T14:29:00Z">
            <w:rPr/>
          </w:rPrChange>
        </w:rPr>
        <w:t xml:space="preserve">resilience and </w:t>
      </w:r>
      <w:r w:rsidRPr="000006EA">
        <w:rPr>
          <w:lang w:val="en-GB"/>
          <w:rPrChange w:id="1283" w:author="cofacilitators" w:date="2018-06-29T14:29:00Z">
            <w:rPr/>
          </w:rPrChange>
        </w:rPr>
        <w:t xml:space="preserve">disaster risk reduction, climate change </w:t>
      </w:r>
      <w:r w:rsidR="00471787" w:rsidRPr="000006EA">
        <w:rPr>
          <w:lang w:val="en-GB"/>
          <w:rPrChange w:id="1284" w:author="cofacilitators" w:date="2018-06-29T14:29:00Z">
            <w:rPr/>
          </w:rPrChange>
        </w:rPr>
        <w:t xml:space="preserve">mitigation and </w:t>
      </w:r>
      <w:r w:rsidRPr="000006EA">
        <w:rPr>
          <w:lang w:val="en-GB"/>
          <w:rPrChange w:id="1285" w:author="cofacilitators" w:date="2018-06-29T14:29:00Z">
            <w:rPr/>
          </w:rPrChange>
        </w:rPr>
        <w:t xml:space="preserve">adaptation, </w:t>
      </w:r>
      <w:del w:id="1286" w:author="cofacilitators" w:date="2018-06-29T14:29:00Z">
        <w:r w:rsidR="002509DC">
          <w:delText>prevention and resolution</w:delText>
        </w:r>
      </w:del>
      <w:ins w:id="1287" w:author="cofacilitators" w:date="2018-06-29T14:29:00Z">
        <w:r w:rsidR="004F4195">
          <w:rPr>
            <w:szCs w:val="20"/>
            <w:lang w:val="en-GB"/>
          </w:rPr>
          <w:t>addressing the socioeconomic effects</w:t>
        </w:r>
      </w:ins>
      <w:r w:rsidR="004F4195">
        <w:rPr>
          <w:lang w:val="en-GB"/>
          <w:rPrChange w:id="1288" w:author="cofacilitators" w:date="2018-06-29T14:29:00Z">
            <w:rPr/>
          </w:rPrChange>
        </w:rPr>
        <w:t xml:space="preserve"> of</w:t>
      </w:r>
      <w:r w:rsidR="00A079CD">
        <w:rPr>
          <w:lang w:val="en-GB"/>
          <w:rPrChange w:id="1289" w:author="cofacilitators" w:date="2018-06-29T14:29:00Z">
            <w:rPr/>
          </w:rPrChange>
        </w:rPr>
        <w:t xml:space="preserve"> </w:t>
      </w:r>
      <w:del w:id="1290" w:author="cofacilitators" w:date="2018-06-29T14:29:00Z">
        <w:r w:rsidR="002509DC">
          <w:delText xml:space="preserve">armed conflict and </w:delText>
        </w:r>
      </w:del>
      <w:r w:rsidR="00471787">
        <w:rPr>
          <w:lang w:val="en-GB"/>
          <w:rPrChange w:id="1291" w:author="cofacilitators" w:date="2018-06-29T14:29:00Z">
            <w:rPr/>
          </w:rPrChange>
        </w:rPr>
        <w:t xml:space="preserve">all forms of violence, </w:t>
      </w:r>
      <w:del w:id="1292" w:author="cofacilitators" w:date="2018-06-29T14:29:00Z">
        <w:r w:rsidR="002509DC">
          <w:delText>nondiscrimination</w:delText>
        </w:r>
      </w:del>
      <w:ins w:id="1293" w:author="cofacilitators" w:date="2018-06-29T14:29:00Z">
        <w:r w:rsidR="00773AC1">
          <w:rPr>
            <w:szCs w:val="20"/>
            <w:lang w:val="en-GB"/>
          </w:rPr>
          <w:t>non-discrimination</w:t>
        </w:r>
      </w:ins>
      <w:r w:rsidR="00773AC1">
        <w:rPr>
          <w:lang w:val="en-GB"/>
          <w:rPrChange w:id="1294" w:author="cofacilitators" w:date="2018-06-29T14:29:00Z">
            <w:rPr/>
          </w:rPrChange>
        </w:rPr>
        <w:t xml:space="preserve">, </w:t>
      </w:r>
      <w:r w:rsidR="00A079CD">
        <w:rPr>
          <w:lang w:val="en-GB"/>
          <w:rPrChange w:id="1295" w:author="cofacilitators" w:date="2018-06-29T14:29:00Z">
            <w:rPr/>
          </w:rPrChange>
        </w:rPr>
        <w:t>rule of law and good governance</w:t>
      </w:r>
      <w:r w:rsidR="00471787">
        <w:rPr>
          <w:lang w:val="en-GB"/>
          <w:rPrChange w:id="1296" w:author="cofacilitators" w:date="2018-06-29T14:29:00Z">
            <w:rPr/>
          </w:rPrChange>
        </w:rPr>
        <w:t xml:space="preserve">, </w:t>
      </w:r>
      <w:r w:rsidR="00A079CD">
        <w:rPr>
          <w:lang w:val="en-GB"/>
          <w:rPrChange w:id="1297" w:author="cofacilitators" w:date="2018-06-29T14:29:00Z">
            <w:rPr/>
          </w:rPrChange>
        </w:rPr>
        <w:t xml:space="preserve">access to justice and protection of human rights, </w:t>
      </w:r>
      <w:r w:rsidRPr="000006EA">
        <w:rPr>
          <w:lang w:val="en-GB"/>
          <w:rPrChange w:id="1298" w:author="cofacilitators" w:date="2018-06-29T14:29:00Z">
            <w:rPr/>
          </w:rPrChange>
        </w:rPr>
        <w:t xml:space="preserve">as well as creating and maintaining peaceful and inclusive societies with effective, accountable </w:t>
      </w:r>
      <w:r w:rsidR="007B16D1" w:rsidRPr="000006EA">
        <w:rPr>
          <w:lang w:val="en-GB"/>
          <w:rPrChange w:id="1299" w:author="cofacilitators" w:date="2018-06-29T14:29:00Z">
            <w:rPr/>
          </w:rPrChange>
        </w:rPr>
        <w:t xml:space="preserve">and transparent </w:t>
      </w:r>
      <w:r w:rsidRPr="000006EA">
        <w:rPr>
          <w:lang w:val="en-GB"/>
          <w:rPrChange w:id="1300" w:author="cofacilitators" w:date="2018-06-29T14:29:00Z">
            <w:rPr/>
          </w:rPrChange>
        </w:rPr>
        <w:t xml:space="preserve">institutions </w:t>
      </w:r>
      <w:del w:id="1301" w:author="cofacilitators" w:date="2018-06-29T14:29:00Z">
        <w:r w:rsidR="002509DC">
          <w:delText xml:space="preserve"> </w:delText>
        </w:r>
      </w:del>
    </w:p>
    <w:p w14:paraId="4F2471F9" w14:textId="77777777" w:rsidR="00D11E47" w:rsidRDefault="00416FF7">
      <w:pPr>
        <w:numPr>
          <w:ilvl w:val="0"/>
          <w:numId w:val="54"/>
        </w:numPr>
        <w:spacing w:after="5" w:line="271" w:lineRule="auto"/>
        <w:ind w:hanging="425"/>
        <w:rPr>
          <w:del w:id="1302" w:author="cofacilitators" w:date="2018-06-29T14:29:00Z"/>
        </w:rPr>
      </w:pPr>
      <w:r w:rsidRPr="000006EA">
        <w:rPr>
          <w:lang w:val="en-GB"/>
          <w:rPrChange w:id="1303" w:author="cofacilitators" w:date="2018-06-29T14:29:00Z">
            <w:rPr/>
          </w:rPrChange>
        </w:rPr>
        <w:t xml:space="preserve">Establish </w:t>
      </w:r>
      <w:r w:rsidR="004F07F6" w:rsidRPr="000006EA">
        <w:rPr>
          <w:lang w:val="en-GB"/>
          <w:rPrChange w:id="1304" w:author="cofacilitators" w:date="2018-06-29T14:29:00Z">
            <w:rPr/>
          </w:rPrChange>
        </w:rPr>
        <w:t xml:space="preserve">or strengthen </w:t>
      </w:r>
      <w:r w:rsidR="00773AC1">
        <w:rPr>
          <w:lang w:val="en-GB"/>
          <w:rPrChange w:id="1305" w:author="cofacilitators" w:date="2018-06-29T14:29:00Z">
            <w:rPr/>
          </w:rPrChange>
        </w:rPr>
        <w:t>mechanisms</w:t>
      </w:r>
      <w:r w:rsidR="00773AC1" w:rsidRPr="000006EA">
        <w:rPr>
          <w:lang w:val="en-GB"/>
          <w:rPrChange w:id="1306" w:author="cofacilitators" w:date="2018-06-29T14:29:00Z">
            <w:rPr/>
          </w:rPrChange>
        </w:rPr>
        <w:t xml:space="preserve"> </w:t>
      </w:r>
      <w:r w:rsidRPr="000006EA">
        <w:rPr>
          <w:lang w:val="en-GB"/>
          <w:rPrChange w:id="1307" w:author="cofacilitators" w:date="2018-06-29T14:29:00Z">
            <w:rPr/>
          </w:rPrChange>
        </w:rPr>
        <w:t xml:space="preserve">to monitor and anticipate the development of risks and threats that might trigger or affect </w:t>
      </w:r>
      <w:del w:id="1308" w:author="cofacilitators" w:date="2018-06-29T14:29:00Z">
        <w:r w:rsidR="002509DC">
          <w:delText xml:space="preserve">internal and onward cross-border </w:delText>
        </w:r>
      </w:del>
      <w:r w:rsidR="00773AC1">
        <w:rPr>
          <w:lang w:val="en-GB"/>
          <w:rPrChange w:id="1309" w:author="cofacilitators" w:date="2018-06-29T14:29:00Z">
            <w:rPr/>
          </w:rPrChange>
        </w:rPr>
        <w:t xml:space="preserve">migration </w:t>
      </w:r>
      <w:r w:rsidRPr="000006EA">
        <w:rPr>
          <w:lang w:val="en-GB"/>
          <w:rPrChange w:id="1310" w:author="cofacilitators" w:date="2018-06-29T14:29:00Z">
            <w:rPr/>
          </w:rPrChange>
        </w:rPr>
        <w:t>movements, strengthen early warning systems, develop emergency procedures and toolkits, launch emergency operations, and support post-</w:t>
      </w:r>
      <w:r w:rsidR="00773AC1">
        <w:rPr>
          <w:lang w:val="en-GB"/>
          <w:rPrChange w:id="1311" w:author="cofacilitators" w:date="2018-06-29T14:29:00Z">
            <w:rPr/>
          </w:rPrChange>
        </w:rPr>
        <w:t>emergency</w:t>
      </w:r>
      <w:r w:rsidR="00773AC1" w:rsidRPr="000006EA">
        <w:rPr>
          <w:lang w:val="en-GB"/>
          <w:rPrChange w:id="1312" w:author="cofacilitators" w:date="2018-06-29T14:29:00Z">
            <w:rPr/>
          </w:rPrChange>
        </w:rPr>
        <w:t xml:space="preserve"> </w:t>
      </w:r>
      <w:r w:rsidRPr="000006EA">
        <w:rPr>
          <w:lang w:val="en-GB"/>
          <w:rPrChange w:id="1313" w:author="cofacilitators" w:date="2018-06-29T14:29:00Z">
            <w:rPr/>
          </w:rPrChange>
        </w:rPr>
        <w:t xml:space="preserve">recovery, in close cooperation with </w:t>
      </w:r>
      <w:r w:rsidR="00773AC1">
        <w:rPr>
          <w:lang w:val="en-GB"/>
          <w:rPrChange w:id="1314" w:author="cofacilitators" w:date="2018-06-29T14:29:00Z">
            <w:rPr/>
          </w:rPrChange>
        </w:rPr>
        <w:t xml:space="preserve">and support of </w:t>
      </w:r>
      <w:r w:rsidRPr="000006EA">
        <w:rPr>
          <w:lang w:val="en-GB"/>
          <w:rPrChange w:id="1315" w:author="cofacilitators" w:date="2018-06-29T14:29:00Z">
            <w:rPr/>
          </w:rPrChange>
        </w:rPr>
        <w:t xml:space="preserve">other States, relevant national and local authorities, </w:t>
      </w:r>
    </w:p>
    <w:p w14:paraId="1E52DD52" w14:textId="443536D9" w:rsidR="00416FF7" w:rsidRPr="000006EA" w:rsidRDefault="00416FF7" w:rsidP="00F66AE9">
      <w:pPr>
        <w:pStyle w:val="Lijstalinea"/>
        <w:numPr>
          <w:ilvl w:val="1"/>
          <w:numId w:val="47"/>
        </w:numPr>
        <w:ind w:left="1134" w:hanging="425"/>
        <w:contextualSpacing w:val="0"/>
        <w:rPr>
          <w:lang w:val="en-GB"/>
          <w:rPrChange w:id="1316" w:author="cofacilitators" w:date="2018-06-29T14:29:00Z">
            <w:rPr/>
          </w:rPrChange>
        </w:rPr>
        <w:pPrChange w:id="1317" w:author="cofacilitators" w:date="2018-06-29T14:29:00Z">
          <w:pPr/>
        </w:pPrChange>
      </w:pPr>
      <w:r w:rsidRPr="000006EA">
        <w:rPr>
          <w:lang w:val="en-GB"/>
          <w:rPrChange w:id="1318" w:author="cofacilitators" w:date="2018-06-29T14:29:00Z">
            <w:rPr/>
          </w:rPrChange>
        </w:rPr>
        <w:t>National Human Rights Institutions</w:t>
      </w:r>
      <w:r w:rsidR="00F37464" w:rsidRPr="000006EA">
        <w:rPr>
          <w:lang w:val="en-GB"/>
          <w:rPrChange w:id="1319" w:author="cofacilitators" w:date="2018-06-29T14:29:00Z">
            <w:rPr/>
          </w:rPrChange>
        </w:rPr>
        <w:t xml:space="preserve">, </w:t>
      </w:r>
      <w:r w:rsidRPr="000006EA">
        <w:rPr>
          <w:lang w:val="en-GB"/>
          <w:rPrChange w:id="1320" w:author="cofacilitators" w:date="2018-06-29T14:29:00Z">
            <w:rPr/>
          </w:rPrChange>
        </w:rPr>
        <w:t>and civil society</w:t>
      </w:r>
      <w:del w:id="1321" w:author="cofacilitators" w:date="2018-06-29T14:29:00Z">
        <w:r w:rsidR="002509DC">
          <w:delText xml:space="preserve"> </w:delText>
        </w:r>
      </w:del>
      <w:r w:rsidRPr="000006EA">
        <w:rPr>
          <w:lang w:val="en-GB"/>
          <w:rPrChange w:id="1322" w:author="cofacilitators" w:date="2018-06-29T14:29:00Z">
            <w:rPr/>
          </w:rPrChange>
        </w:rPr>
        <w:t xml:space="preserve"> </w:t>
      </w:r>
    </w:p>
    <w:p w14:paraId="6C0143CA" w14:textId="40C0FB88" w:rsidR="00416FF7" w:rsidRPr="000006EA" w:rsidRDefault="00416FF7" w:rsidP="00F66AE9">
      <w:pPr>
        <w:pStyle w:val="Lijstalinea"/>
        <w:numPr>
          <w:ilvl w:val="1"/>
          <w:numId w:val="47"/>
        </w:numPr>
        <w:ind w:left="1134" w:hanging="425"/>
        <w:contextualSpacing w:val="0"/>
        <w:rPr>
          <w:lang w:val="en-GB"/>
          <w:rPrChange w:id="1323" w:author="cofacilitators" w:date="2018-06-29T14:29:00Z">
            <w:rPr/>
          </w:rPrChange>
        </w:rPr>
        <w:pPrChange w:id="1324" w:author="cofacilitators" w:date="2018-06-29T14:29:00Z">
          <w:pPr>
            <w:numPr>
              <w:numId w:val="54"/>
            </w:numPr>
            <w:ind w:left="1130"/>
          </w:pPr>
        </w:pPrChange>
      </w:pPr>
      <w:r w:rsidRPr="000006EA">
        <w:rPr>
          <w:lang w:val="en-GB"/>
          <w:rPrChange w:id="1325" w:author="cofacilitators" w:date="2018-06-29T14:29:00Z">
            <w:rPr/>
          </w:rPrChange>
        </w:rPr>
        <w:t>Strengthen joint analysis and sharing of information to</w:t>
      </w:r>
      <w:r w:rsidR="004F07F6" w:rsidRPr="000006EA">
        <w:rPr>
          <w:lang w:val="en-GB"/>
          <w:rPrChange w:id="1326" w:author="cofacilitators" w:date="2018-06-29T14:29:00Z">
            <w:rPr/>
          </w:rPrChange>
        </w:rPr>
        <w:t xml:space="preserve"> better</w:t>
      </w:r>
      <w:r w:rsidRPr="000006EA">
        <w:rPr>
          <w:lang w:val="en-GB"/>
          <w:rPrChange w:id="1327" w:author="cofacilitators" w:date="2018-06-29T14:29:00Z">
            <w:rPr/>
          </w:rPrChange>
        </w:rPr>
        <w:t xml:space="preserve"> map, understand, predict and address migration movements</w:t>
      </w:r>
      <w:r w:rsidR="002F7D75">
        <w:rPr>
          <w:lang w:val="en-GB"/>
          <w:rPrChange w:id="1328" w:author="cofacilitators" w:date="2018-06-29T14:29:00Z">
            <w:rPr/>
          </w:rPrChange>
        </w:rPr>
        <w:t xml:space="preserve">, </w:t>
      </w:r>
      <w:del w:id="1329" w:author="cofacilitators" w:date="2018-06-29T14:29:00Z">
        <w:r w:rsidR="002509DC">
          <w:delText>including</w:delText>
        </w:r>
      </w:del>
      <w:ins w:id="1330" w:author="cofacilitators" w:date="2018-06-29T14:29:00Z">
        <w:r w:rsidR="00CC30A3">
          <w:rPr>
            <w:szCs w:val="20"/>
            <w:lang w:val="en-GB"/>
          </w:rPr>
          <w:t>such as</w:t>
        </w:r>
      </w:ins>
      <w:r w:rsidR="00CC30A3">
        <w:rPr>
          <w:lang w:val="en-GB"/>
          <w:rPrChange w:id="1331" w:author="cofacilitators" w:date="2018-06-29T14:29:00Z">
            <w:rPr/>
          </w:rPrChange>
        </w:rPr>
        <w:t xml:space="preserve"> </w:t>
      </w:r>
      <w:r w:rsidR="002F7D75">
        <w:rPr>
          <w:lang w:val="en-GB"/>
          <w:rPrChange w:id="1332" w:author="cofacilitators" w:date="2018-06-29T14:29:00Z">
            <w:rPr/>
          </w:rPrChange>
        </w:rPr>
        <w:t>those</w:t>
      </w:r>
      <w:r w:rsidR="00CC30A3">
        <w:rPr>
          <w:lang w:val="en-GB"/>
          <w:rPrChange w:id="1333" w:author="cofacilitators" w:date="2018-06-29T14:29:00Z">
            <w:rPr/>
          </w:rPrChange>
        </w:rPr>
        <w:t xml:space="preserve"> </w:t>
      </w:r>
      <w:del w:id="1334" w:author="cofacilitators" w:date="2018-06-29T14:29:00Z">
        <w:r w:rsidR="002509DC">
          <w:delText>resulting</w:delText>
        </w:r>
      </w:del>
      <w:ins w:id="1335" w:author="cofacilitators" w:date="2018-06-29T14:29:00Z">
        <w:r w:rsidR="00CC30A3">
          <w:rPr>
            <w:szCs w:val="20"/>
            <w:lang w:val="en-GB"/>
          </w:rPr>
          <w:t>that may result</w:t>
        </w:r>
      </w:ins>
      <w:r w:rsidRPr="000006EA">
        <w:rPr>
          <w:lang w:val="en-GB"/>
          <w:rPrChange w:id="1336" w:author="cofacilitators" w:date="2018-06-29T14:29:00Z">
            <w:rPr/>
          </w:rPrChange>
        </w:rPr>
        <w:t xml:space="preserve"> </w:t>
      </w:r>
      <w:r w:rsidR="00EC6BC9" w:rsidRPr="000006EA">
        <w:rPr>
          <w:lang w:val="en-GB"/>
          <w:rPrChange w:id="1337" w:author="cofacilitators" w:date="2018-06-29T14:29:00Z">
            <w:rPr/>
          </w:rPrChange>
        </w:rPr>
        <w:t>from</w:t>
      </w:r>
      <w:r w:rsidRPr="000006EA">
        <w:rPr>
          <w:lang w:val="en-GB"/>
          <w:rPrChange w:id="1338" w:author="cofacilitators" w:date="2018-06-29T14:29:00Z">
            <w:rPr/>
          </w:rPrChange>
        </w:rPr>
        <w:t xml:space="preserve"> </w:t>
      </w:r>
      <w:r w:rsidR="00241249" w:rsidRPr="00241249">
        <w:rPr>
          <w:lang w:val="en-GB"/>
          <w:rPrChange w:id="1339" w:author="cofacilitators" w:date="2018-06-29T14:29:00Z">
            <w:rPr/>
          </w:rPrChange>
        </w:rPr>
        <w:t>sudden</w:t>
      </w:r>
      <w:r w:rsidR="00D70DA5">
        <w:rPr>
          <w:lang w:val="en-GB"/>
          <w:rPrChange w:id="1340" w:author="cofacilitators" w:date="2018-06-29T14:29:00Z">
            <w:rPr/>
          </w:rPrChange>
        </w:rPr>
        <w:t>-</w:t>
      </w:r>
      <w:ins w:id="1341" w:author="cofacilitators" w:date="2018-06-29T14:29:00Z">
        <w:r w:rsidR="00A75626">
          <w:rPr>
            <w:szCs w:val="20"/>
            <w:lang w:val="en-GB"/>
          </w:rPr>
          <w:t>onset</w:t>
        </w:r>
      </w:ins>
      <w:r w:rsidR="00241249" w:rsidRPr="00241249">
        <w:rPr>
          <w:lang w:val="en-GB"/>
          <w:rPrChange w:id="1342" w:author="cofacilitators" w:date="2018-06-29T14:29:00Z">
            <w:rPr/>
          </w:rPrChange>
        </w:rPr>
        <w:t xml:space="preserve"> and slow-onset </w:t>
      </w:r>
      <w:r w:rsidR="00ED19D5">
        <w:rPr>
          <w:lang w:val="en-GB"/>
          <w:rPrChange w:id="1343" w:author="cofacilitators" w:date="2018-06-29T14:29:00Z">
            <w:rPr/>
          </w:rPrChange>
        </w:rPr>
        <w:t xml:space="preserve">natural </w:t>
      </w:r>
      <w:r w:rsidR="00241249" w:rsidRPr="00241249">
        <w:rPr>
          <w:lang w:val="en-GB"/>
          <w:rPrChange w:id="1344" w:author="cofacilitators" w:date="2018-06-29T14:29:00Z">
            <w:rPr/>
          </w:rPrChange>
        </w:rPr>
        <w:t>disasters</w:t>
      </w:r>
      <w:r w:rsidR="00241249">
        <w:rPr>
          <w:lang w:val="en-GB"/>
          <w:rPrChange w:id="1345" w:author="cofacilitators" w:date="2018-06-29T14:29:00Z">
            <w:rPr/>
          </w:rPrChange>
        </w:rPr>
        <w:t>,</w:t>
      </w:r>
      <w:r w:rsidRPr="000006EA">
        <w:rPr>
          <w:lang w:val="en-GB"/>
          <w:rPrChange w:id="1346" w:author="cofacilitators" w:date="2018-06-29T14:29:00Z">
            <w:rPr/>
          </w:rPrChange>
        </w:rPr>
        <w:t xml:space="preserve"> </w:t>
      </w:r>
      <w:del w:id="1347" w:author="cofacilitators" w:date="2018-06-29T14:29:00Z">
        <w:r w:rsidR="002509DC">
          <w:delText xml:space="preserve">environmental degradation, </w:delText>
        </w:r>
      </w:del>
      <w:r w:rsidRPr="000006EA">
        <w:rPr>
          <w:lang w:val="en-GB"/>
          <w:rPrChange w:id="1348" w:author="cofacilitators" w:date="2018-06-29T14:29:00Z">
            <w:rPr/>
          </w:rPrChange>
        </w:rPr>
        <w:t>the adverse effects of climate change</w:t>
      </w:r>
      <w:ins w:id="1349" w:author="cofacilitators" w:date="2018-06-29T14:29:00Z">
        <w:r w:rsidRPr="000006EA">
          <w:rPr>
            <w:szCs w:val="20"/>
            <w:lang w:val="en-GB"/>
          </w:rPr>
          <w:t xml:space="preserve">, </w:t>
        </w:r>
        <w:r w:rsidR="00A75626" w:rsidRPr="000006EA">
          <w:rPr>
            <w:szCs w:val="20"/>
            <w:lang w:val="en-GB"/>
          </w:rPr>
          <w:t xml:space="preserve">environmental </w:t>
        </w:r>
        <w:r w:rsidR="00A75626" w:rsidRPr="000006EA">
          <w:rPr>
            <w:szCs w:val="20"/>
            <w:lang w:val="en-GB"/>
          </w:rPr>
          <w:lastRenderedPageBreak/>
          <w:t>degradation</w:t>
        </w:r>
      </w:ins>
      <w:r w:rsidR="00A75626">
        <w:rPr>
          <w:lang w:val="en-GB"/>
          <w:rPrChange w:id="1350" w:author="cofacilitators" w:date="2018-06-29T14:29:00Z">
            <w:rPr/>
          </w:rPrChange>
        </w:rPr>
        <w:t xml:space="preserve">, </w:t>
      </w:r>
      <w:r w:rsidR="00883C8F">
        <w:rPr>
          <w:lang w:val="en-GB"/>
          <w:rPrChange w:id="1351" w:author="cofacilitators" w:date="2018-06-29T14:29:00Z">
            <w:rPr/>
          </w:rPrChange>
        </w:rPr>
        <w:t>as well as</w:t>
      </w:r>
      <w:r w:rsidR="00883C8F" w:rsidRPr="000006EA">
        <w:rPr>
          <w:lang w:val="en-GB"/>
          <w:rPrChange w:id="1352" w:author="cofacilitators" w:date="2018-06-29T14:29:00Z">
            <w:rPr/>
          </w:rPrChange>
        </w:rPr>
        <w:t xml:space="preserve"> </w:t>
      </w:r>
      <w:r w:rsidR="002F7D75">
        <w:rPr>
          <w:lang w:val="en-GB"/>
          <w:rPrChange w:id="1353" w:author="cofacilitators" w:date="2018-06-29T14:29:00Z">
            <w:rPr/>
          </w:rPrChange>
        </w:rPr>
        <w:t xml:space="preserve">other </w:t>
      </w:r>
      <w:r w:rsidR="00EB738E">
        <w:rPr>
          <w:lang w:val="en-GB"/>
          <w:rPrChange w:id="1354" w:author="cofacilitators" w:date="2018-06-29T14:29:00Z">
            <w:rPr/>
          </w:rPrChange>
        </w:rPr>
        <w:t>precarious</w:t>
      </w:r>
      <w:r w:rsidR="002F7D75">
        <w:rPr>
          <w:lang w:val="en-GB"/>
          <w:rPrChange w:id="1355" w:author="cofacilitators" w:date="2018-06-29T14:29:00Z">
            <w:rPr/>
          </w:rPrChange>
        </w:rPr>
        <w:t xml:space="preserve"> situations, </w:t>
      </w:r>
      <w:r w:rsidR="005A2A9B">
        <w:rPr>
          <w:lang w:val="en-GB"/>
          <w:rPrChange w:id="1356" w:author="cofacilitators" w:date="2018-06-29T14:29:00Z">
            <w:rPr/>
          </w:rPrChange>
        </w:rPr>
        <w:t xml:space="preserve">while </w:t>
      </w:r>
      <w:r w:rsidR="002F7D75">
        <w:rPr>
          <w:lang w:val="en-GB"/>
          <w:rPrChange w:id="1357" w:author="cofacilitators" w:date="2018-06-29T14:29:00Z">
            <w:rPr/>
          </w:rPrChange>
        </w:rPr>
        <w:t>ensuring the effective respect, protection and fulfilment of the human rights of all migrants</w:t>
      </w:r>
      <w:del w:id="1358" w:author="cofacilitators" w:date="2018-06-29T14:29:00Z">
        <w:r w:rsidR="002509DC">
          <w:delText xml:space="preserve"> </w:delText>
        </w:r>
      </w:del>
    </w:p>
    <w:p w14:paraId="079294A6" w14:textId="467E64ED" w:rsidR="00416FF7" w:rsidRPr="000006EA" w:rsidRDefault="00416FF7" w:rsidP="00F66AE9">
      <w:pPr>
        <w:pStyle w:val="Lijstalinea"/>
        <w:numPr>
          <w:ilvl w:val="1"/>
          <w:numId w:val="47"/>
        </w:numPr>
        <w:ind w:left="1134" w:hanging="425"/>
        <w:contextualSpacing w:val="0"/>
        <w:rPr>
          <w:lang w:val="en-GB"/>
          <w:rPrChange w:id="1359" w:author="cofacilitators" w:date="2018-06-29T14:29:00Z">
            <w:rPr/>
          </w:rPrChange>
        </w:rPr>
        <w:pPrChange w:id="1360" w:author="cofacilitators" w:date="2018-06-29T14:29:00Z">
          <w:pPr>
            <w:numPr>
              <w:numId w:val="54"/>
            </w:numPr>
            <w:ind w:left="1130"/>
          </w:pPr>
        </w:pPrChange>
      </w:pPr>
      <w:r w:rsidRPr="000006EA">
        <w:rPr>
          <w:lang w:val="en-GB"/>
          <w:rPrChange w:id="1361" w:author="cofacilitators" w:date="2018-06-29T14:29:00Z">
            <w:rPr/>
          </w:rPrChange>
        </w:rPr>
        <w:t>Invest in</w:t>
      </w:r>
      <w:r w:rsidR="00E466C2" w:rsidRPr="000006EA">
        <w:rPr>
          <w:lang w:val="en-GB"/>
          <w:rPrChange w:id="1362" w:author="cofacilitators" w:date="2018-06-29T14:29:00Z">
            <w:rPr/>
          </w:rPrChange>
        </w:rPr>
        <w:t xml:space="preserve"> </w:t>
      </w:r>
      <w:r w:rsidRPr="000006EA">
        <w:rPr>
          <w:lang w:val="en-GB"/>
          <w:rPrChange w:id="1363" w:author="cofacilitators" w:date="2018-06-29T14:29:00Z">
            <w:rPr/>
          </w:rPrChange>
        </w:rPr>
        <w:t>sustainable development</w:t>
      </w:r>
      <w:r w:rsidR="002D747C" w:rsidRPr="000006EA">
        <w:rPr>
          <w:lang w:val="en-GB"/>
          <w:rPrChange w:id="1364" w:author="cofacilitators" w:date="2018-06-29T14:29:00Z">
            <w:rPr/>
          </w:rPrChange>
        </w:rPr>
        <w:t xml:space="preserve"> </w:t>
      </w:r>
      <w:r w:rsidR="00ED19D5">
        <w:rPr>
          <w:lang w:val="en-GB"/>
          <w:rPrChange w:id="1365" w:author="cofacilitators" w:date="2018-06-29T14:29:00Z">
            <w:rPr/>
          </w:rPrChange>
        </w:rPr>
        <w:t xml:space="preserve">at local and national levels </w:t>
      </w:r>
      <w:r w:rsidRPr="000006EA">
        <w:rPr>
          <w:lang w:val="en-GB"/>
          <w:rPrChange w:id="1366" w:author="cofacilitators" w:date="2018-06-29T14:29:00Z">
            <w:rPr/>
          </w:rPrChange>
        </w:rPr>
        <w:t>in all regions allowing</w:t>
      </w:r>
      <w:r w:rsidR="00883C8F">
        <w:rPr>
          <w:lang w:val="en-GB"/>
          <w:rPrChange w:id="1367" w:author="cofacilitators" w:date="2018-06-29T14:29:00Z">
            <w:rPr/>
          </w:rPrChange>
        </w:rPr>
        <w:t xml:space="preserve"> all</w:t>
      </w:r>
      <w:r w:rsidRPr="000006EA">
        <w:rPr>
          <w:lang w:val="en-GB"/>
          <w:rPrChange w:id="1368" w:author="cofacilitators" w:date="2018-06-29T14:29:00Z">
            <w:rPr/>
          </w:rPrChange>
        </w:rPr>
        <w:t xml:space="preserve"> people to improve their lives and meet their aspirations, by </w:t>
      </w:r>
      <w:r w:rsidR="005173B5">
        <w:rPr>
          <w:lang w:val="en-GB"/>
          <w:rPrChange w:id="1369" w:author="cofacilitators" w:date="2018-06-29T14:29:00Z">
            <w:rPr/>
          </w:rPrChange>
        </w:rPr>
        <w:t xml:space="preserve">fostering sustained, inclusive and sustainable economic growth, including through </w:t>
      </w:r>
      <w:r w:rsidRPr="000006EA">
        <w:rPr>
          <w:lang w:val="en-GB"/>
          <w:rPrChange w:id="1370" w:author="cofacilitators" w:date="2018-06-29T14:29:00Z">
            <w:rPr/>
          </w:rPrChange>
        </w:rPr>
        <w:t xml:space="preserve">private </w:t>
      </w:r>
      <w:r w:rsidR="00E466C2" w:rsidRPr="000006EA">
        <w:rPr>
          <w:lang w:val="en-GB"/>
          <w:rPrChange w:id="1371" w:author="cofacilitators" w:date="2018-06-29T14:29:00Z">
            <w:rPr/>
          </w:rPrChange>
        </w:rPr>
        <w:t xml:space="preserve">and foreign direct </w:t>
      </w:r>
      <w:r w:rsidRPr="000006EA">
        <w:rPr>
          <w:lang w:val="en-GB"/>
          <w:rPrChange w:id="1372" w:author="cofacilitators" w:date="2018-06-29T14:29:00Z">
            <w:rPr/>
          </w:rPrChange>
        </w:rPr>
        <w:t xml:space="preserve">investment and trade preferences, to </w:t>
      </w:r>
      <w:r w:rsidR="00E26461" w:rsidRPr="000006EA">
        <w:rPr>
          <w:lang w:val="en-GB"/>
          <w:rPrChange w:id="1373" w:author="cofacilitators" w:date="2018-06-29T14:29:00Z">
            <w:rPr/>
          </w:rPrChange>
        </w:rPr>
        <w:t xml:space="preserve">create </w:t>
      </w:r>
      <w:r w:rsidR="00F317E4">
        <w:rPr>
          <w:lang w:val="en-GB"/>
          <w:rPrChange w:id="1374" w:author="cofacilitators" w:date="2018-06-29T14:29:00Z">
            <w:rPr/>
          </w:rPrChange>
        </w:rPr>
        <w:t xml:space="preserve">conducive </w:t>
      </w:r>
      <w:r w:rsidR="00E26461" w:rsidRPr="000006EA">
        <w:rPr>
          <w:lang w:val="en-GB"/>
          <w:rPrChange w:id="1375" w:author="cofacilitators" w:date="2018-06-29T14:29:00Z">
            <w:rPr/>
          </w:rPrChange>
        </w:rPr>
        <w:t>conditions that allow communities and individuals to take advantage of opportunities in their own countries and drive sustainable development</w:t>
      </w:r>
      <w:del w:id="1376" w:author="cofacilitators" w:date="2018-06-29T14:29:00Z">
        <w:r w:rsidR="002509DC">
          <w:delText xml:space="preserve"> </w:delText>
        </w:r>
      </w:del>
    </w:p>
    <w:p w14:paraId="1D5D45F3" w14:textId="6E001D19" w:rsidR="00416FF7" w:rsidRPr="000006EA" w:rsidRDefault="00E26461" w:rsidP="00F66AE9">
      <w:pPr>
        <w:pStyle w:val="Lijstalinea"/>
        <w:numPr>
          <w:ilvl w:val="1"/>
          <w:numId w:val="47"/>
        </w:numPr>
        <w:ind w:left="1134" w:hanging="425"/>
        <w:contextualSpacing w:val="0"/>
        <w:rPr>
          <w:lang w:val="en-GB"/>
          <w:rPrChange w:id="1377" w:author="cofacilitators" w:date="2018-06-29T14:29:00Z">
            <w:rPr/>
          </w:rPrChange>
        </w:rPr>
        <w:pPrChange w:id="1378" w:author="cofacilitators" w:date="2018-06-29T14:29:00Z">
          <w:pPr>
            <w:numPr>
              <w:numId w:val="54"/>
            </w:numPr>
            <w:ind w:left="1130"/>
          </w:pPr>
        </w:pPrChange>
      </w:pPr>
      <w:r w:rsidRPr="000006EA">
        <w:rPr>
          <w:lang w:val="en-GB"/>
          <w:rPrChange w:id="1379" w:author="cofacilitators" w:date="2018-06-29T14:29:00Z">
            <w:rPr/>
          </w:rPrChange>
        </w:rPr>
        <w:t>Invest in human capital development by p</w:t>
      </w:r>
      <w:r w:rsidR="004F07F6" w:rsidRPr="000006EA">
        <w:rPr>
          <w:lang w:val="en-GB"/>
          <w:rPrChange w:id="1380" w:author="cofacilitators" w:date="2018-06-29T14:29:00Z">
            <w:rPr/>
          </w:rPrChange>
        </w:rPr>
        <w:t>romot</w:t>
      </w:r>
      <w:r w:rsidRPr="000006EA">
        <w:rPr>
          <w:lang w:val="en-GB"/>
          <w:rPrChange w:id="1381" w:author="cofacilitators" w:date="2018-06-29T14:29:00Z">
            <w:rPr/>
          </w:rPrChange>
        </w:rPr>
        <w:t>ing</w:t>
      </w:r>
      <w:r w:rsidR="00416FF7" w:rsidRPr="000006EA">
        <w:rPr>
          <w:lang w:val="en-GB"/>
          <w:rPrChange w:id="1382" w:author="cofacilitators" w:date="2018-06-29T14:29:00Z">
            <w:rPr/>
          </w:rPrChange>
        </w:rPr>
        <w:t xml:space="preserve"> entrepreneurship, </w:t>
      </w:r>
      <w:r w:rsidR="00F317E4">
        <w:rPr>
          <w:lang w:val="en-GB"/>
          <w:rPrChange w:id="1383" w:author="cofacilitators" w:date="2018-06-29T14:29:00Z">
            <w:rPr/>
          </w:rPrChange>
        </w:rPr>
        <w:t xml:space="preserve">education, </w:t>
      </w:r>
      <w:r w:rsidR="00416FF7" w:rsidRPr="000006EA">
        <w:rPr>
          <w:lang w:val="en-GB"/>
          <w:rPrChange w:id="1384" w:author="cofacilitators" w:date="2018-06-29T14:29:00Z">
            <w:rPr/>
          </w:rPrChange>
        </w:rPr>
        <w:t xml:space="preserve">vocational </w:t>
      </w:r>
      <w:r w:rsidR="00820DA0" w:rsidRPr="000006EA">
        <w:rPr>
          <w:lang w:val="en-GB"/>
          <w:rPrChange w:id="1385" w:author="cofacilitators" w:date="2018-06-29T14:29:00Z">
            <w:rPr/>
          </w:rPrChange>
        </w:rPr>
        <w:t>training and skills development programmes</w:t>
      </w:r>
      <w:r w:rsidR="00F317E4">
        <w:rPr>
          <w:lang w:val="en-GB"/>
          <w:rPrChange w:id="1386" w:author="cofacilitators" w:date="2018-06-29T14:29:00Z">
            <w:rPr/>
          </w:rPrChange>
        </w:rPr>
        <w:t xml:space="preserve"> and partnerships</w:t>
      </w:r>
      <w:r w:rsidR="00416FF7" w:rsidRPr="000006EA">
        <w:rPr>
          <w:lang w:val="en-GB"/>
          <w:rPrChange w:id="1387" w:author="cofacilitators" w:date="2018-06-29T14:29:00Z">
            <w:rPr/>
          </w:rPrChange>
        </w:rPr>
        <w:t xml:space="preserve">, </w:t>
      </w:r>
      <w:r w:rsidR="00A4029F">
        <w:rPr>
          <w:lang w:val="en-GB"/>
          <w:rPrChange w:id="1388" w:author="cofacilitators" w:date="2018-06-29T14:29:00Z">
            <w:rPr/>
          </w:rPrChange>
        </w:rPr>
        <w:t xml:space="preserve">productive employment creation, </w:t>
      </w:r>
      <w:r w:rsidR="00820DA0" w:rsidRPr="000006EA">
        <w:rPr>
          <w:lang w:val="en-GB"/>
          <w:rPrChange w:id="1389" w:author="cofacilitators" w:date="2018-06-29T14:29:00Z">
            <w:rPr/>
          </w:rPrChange>
        </w:rPr>
        <w:t>in line with labour market needs</w:t>
      </w:r>
      <w:del w:id="1390" w:author="cofacilitators" w:date="2018-06-29T14:29:00Z">
        <w:r w:rsidR="002509DC">
          <w:delText xml:space="preserve"> and</w:delText>
        </w:r>
      </w:del>
      <w:ins w:id="1391" w:author="cofacilitators" w:date="2018-06-29T14:29:00Z">
        <w:r w:rsidR="000D7B7D">
          <w:rPr>
            <w:szCs w:val="20"/>
            <w:lang w:val="en-GB"/>
          </w:rPr>
          <w:t>,</w:t>
        </w:r>
        <w:r w:rsidR="00820DA0" w:rsidRPr="000006EA">
          <w:rPr>
            <w:szCs w:val="20"/>
            <w:lang w:val="en-GB"/>
          </w:rPr>
          <w:t xml:space="preserve"> </w:t>
        </w:r>
        <w:r w:rsidR="000D7B7D">
          <w:rPr>
            <w:szCs w:val="20"/>
            <w:lang w:val="en-GB"/>
          </w:rPr>
          <w:t>as well as</w:t>
        </w:r>
      </w:ins>
      <w:r w:rsidR="000D7B7D" w:rsidRPr="000006EA">
        <w:rPr>
          <w:lang w:val="en-GB"/>
          <w:rPrChange w:id="1392" w:author="cofacilitators" w:date="2018-06-29T14:29:00Z">
            <w:rPr/>
          </w:rPrChange>
        </w:rPr>
        <w:t xml:space="preserve"> </w:t>
      </w:r>
      <w:r w:rsidR="00416FF7" w:rsidRPr="000006EA">
        <w:rPr>
          <w:lang w:val="en-GB"/>
          <w:rPrChange w:id="1393" w:author="cofacilitators" w:date="2018-06-29T14:29:00Z">
            <w:rPr/>
          </w:rPrChange>
        </w:rPr>
        <w:t>in cooperation with the private sector</w:t>
      </w:r>
      <w:ins w:id="1394" w:author="cofacilitators" w:date="2018-06-29T14:29:00Z">
        <w:r w:rsidR="000D7B7D">
          <w:rPr>
            <w:szCs w:val="20"/>
            <w:lang w:val="en-GB"/>
          </w:rPr>
          <w:t xml:space="preserve"> and trade unions</w:t>
        </w:r>
      </w:ins>
      <w:r w:rsidR="00416FF7" w:rsidRPr="000006EA">
        <w:rPr>
          <w:lang w:val="en-GB"/>
          <w:rPrChange w:id="1395" w:author="cofacilitators" w:date="2018-06-29T14:29:00Z">
            <w:rPr/>
          </w:rPrChange>
        </w:rPr>
        <w:t>, with a view to reducing youth unemployment</w:t>
      </w:r>
      <w:r w:rsidRPr="000006EA">
        <w:rPr>
          <w:lang w:val="en-GB"/>
          <w:rPrChange w:id="1396" w:author="cofacilitators" w:date="2018-06-29T14:29:00Z">
            <w:rPr/>
          </w:rPrChange>
        </w:rPr>
        <w:t xml:space="preserve">, </w:t>
      </w:r>
      <w:r w:rsidR="00F317E4">
        <w:rPr>
          <w:lang w:val="en-GB"/>
          <w:rPrChange w:id="1397" w:author="cofacilitators" w:date="2018-06-29T14:29:00Z">
            <w:rPr/>
          </w:rPrChange>
        </w:rPr>
        <w:t xml:space="preserve">avoiding </w:t>
      </w:r>
      <w:r w:rsidR="00416FF7" w:rsidRPr="000006EA">
        <w:rPr>
          <w:lang w:val="en-GB"/>
          <w:rPrChange w:id="1398" w:author="cofacilitators" w:date="2018-06-29T14:29:00Z">
            <w:rPr/>
          </w:rPrChange>
        </w:rPr>
        <w:t xml:space="preserve">brain drain </w:t>
      </w:r>
      <w:r w:rsidR="00F317E4">
        <w:rPr>
          <w:lang w:val="en-GB"/>
          <w:rPrChange w:id="1399" w:author="cofacilitators" w:date="2018-06-29T14:29:00Z">
            <w:rPr/>
          </w:rPrChange>
        </w:rPr>
        <w:t xml:space="preserve">and optimizing brain gain </w:t>
      </w:r>
      <w:r w:rsidR="00416FF7" w:rsidRPr="000006EA">
        <w:rPr>
          <w:lang w:val="en-GB"/>
          <w:rPrChange w:id="1400" w:author="cofacilitators" w:date="2018-06-29T14:29:00Z">
            <w:rPr/>
          </w:rPrChange>
        </w:rPr>
        <w:t>in countries of origin</w:t>
      </w:r>
      <w:r w:rsidRPr="000006EA">
        <w:rPr>
          <w:lang w:val="en-GB"/>
          <w:rPrChange w:id="1401" w:author="cofacilitators" w:date="2018-06-29T14:29:00Z">
            <w:rPr/>
          </w:rPrChange>
        </w:rPr>
        <w:t>, and harnessing the demographic dividend</w:t>
      </w:r>
      <w:del w:id="1402" w:author="cofacilitators" w:date="2018-06-29T14:29:00Z">
        <w:r w:rsidR="002509DC">
          <w:delText xml:space="preserve"> </w:delText>
        </w:r>
      </w:del>
    </w:p>
    <w:p w14:paraId="1E51441C" w14:textId="746FBA9F" w:rsidR="00416FF7" w:rsidRPr="000006EA" w:rsidRDefault="00416FF7" w:rsidP="00F66AE9">
      <w:pPr>
        <w:pStyle w:val="Lijstalinea"/>
        <w:numPr>
          <w:ilvl w:val="1"/>
          <w:numId w:val="47"/>
        </w:numPr>
        <w:ind w:left="1134" w:hanging="425"/>
        <w:contextualSpacing w:val="0"/>
        <w:rPr>
          <w:lang w:val="en-GB"/>
          <w:rPrChange w:id="1403" w:author="cofacilitators" w:date="2018-06-29T14:29:00Z">
            <w:rPr/>
          </w:rPrChange>
        </w:rPr>
        <w:pPrChange w:id="1404" w:author="cofacilitators" w:date="2018-06-29T14:29:00Z">
          <w:pPr>
            <w:numPr>
              <w:numId w:val="54"/>
            </w:numPr>
            <w:ind w:left="1130"/>
          </w:pPr>
        </w:pPrChange>
      </w:pPr>
      <w:r w:rsidRPr="000006EA">
        <w:rPr>
          <w:lang w:val="en-GB"/>
          <w:rPrChange w:id="1405" w:author="cofacilitators" w:date="2018-06-29T14:29:00Z">
            <w:rPr/>
          </w:rPrChange>
        </w:rPr>
        <w:t>Strengthen collaboration between humanitarian and development actors</w:t>
      </w:r>
      <w:r w:rsidR="008C4F0D" w:rsidRPr="000006EA">
        <w:rPr>
          <w:lang w:val="en-GB"/>
          <w:rPrChange w:id="1406" w:author="cofacilitators" w:date="2018-06-29T14:29:00Z">
            <w:rPr/>
          </w:rPrChange>
        </w:rPr>
        <w:t xml:space="preserve">, including by promoting </w:t>
      </w:r>
      <w:r w:rsidRPr="000006EA">
        <w:rPr>
          <w:lang w:val="en-GB"/>
          <w:rPrChange w:id="1407" w:author="cofacilitators" w:date="2018-06-29T14:29:00Z">
            <w:rPr/>
          </w:rPrChange>
        </w:rPr>
        <w:t xml:space="preserve">joint analysis, multi-donor approaches and multi-year funding cycles, in order to </w:t>
      </w:r>
      <w:r w:rsidR="008C4F0D" w:rsidRPr="000006EA">
        <w:rPr>
          <w:lang w:val="en-GB"/>
          <w:rPrChange w:id="1408" w:author="cofacilitators" w:date="2018-06-29T14:29:00Z">
            <w:rPr/>
          </w:rPrChange>
        </w:rPr>
        <w:t xml:space="preserve">develop </w:t>
      </w:r>
      <w:r w:rsidRPr="000006EA">
        <w:rPr>
          <w:lang w:val="en-GB"/>
          <w:rPrChange w:id="1409" w:author="cofacilitators" w:date="2018-06-29T14:29:00Z">
            <w:rPr/>
          </w:rPrChange>
        </w:rPr>
        <w:t xml:space="preserve">long-term responses </w:t>
      </w:r>
      <w:ins w:id="1410" w:author="cofacilitators" w:date="2018-06-29T14:29:00Z">
        <w:r w:rsidR="002A779E">
          <w:rPr>
            <w:szCs w:val="20"/>
            <w:lang w:val="en-GB"/>
          </w:rPr>
          <w:t xml:space="preserve">and outcomes </w:t>
        </w:r>
      </w:ins>
      <w:r w:rsidR="002A779E">
        <w:rPr>
          <w:lang w:val="en-GB"/>
          <w:rPrChange w:id="1411" w:author="cofacilitators" w:date="2018-06-29T14:29:00Z">
            <w:rPr/>
          </w:rPrChange>
        </w:rPr>
        <w:t xml:space="preserve">that </w:t>
      </w:r>
      <w:del w:id="1412" w:author="cofacilitators" w:date="2018-06-29T14:29:00Z">
        <w:r w:rsidR="002509DC">
          <w:delText>improve humanitarian protection and assistance</w:delText>
        </w:r>
      </w:del>
      <w:ins w:id="1413" w:author="cofacilitators" w:date="2018-06-29T14:29:00Z">
        <w:r w:rsidR="002A779E">
          <w:rPr>
            <w:szCs w:val="20"/>
            <w:lang w:val="en-GB"/>
          </w:rPr>
          <w:t xml:space="preserve">ensure respect for the rights of </w:t>
        </w:r>
        <w:r w:rsidR="006F21D6">
          <w:rPr>
            <w:szCs w:val="20"/>
            <w:lang w:val="en-GB"/>
          </w:rPr>
          <w:t>affected individuals</w:t>
        </w:r>
      </w:ins>
      <w:r w:rsidRPr="000006EA">
        <w:rPr>
          <w:lang w:val="en-GB"/>
          <w:rPrChange w:id="1414" w:author="cofacilitators" w:date="2018-06-29T14:29:00Z">
            <w:rPr/>
          </w:rPrChange>
        </w:rPr>
        <w:t xml:space="preserve">, resilience and coping capacities of populations, </w:t>
      </w:r>
      <w:r w:rsidR="00E466C2" w:rsidRPr="000006EA">
        <w:rPr>
          <w:lang w:val="en-GB"/>
          <w:rPrChange w:id="1415" w:author="cofacilitators" w:date="2018-06-29T14:29:00Z">
            <w:rPr/>
          </w:rPrChange>
        </w:rPr>
        <w:t xml:space="preserve">as well as economic and social </w:t>
      </w:r>
      <w:del w:id="1416" w:author="cofacilitators" w:date="2018-06-29T14:29:00Z">
        <w:r w:rsidR="002509DC">
          <w:delText>selfreliance</w:delText>
        </w:r>
      </w:del>
      <w:ins w:id="1417" w:author="cofacilitators" w:date="2018-06-29T14:29:00Z">
        <w:r w:rsidR="00E466C2" w:rsidRPr="000006EA">
          <w:rPr>
            <w:szCs w:val="20"/>
            <w:lang w:val="en-GB"/>
          </w:rPr>
          <w:t>self-reliance</w:t>
        </w:r>
      </w:ins>
      <w:r w:rsidR="00E466C2" w:rsidRPr="000006EA">
        <w:rPr>
          <w:lang w:val="en-GB"/>
          <w:rPrChange w:id="1418" w:author="cofacilitators" w:date="2018-06-29T14:29:00Z">
            <w:rPr/>
          </w:rPrChange>
        </w:rPr>
        <w:t xml:space="preserve">, </w:t>
      </w:r>
      <w:r w:rsidRPr="000006EA">
        <w:rPr>
          <w:lang w:val="en-GB"/>
          <w:rPrChange w:id="1419" w:author="cofacilitators" w:date="2018-06-29T14:29:00Z">
            <w:rPr/>
          </w:rPrChange>
        </w:rPr>
        <w:t xml:space="preserve">and </w:t>
      </w:r>
      <w:r w:rsidR="00B20861" w:rsidRPr="000006EA">
        <w:rPr>
          <w:lang w:val="en-GB"/>
          <w:rPrChange w:id="1420" w:author="cofacilitators" w:date="2018-06-29T14:29:00Z">
            <w:rPr/>
          </w:rPrChange>
        </w:rPr>
        <w:t>by ensuring</w:t>
      </w:r>
      <w:r w:rsidRPr="000006EA">
        <w:rPr>
          <w:lang w:val="en-GB"/>
          <w:rPrChange w:id="1421" w:author="cofacilitators" w:date="2018-06-29T14:29:00Z">
            <w:rPr/>
          </w:rPrChange>
        </w:rPr>
        <w:t xml:space="preserve"> these efforts </w:t>
      </w:r>
      <w:r w:rsidR="00576E7E">
        <w:rPr>
          <w:lang w:val="en-GB"/>
          <w:rPrChange w:id="1422" w:author="cofacilitators" w:date="2018-06-29T14:29:00Z">
            <w:rPr/>
          </w:rPrChange>
        </w:rPr>
        <w:t>take</w:t>
      </w:r>
      <w:r w:rsidR="00576E7E" w:rsidRPr="000006EA">
        <w:rPr>
          <w:lang w:val="en-GB"/>
          <w:rPrChange w:id="1423" w:author="cofacilitators" w:date="2018-06-29T14:29:00Z">
            <w:rPr/>
          </w:rPrChange>
        </w:rPr>
        <w:t xml:space="preserve"> </w:t>
      </w:r>
      <w:r w:rsidRPr="000006EA">
        <w:rPr>
          <w:lang w:val="en-GB"/>
          <w:rPrChange w:id="1424" w:author="cofacilitators" w:date="2018-06-29T14:29:00Z">
            <w:rPr/>
          </w:rPrChange>
        </w:rPr>
        <w:t xml:space="preserve">migration </w:t>
      </w:r>
      <w:r w:rsidR="00576E7E">
        <w:rPr>
          <w:lang w:val="en-GB"/>
          <w:rPrChange w:id="1425" w:author="cofacilitators" w:date="2018-06-29T14:29:00Z">
            <w:rPr/>
          </w:rPrChange>
        </w:rPr>
        <w:t>into account</w:t>
      </w:r>
      <w:del w:id="1426" w:author="cofacilitators" w:date="2018-06-29T14:29:00Z">
        <w:r w:rsidR="002509DC">
          <w:delText xml:space="preserve"> </w:delText>
        </w:r>
      </w:del>
      <w:r w:rsidR="00576E7E">
        <w:rPr>
          <w:lang w:val="en-GB"/>
          <w:rPrChange w:id="1427" w:author="cofacilitators" w:date="2018-06-29T14:29:00Z">
            <w:rPr/>
          </w:rPrChange>
        </w:rPr>
        <w:t xml:space="preserve"> </w:t>
      </w:r>
    </w:p>
    <w:p w14:paraId="2EAEAEEE" w14:textId="1ACD75FB" w:rsidR="00576E7E" w:rsidRDefault="00576E7E" w:rsidP="00F66AE9">
      <w:pPr>
        <w:pStyle w:val="Lijstalinea"/>
        <w:numPr>
          <w:ilvl w:val="1"/>
          <w:numId w:val="47"/>
        </w:numPr>
        <w:ind w:left="1134"/>
        <w:contextualSpacing w:val="0"/>
        <w:rPr>
          <w:lang w:val="en-GB"/>
          <w:rPrChange w:id="1428" w:author="cofacilitators" w:date="2018-06-29T14:29:00Z">
            <w:rPr/>
          </w:rPrChange>
        </w:rPr>
        <w:pPrChange w:id="1429" w:author="cofacilitators" w:date="2018-06-29T14:29:00Z">
          <w:pPr>
            <w:numPr>
              <w:numId w:val="54"/>
            </w:numPr>
            <w:ind w:left="1130"/>
          </w:pPr>
        </w:pPrChange>
      </w:pPr>
      <w:r>
        <w:rPr>
          <w:lang w:val="en-GB"/>
          <w:rPrChange w:id="1430" w:author="cofacilitators" w:date="2018-06-29T14:29:00Z">
            <w:rPr/>
          </w:rPrChange>
        </w:rPr>
        <w:t xml:space="preserve">Develop adaptation and resilience strategies to sudden-onset </w:t>
      </w:r>
      <w:ins w:id="1431" w:author="cofacilitators" w:date="2018-06-29T14:29:00Z">
        <w:r w:rsidR="00A75626">
          <w:rPr>
            <w:szCs w:val="20"/>
            <w:lang w:val="en-GB"/>
          </w:rPr>
          <w:t xml:space="preserve">and slow-onset </w:t>
        </w:r>
      </w:ins>
      <w:r>
        <w:rPr>
          <w:lang w:val="en-GB"/>
          <w:rPrChange w:id="1432" w:author="cofacilitators" w:date="2018-06-29T14:29:00Z">
            <w:rPr/>
          </w:rPrChange>
        </w:rPr>
        <w:t>natural disasters</w:t>
      </w:r>
      <w:del w:id="1433" w:author="cofacilitators" w:date="2018-06-29T14:29:00Z">
        <w:r w:rsidR="002509DC">
          <w:delText xml:space="preserve"> and to slowonset environmental degradation related to</w:delText>
        </w:r>
      </w:del>
      <w:ins w:id="1434" w:author="cofacilitators" w:date="2018-06-29T14:29:00Z">
        <w:r w:rsidR="00A75626">
          <w:rPr>
            <w:szCs w:val="20"/>
            <w:lang w:val="en-GB"/>
          </w:rPr>
          <w:t>,</w:t>
        </w:r>
      </w:ins>
      <w:r w:rsidR="004F6A63">
        <w:rPr>
          <w:lang w:val="en-GB"/>
          <w:rPrChange w:id="1435" w:author="cofacilitators" w:date="2018-06-29T14:29:00Z">
            <w:rPr/>
          </w:rPrChange>
        </w:rPr>
        <w:t xml:space="preserve"> </w:t>
      </w:r>
      <w:r>
        <w:rPr>
          <w:lang w:val="en-GB"/>
          <w:rPrChange w:id="1436" w:author="cofacilitators" w:date="2018-06-29T14:29:00Z">
            <w:rPr/>
          </w:rPrChange>
        </w:rPr>
        <w:t>the adverse effects of climate change</w:t>
      </w:r>
      <w:ins w:id="1437" w:author="cofacilitators" w:date="2018-06-29T14:29:00Z">
        <w:r>
          <w:rPr>
            <w:szCs w:val="20"/>
            <w:lang w:val="en-GB"/>
          </w:rPr>
          <w:t xml:space="preserve">, </w:t>
        </w:r>
        <w:r w:rsidR="00A75626">
          <w:rPr>
            <w:szCs w:val="20"/>
            <w:lang w:val="en-GB"/>
          </w:rPr>
          <w:t>and environmental degradation</w:t>
        </w:r>
      </w:ins>
      <w:r w:rsidR="00A75626">
        <w:rPr>
          <w:lang w:val="en-GB"/>
          <w:rPrChange w:id="1438" w:author="cofacilitators" w:date="2018-06-29T14:29:00Z">
            <w:rPr/>
          </w:rPrChange>
        </w:rPr>
        <w:t xml:space="preserve">, </w:t>
      </w:r>
      <w:r>
        <w:rPr>
          <w:lang w:val="en-GB"/>
          <w:rPrChange w:id="1439" w:author="cofacilitators" w:date="2018-06-29T14:29:00Z">
            <w:rPr/>
          </w:rPrChange>
        </w:rPr>
        <w:t>such as desertification, land degradation, drought and sea level rise</w:t>
      </w:r>
      <w:r w:rsidR="007C33AB">
        <w:rPr>
          <w:lang w:val="en-GB"/>
          <w:rPrChange w:id="1440" w:author="cofacilitators" w:date="2018-06-29T14:29:00Z">
            <w:rPr/>
          </w:rPrChange>
        </w:rPr>
        <w:t>, taking into account the potential implications on migration</w:t>
      </w:r>
      <w:del w:id="1441" w:author="cofacilitators" w:date="2018-06-29T14:29:00Z">
        <w:r w:rsidR="002509DC">
          <w:delText xml:space="preserve">  </w:delText>
        </w:r>
      </w:del>
    </w:p>
    <w:p w14:paraId="7E79A23F" w14:textId="5733D7F4" w:rsidR="00416FF7" w:rsidRPr="000006EA" w:rsidRDefault="00416FF7" w:rsidP="00F66AE9">
      <w:pPr>
        <w:pStyle w:val="Lijstalinea"/>
        <w:numPr>
          <w:ilvl w:val="1"/>
          <w:numId w:val="47"/>
        </w:numPr>
        <w:ind w:left="1134" w:hanging="425"/>
        <w:contextualSpacing w:val="0"/>
        <w:rPr>
          <w:lang w:val="en-GB"/>
          <w:rPrChange w:id="1442" w:author="cofacilitators" w:date="2018-06-29T14:29:00Z">
            <w:rPr/>
          </w:rPrChange>
        </w:rPr>
        <w:pPrChange w:id="1443" w:author="cofacilitators" w:date="2018-06-29T14:29:00Z">
          <w:pPr>
            <w:numPr>
              <w:numId w:val="54"/>
            </w:numPr>
            <w:ind w:left="1130"/>
          </w:pPr>
        </w:pPrChange>
      </w:pPr>
      <w:r w:rsidRPr="000006EA">
        <w:rPr>
          <w:lang w:val="en-GB"/>
          <w:rPrChange w:id="1444" w:author="cofacilitators" w:date="2018-06-29T14:29:00Z">
            <w:rPr/>
          </w:rPrChange>
        </w:rPr>
        <w:t>Integrate displacement considerations in</w:t>
      </w:r>
      <w:r w:rsidR="004F07F6" w:rsidRPr="000006EA">
        <w:rPr>
          <w:lang w:val="en-GB"/>
          <w:rPrChange w:id="1445" w:author="cofacilitators" w:date="2018-06-29T14:29:00Z">
            <w:rPr/>
          </w:rPrChange>
        </w:rPr>
        <w:t>to</w:t>
      </w:r>
      <w:r w:rsidRPr="000006EA">
        <w:rPr>
          <w:lang w:val="en-GB"/>
          <w:rPrChange w:id="1446" w:author="cofacilitators" w:date="2018-06-29T14:29:00Z">
            <w:rPr/>
          </w:rPrChange>
        </w:rPr>
        <w:t xml:space="preserve"> disaster preparedness strategies and </w:t>
      </w:r>
      <w:r w:rsidR="007F6CEB" w:rsidRPr="000006EA">
        <w:rPr>
          <w:lang w:val="en-GB"/>
          <w:rPrChange w:id="1447" w:author="cofacilitators" w:date="2018-06-29T14:29:00Z">
            <w:rPr/>
          </w:rPrChange>
        </w:rPr>
        <w:t>promote cooperation</w:t>
      </w:r>
      <w:r w:rsidRPr="000006EA">
        <w:rPr>
          <w:lang w:val="en-GB"/>
          <w:rPrChange w:id="1448" w:author="cofacilitators" w:date="2018-06-29T14:29:00Z">
            <w:rPr/>
          </w:rPrChange>
        </w:rPr>
        <w:t xml:space="preserve"> with neighbouring </w:t>
      </w:r>
      <w:r w:rsidR="008C4FC2">
        <w:rPr>
          <w:lang w:val="en-GB"/>
          <w:rPrChange w:id="1449" w:author="cofacilitators" w:date="2018-06-29T14:29:00Z">
            <w:rPr/>
          </w:rPrChange>
        </w:rPr>
        <w:t xml:space="preserve">and other relevant </w:t>
      </w:r>
      <w:r w:rsidRPr="000006EA">
        <w:rPr>
          <w:lang w:val="en-GB"/>
          <w:rPrChange w:id="1450" w:author="cofacilitators" w:date="2018-06-29T14:29:00Z">
            <w:rPr/>
          </w:rPrChange>
        </w:rPr>
        <w:t>countries to prepare for early warning, contingency planning, stockpiling, coordination mechanisms, evacuation planning, reception and assistance arrangements, and public information</w:t>
      </w:r>
      <w:del w:id="1451" w:author="cofacilitators" w:date="2018-06-29T14:29:00Z">
        <w:r w:rsidR="002509DC">
          <w:delText xml:space="preserve"> </w:delText>
        </w:r>
      </w:del>
    </w:p>
    <w:p w14:paraId="1B523729" w14:textId="3967039D" w:rsidR="00571CCB" w:rsidRDefault="00662DDE" w:rsidP="00F66AE9">
      <w:pPr>
        <w:pStyle w:val="Lijstalinea"/>
        <w:numPr>
          <w:ilvl w:val="1"/>
          <w:numId w:val="47"/>
        </w:numPr>
        <w:ind w:left="1134" w:hanging="425"/>
        <w:contextualSpacing w:val="0"/>
        <w:rPr>
          <w:lang w:val="en-GB"/>
          <w:rPrChange w:id="1452" w:author="cofacilitators" w:date="2018-06-29T14:29:00Z">
            <w:rPr/>
          </w:rPrChange>
        </w:rPr>
        <w:pPrChange w:id="1453" w:author="cofacilitators" w:date="2018-06-29T14:29:00Z">
          <w:pPr>
            <w:numPr>
              <w:numId w:val="54"/>
            </w:numPr>
            <w:spacing w:after="242"/>
            <w:ind w:left="1130"/>
          </w:pPr>
        </w:pPrChange>
      </w:pPr>
      <w:r>
        <w:rPr>
          <w:lang w:val="en-GB"/>
          <w:rPrChange w:id="1454" w:author="cofacilitators" w:date="2018-06-29T14:29:00Z">
            <w:rPr/>
          </w:rPrChange>
        </w:rPr>
        <w:t xml:space="preserve">Harmonize and develop approaches and mechanisms </w:t>
      </w:r>
      <w:r w:rsidRPr="000006EA">
        <w:rPr>
          <w:lang w:val="en-GB"/>
          <w:rPrChange w:id="1455" w:author="cofacilitators" w:date="2018-06-29T14:29:00Z">
            <w:rPr/>
          </w:rPrChange>
        </w:rPr>
        <w:t>at subregional and regional levels</w:t>
      </w:r>
      <w:r>
        <w:rPr>
          <w:lang w:val="en-GB"/>
          <w:rPrChange w:id="1456" w:author="cofacilitators" w:date="2018-06-29T14:29:00Z">
            <w:rPr/>
          </w:rPrChange>
        </w:rPr>
        <w:t xml:space="preserve"> to address the vulnerabilities of persons affected by </w:t>
      </w:r>
      <w:r w:rsidRPr="00241249">
        <w:rPr>
          <w:lang w:val="en-GB"/>
          <w:rPrChange w:id="1457" w:author="cofacilitators" w:date="2018-06-29T14:29:00Z">
            <w:rPr/>
          </w:rPrChange>
        </w:rPr>
        <w:t>sudden</w:t>
      </w:r>
      <w:r>
        <w:rPr>
          <w:lang w:val="en-GB"/>
          <w:rPrChange w:id="1458" w:author="cofacilitators" w:date="2018-06-29T14:29:00Z">
            <w:rPr/>
          </w:rPrChange>
        </w:rPr>
        <w:t>-</w:t>
      </w:r>
      <w:ins w:id="1459" w:author="cofacilitators" w:date="2018-06-29T14:29:00Z">
        <w:r w:rsidR="002A779E">
          <w:rPr>
            <w:szCs w:val="20"/>
            <w:lang w:val="en-GB"/>
          </w:rPr>
          <w:t>onset</w:t>
        </w:r>
      </w:ins>
      <w:r w:rsidRPr="00241249">
        <w:rPr>
          <w:lang w:val="en-GB"/>
          <w:rPrChange w:id="1460" w:author="cofacilitators" w:date="2018-06-29T14:29:00Z">
            <w:rPr/>
          </w:rPrChange>
        </w:rPr>
        <w:t xml:space="preserve"> and slow-onset </w:t>
      </w:r>
      <w:r>
        <w:rPr>
          <w:lang w:val="en-GB"/>
          <w:rPrChange w:id="1461" w:author="cofacilitators" w:date="2018-06-29T14:29:00Z">
            <w:rPr/>
          </w:rPrChange>
        </w:rPr>
        <w:t xml:space="preserve">natural </w:t>
      </w:r>
      <w:r w:rsidRPr="00241249">
        <w:rPr>
          <w:lang w:val="en-GB"/>
          <w:rPrChange w:id="1462" w:author="cofacilitators" w:date="2018-06-29T14:29:00Z">
            <w:rPr/>
          </w:rPrChange>
        </w:rPr>
        <w:t>disasters</w:t>
      </w:r>
      <w:r>
        <w:rPr>
          <w:lang w:val="en-GB"/>
          <w:rPrChange w:id="1463" w:author="cofacilitators" w:date="2018-06-29T14:29:00Z">
            <w:rPr/>
          </w:rPrChange>
        </w:rPr>
        <w:t xml:space="preserve">, by ensuring they </w:t>
      </w:r>
      <w:del w:id="1464" w:author="cofacilitators" w:date="2018-06-29T14:29:00Z">
        <w:r w:rsidR="002509DC">
          <w:delText>receive appropriate</w:delText>
        </w:r>
      </w:del>
      <w:ins w:id="1465" w:author="cofacilitators" w:date="2018-06-29T14:29:00Z">
        <w:r w:rsidR="002A779E">
          <w:rPr>
            <w:szCs w:val="20"/>
            <w:lang w:val="en-GB"/>
          </w:rPr>
          <w:t>have access to</w:t>
        </w:r>
      </w:ins>
      <w:r w:rsidR="002A779E">
        <w:rPr>
          <w:lang w:val="en-GB"/>
          <w:rPrChange w:id="1466" w:author="cofacilitators" w:date="2018-06-29T14:29:00Z">
            <w:rPr/>
          </w:rPrChange>
        </w:rPr>
        <w:t xml:space="preserve"> humanitarian </w:t>
      </w:r>
      <w:del w:id="1467" w:author="cofacilitators" w:date="2018-06-29T14:29:00Z">
        <w:r w:rsidR="002509DC">
          <w:delText xml:space="preserve">protection and </w:delText>
        </w:r>
      </w:del>
      <w:r w:rsidR="002A779E">
        <w:rPr>
          <w:lang w:val="en-GB"/>
          <w:rPrChange w:id="1468" w:author="cofacilitators" w:date="2018-06-29T14:29:00Z">
            <w:rPr/>
          </w:rPrChange>
        </w:rPr>
        <w:t xml:space="preserve">assistance </w:t>
      </w:r>
      <w:ins w:id="1469" w:author="cofacilitators" w:date="2018-06-29T14:29:00Z">
        <w:r w:rsidR="002A779E">
          <w:rPr>
            <w:szCs w:val="20"/>
            <w:lang w:val="en-GB"/>
          </w:rPr>
          <w:t xml:space="preserve">that meets their essential needs with full respect </w:t>
        </w:r>
        <w:r w:rsidR="006F21D6">
          <w:rPr>
            <w:szCs w:val="20"/>
            <w:lang w:val="en-GB"/>
          </w:rPr>
          <w:t>for</w:t>
        </w:r>
        <w:r w:rsidR="002A779E">
          <w:rPr>
            <w:szCs w:val="20"/>
            <w:lang w:val="en-GB"/>
          </w:rPr>
          <w:t xml:space="preserve"> their rights</w:t>
        </w:r>
        <w:r w:rsidR="003A3B8F">
          <w:rPr>
            <w:szCs w:val="20"/>
            <w:lang w:val="en-GB"/>
          </w:rPr>
          <w:t xml:space="preserve"> </w:t>
        </w:r>
      </w:ins>
      <w:r w:rsidR="003A3B8F">
        <w:rPr>
          <w:lang w:val="en-GB"/>
          <w:rPrChange w:id="1470" w:author="cofacilitators" w:date="2018-06-29T14:29:00Z">
            <w:rPr/>
          </w:rPrChange>
        </w:rPr>
        <w:t>wherever they are</w:t>
      </w:r>
      <w:r>
        <w:rPr>
          <w:lang w:val="en-GB"/>
          <w:rPrChange w:id="1471" w:author="cofacilitators" w:date="2018-06-29T14:29:00Z">
            <w:rPr/>
          </w:rPrChange>
        </w:rPr>
        <w:t xml:space="preserve">, </w:t>
      </w:r>
      <w:r w:rsidR="003A3B8F">
        <w:rPr>
          <w:lang w:val="en-GB"/>
          <w:rPrChange w:id="1472" w:author="cofacilitators" w:date="2018-06-29T14:29:00Z">
            <w:rPr/>
          </w:rPrChange>
        </w:rPr>
        <w:t xml:space="preserve">and by promoting </w:t>
      </w:r>
      <w:del w:id="1473" w:author="cofacilitators" w:date="2018-06-29T14:29:00Z">
        <w:r w:rsidR="002509DC">
          <w:delText>lasting solutions</w:delText>
        </w:r>
      </w:del>
      <w:ins w:id="1474" w:author="cofacilitators" w:date="2018-06-29T14:29:00Z">
        <w:r w:rsidR="006F21D6">
          <w:rPr>
            <w:szCs w:val="20"/>
            <w:lang w:val="en-GB"/>
          </w:rPr>
          <w:t>sustainable outcomes</w:t>
        </w:r>
      </w:ins>
      <w:r w:rsidR="006F21D6">
        <w:rPr>
          <w:lang w:val="en-GB"/>
          <w:rPrChange w:id="1475" w:author="cofacilitators" w:date="2018-06-29T14:29:00Z">
            <w:rPr/>
          </w:rPrChange>
        </w:rPr>
        <w:t xml:space="preserve"> </w:t>
      </w:r>
      <w:r w:rsidR="003A3B8F">
        <w:rPr>
          <w:lang w:val="en-GB"/>
          <w:rPrChange w:id="1476" w:author="cofacilitators" w:date="2018-06-29T14:29:00Z">
            <w:rPr/>
          </w:rPrChange>
        </w:rPr>
        <w:t xml:space="preserve">that increase resilience and </w:t>
      </w:r>
      <w:del w:id="1477" w:author="cofacilitators" w:date="2018-06-29T14:29:00Z">
        <w:r w:rsidR="002509DC">
          <w:delText>selfreliance</w:delText>
        </w:r>
      </w:del>
      <w:ins w:id="1478" w:author="cofacilitators" w:date="2018-06-29T14:29:00Z">
        <w:r w:rsidR="003A3B8F">
          <w:rPr>
            <w:szCs w:val="20"/>
            <w:lang w:val="en-GB"/>
          </w:rPr>
          <w:t>self-reliance</w:t>
        </w:r>
      </w:ins>
      <w:r w:rsidR="003A3B8F">
        <w:rPr>
          <w:lang w:val="en-GB"/>
          <w:rPrChange w:id="1479" w:author="cofacilitators" w:date="2018-06-29T14:29:00Z">
            <w:rPr/>
          </w:rPrChange>
        </w:rPr>
        <w:t xml:space="preserve">, </w:t>
      </w:r>
      <w:r>
        <w:rPr>
          <w:lang w:val="en-GB"/>
          <w:rPrChange w:id="1480" w:author="cofacilitators" w:date="2018-06-29T14:29:00Z">
            <w:rPr/>
          </w:rPrChange>
        </w:rPr>
        <w:t xml:space="preserve">taking into account the capacities of </w:t>
      </w:r>
      <w:r w:rsidR="003A3B8F">
        <w:rPr>
          <w:lang w:val="en-GB"/>
          <w:rPrChange w:id="1481" w:author="cofacilitators" w:date="2018-06-29T14:29:00Z">
            <w:rPr/>
          </w:rPrChange>
        </w:rPr>
        <w:t>all countries</w:t>
      </w:r>
      <w:r w:rsidR="003A3B8F" w:rsidRPr="003A3B8F">
        <w:rPr>
          <w:lang w:val="en-GB"/>
          <w:rPrChange w:id="1482" w:author="cofacilitators" w:date="2018-06-29T14:29:00Z">
            <w:rPr/>
          </w:rPrChange>
        </w:rPr>
        <w:t xml:space="preserve"> </w:t>
      </w:r>
      <w:r w:rsidR="003A3B8F">
        <w:rPr>
          <w:lang w:val="en-GB"/>
          <w:rPrChange w:id="1483" w:author="cofacilitators" w:date="2018-06-29T14:29:00Z">
            <w:rPr/>
          </w:rPrChange>
        </w:rPr>
        <w:t>involved</w:t>
      </w:r>
      <w:r w:rsidR="00571CCB" w:rsidRPr="00571CCB">
        <w:rPr>
          <w:lang w:val="en-GB"/>
          <w:rPrChange w:id="1484" w:author="cofacilitators" w:date="2018-06-29T14:29:00Z">
            <w:rPr/>
          </w:rPrChange>
        </w:rPr>
        <w:t xml:space="preserve"> </w:t>
      </w:r>
    </w:p>
    <w:p w14:paraId="4002685D" w14:textId="77777777" w:rsidR="00D11E47" w:rsidRDefault="002509DC">
      <w:pPr>
        <w:spacing w:after="257" w:line="259" w:lineRule="auto"/>
        <w:ind w:left="283" w:firstLine="0"/>
        <w:jc w:val="left"/>
        <w:rPr>
          <w:del w:id="1485" w:author="cofacilitators" w:date="2018-06-29T14:29:00Z"/>
        </w:rPr>
      </w:pPr>
      <w:del w:id="1486" w:author="cofacilitators" w:date="2018-06-29T14:29:00Z">
        <w:r>
          <w:rPr>
            <w:b/>
          </w:rPr>
          <w:delText xml:space="preserve"> </w:delText>
        </w:r>
      </w:del>
    </w:p>
    <w:p w14:paraId="3C1AE581" w14:textId="519C70FF" w:rsidR="00571CCB" w:rsidRPr="000006EA" w:rsidRDefault="00C4721B" w:rsidP="00F66AE9">
      <w:pPr>
        <w:pStyle w:val="Lijstalinea"/>
        <w:numPr>
          <w:ilvl w:val="1"/>
          <w:numId w:val="47"/>
        </w:numPr>
        <w:ind w:left="1134" w:hanging="425"/>
        <w:contextualSpacing w:val="0"/>
        <w:rPr>
          <w:ins w:id="1487" w:author="cofacilitators" w:date="2018-06-29T14:29:00Z"/>
          <w:szCs w:val="20"/>
          <w:lang w:val="en-GB"/>
        </w:rPr>
      </w:pPr>
      <w:ins w:id="1488" w:author="cofacilitators" w:date="2018-06-29T14:29:00Z">
        <w:r>
          <w:rPr>
            <w:szCs w:val="20"/>
            <w:lang w:val="en-GB"/>
          </w:rPr>
          <w:t xml:space="preserve">Develop coherent approaches to address the challenges of migration movements in the context of sudden-onset and slow-onset natural disasters, including by taking </w:t>
        </w:r>
        <w:r w:rsidR="00571CCB" w:rsidRPr="000006EA">
          <w:rPr>
            <w:szCs w:val="20"/>
            <w:lang w:val="en-GB"/>
          </w:rPr>
          <w:t xml:space="preserve">into consideration </w:t>
        </w:r>
        <w:r w:rsidR="00571CCB">
          <w:rPr>
            <w:szCs w:val="20"/>
            <w:lang w:val="en-GB"/>
          </w:rPr>
          <w:t xml:space="preserve">relevant recommendations </w:t>
        </w:r>
        <w:r>
          <w:rPr>
            <w:szCs w:val="20"/>
            <w:lang w:val="en-GB"/>
          </w:rPr>
          <w:t xml:space="preserve">from State-led consultative processes, such as </w:t>
        </w:r>
        <w:r w:rsidR="00571CCB">
          <w:rPr>
            <w:szCs w:val="20"/>
            <w:lang w:val="en-GB"/>
          </w:rPr>
          <w:t xml:space="preserve">the </w:t>
        </w:r>
        <w:r w:rsidR="00571CCB" w:rsidRPr="000006EA">
          <w:rPr>
            <w:szCs w:val="20"/>
            <w:lang w:val="en-GB"/>
          </w:rPr>
          <w:t>Agenda for the Protection of Cross-Border Displaced Persons in the Context of Disasters and Climate Change,</w:t>
        </w:r>
        <w:r>
          <w:rPr>
            <w:szCs w:val="20"/>
            <w:lang w:val="en-GB"/>
          </w:rPr>
          <w:t xml:space="preserve"> and</w:t>
        </w:r>
        <w:r w:rsidR="00571CCB" w:rsidRPr="000006EA">
          <w:rPr>
            <w:szCs w:val="20"/>
            <w:lang w:val="en-GB"/>
          </w:rPr>
          <w:t xml:space="preserve"> the Platform on Disaster Displacement</w:t>
        </w:r>
      </w:ins>
    </w:p>
    <w:p w14:paraId="6EE355E2" w14:textId="7DC50234" w:rsidR="00571CCB" w:rsidRPr="000006EA" w:rsidRDefault="00592CD9" w:rsidP="004369DB">
      <w:pPr>
        <w:pStyle w:val="Lijstalinea"/>
        <w:numPr>
          <w:ilvl w:val="1"/>
          <w:numId w:val="47"/>
        </w:numPr>
        <w:spacing w:after="240"/>
        <w:ind w:left="1134" w:hanging="425"/>
        <w:contextualSpacing w:val="0"/>
        <w:rPr>
          <w:ins w:id="1489" w:author="cofacilitators" w:date="2018-06-29T14:29:00Z"/>
          <w:szCs w:val="20"/>
          <w:lang w:val="en-GB"/>
        </w:rPr>
      </w:pPr>
      <w:ins w:id="1490" w:author="cofacilitators" w:date="2018-06-29T14:29:00Z">
        <w:r>
          <w:rPr>
            <w:szCs w:val="20"/>
            <w:lang w:val="en-GB"/>
          </w:rPr>
          <w:t>Account for migrants in national emergency preparedness and response, including by taking</w:t>
        </w:r>
        <w:r w:rsidR="00571CCB" w:rsidRPr="000006EA">
          <w:rPr>
            <w:szCs w:val="20"/>
            <w:lang w:val="en-GB"/>
          </w:rPr>
          <w:t xml:space="preserve"> into consideration </w:t>
        </w:r>
        <w:r w:rsidR="00571CCB">
          <w:rPr>
            <w:szCs w:val="20"/>
            <w:lang w:val="en-GB"/>
          </w:rPr>
          <w:t xml:space="preserve">relevant recommendations </w:t>
        </w:r>
        <w:r>
          <w:rPr>
            <w:szCs w:val="20"/>
            <w:lang w:val="en-GB"/>
          </w:rPr>
          <w:t xml:space="preserve">from </w:t>
        </w:r>
        <w:r w:rsidR="00C4721B">
          <w:rPr>
            <w:szCs w:val="20"/>
            <w:lang w:val="en-GB"/>
          </w:rPr>
          <w:t xml:space="preserve">State-led consultative processes, such as </w:t>
        </w:r>
        <w:r w:rsidR="00571CCB">
          <w:rPr>
            <w:szCs w:val="20"/>
            <w:lang w:val="en-GB"/>
          </w:rPr>
          <w:t xml:space="preserve">the </w:t>
        </w:r>
        <w:r w:rsidR="00571CCB" w:rsidRPr="000006EA">
          <w:rPr>
            <w:szCs w:val="20"/>
            <w:lang w:val="en-GB"/>
          </w:rPr>
          <w:t>Guidelines to Protect Migrants in Countries Experiencing Conﬂict or Natural Disaster (MICIC Guidelines)</w:t>
        </w:r>
      </w:ins>
    </w:p>
    <w:p w14:paraId="2262BF02" w14:textId="77777777" w:rsidR="00416FF7" w:rsidRPr="000006EA" w:rsidRDefault="00416FF7" w:rsidP="004369DB">
      <w:pPr>
        <w:pStyle w:val="Lijstalinea"/>
        <w:spacing w:after="240"/>
        <w:ind w:left="284" w:firstLine="0"/>
        <w:contextualSpacing w:val="0"/>
        <w:rPr>
          <w:ins w:id="1491" w:author="cofacilitators" w:date="2018-06-29T14:29:00Z"/>
          <w:b/>
          <w:szCs w:val="20"/>
          <w:lang w:val="en-GB"/>
        </w:rPr>
      </w:pPr>
    </w:p>
    <w:p w14:paraId="4146659A" w14:textId="0F756C63" w:rsidR="00465E1C" w:rsidRPr="000006EA" w:rsidRDefault="006414FC" w:rsidP="00810488">
      <w:pPr>
        <w:pStyle w:val="Lijstalinea"/>
        <w:spacing w:after="240"/>
        <w:ind w:left="284" w:firstLine="0"/>
        <w:contextualSpacing w:val="0"/>
        <w:rPr>
          <w:b/>
          <w:lang w:val="en-GB"/>
          <w:rPrChange w:id="1492" w:author="cofacilitators" w:date="2018-06-29T14:29:00Z">
            <w:rPr/>
          </w:rPrChange>
        </w:rPr>
        <w:pPrChange w:id="1493" w:author="cofacilitators" w:date="2018-06-29T14:29:00Z">
          <w:pPr>
            <w:pStyle w:val="Kop3"/>
            <w:ind w:left="278"/>
          </w:pPr>
        </w:pPrChange>
      </w:pPr>
      <w:r w:rsidRPr="000006EA">
        <w:rPr>
          <w:b/>
          <w:lang w:val="en-GB"/>
          <w:rPrChange w:id="1494" w:author="cofacilitators" w:date="2018-06-29T14:29:00Z">
            <w:rPr/>
          </w:rPrChange>
        </w:rPr>
        <w:t xml:space="preserve">OBJECTIVE 3: </w:t>
      </w:r>
      <w:r w:rsidR="005801EA" w:rsidRPr="000006EA">
        <w:rPr>
          <w:b/>
          <w:lang w:val="en-GB"/>
          <w:rPrChange w:id="1495" w:author="cofacilitators" w:date="2018-06-29T14:29:00Z">
            <w:rPr/>
          </w:rPrChange>
        </w:rPr>
        <w:t xml:space="preserve">Provide </w:t>
      </w:r>
      <w:del w:id="1496" w:author="cofacilitators" w:date="2018-06-29T14:29:00Z">
        <w:r w:rsidR="002509DC">
          <w:delText>adequate</w:delText>
        </w:r>
      </w:del>
      <w:ins w:id="1497" w:author="cofacilitators" w:date="2018-06-29T14:29:00Z">
        <w:r w:rsidR="009D6C29">
          <w:rPr>
            <w:b/>
            <w:szCs w:val="20"/>
            <w:lang w:val="en-GB"/>
          </w:rPr>
          <w:t>accurate</w:t>
        </w:r>
      </w:ins>
      <w:r w:rsidR="009D6C29" w:rsidRPr="000006EA">
        <w:rPr>
          <w:b/>
          <w:lang w:val="en-GB"/>
          <w:rPrChange w:id="1498" w:author="cofacilitators" w:date="2018-06-29T14:29:00Z">
            <w:rPr/>
          </w:rPrChange>
        </w:rPr>
        <w:t xml:space="preserve"> </w:t>
      </w:r>
      <w:r w:rsidR="005801EA" w:rsidRPr="000006EA">
        <w:rPr>
          <w:b/>
          <w:lang w:val="en-GB"/>
          <w:rPrChange w:id="1499" w:author="cofacilitators" w:date="2018-06-29T14:29:00Z">
            <w:rPr/>
          </w:rPrChange>
        </w:rPr>
        <w:t>and timely information at all stages of migration</w:t>
      </w:r>
      <w:del w:id="1500" w:author="cofacilitators" w:date="2018-06-29T14:29:00Z">
        <w:r w:rsidR="002509DC">
          <w:delText xml:space="preserve"> </w:delText>
        </w:r>
      </w:del>
    </w:p>
    <w:p w14:paraId="44B48F6D" w14:textId="3F3D55BF" w:rsidR="00416FF7" w:rsidRPr="000006EA" w:rsidRDefault="002509DC" w:rsidP="007D6A48">
      <w:pPr>
        <w:pStyle w:val="Lijstalinea"/>
        <w:numPr>
          <w:ilvl w:val="0"/>
          <w:numId w:val="23"/>
        </w:numPr>
        <w:spacing w:after="240"/>
        <w:ind w:hanging="433"/>
        <w:contextualSpacing w:val="0"/>
        <w:rPr>
          <w:lang w:val="en-GB"/>
          <w:rPrChange w:id="1501" w:author="cofacilitators" w:date="2018-06-29T14:29:00Z">
            <w:rPr/>
          </w:rPrChange>
        </w:rPr>
        <w:pPrChange w:id="1502" w:author="cofacilitators" w:date="2018-06-29T14:29:00Z">
          <w:pPr>
            <w:spacing w:after="194" w:line="327" w:lineRule="auto"/>
          </w:pPr>
        </w:pPrChange>
      </w:pPr>
      <w:del w:id="1503" w:author="cofacilitators" w:date="2018-06-29T14:29:00Z">
        <w:r>
          <w:delText xml:space="preserve">18. </w:delText>
        </w:r>
      </w:del>
      <w:r w:rsidR="00416FF7" w:rsidRPr="000006EA">
        <w:rPr>
          <w:lang w:val="en-GB"/>
          <w:rPrChange w:id="1504" w:author="cofacilitators" w:date="2018-06-29T14:29:00Z">
            <w:rPr/>
          </w:rPrChange>
        </w:rPr>
        <w:t>We commit to strengthen our efforts</w:t>
      </w:r>
      <w:r w:rsidR="0063126A" w:rsidRPr="000006EA">
        <w:rPr>
          <w:lang w:val="en-GB"/>
          <w:rPrChange w:id="1505" w:author="cofacilitators" w:date="2018-06-29T14:29:00Z">
            <w:rPr/>
          </w:rPrChange>
        </w:rPr>
        <w:t xml:space="preserve"> to</w:t>
      </w:r>
      <w:r w:rsidR="00416FF7" w:rsidRPr="000006EA">
        <w:rPr>
          <w:lang w:val="en-GB"/>
          <w:rPrChange w:id="1506" w:author="cofacilitators" w:date="2018-06-29T14:29:00Z">
            <w:rPr/>
          </w:rPrChange>
        </w:rPr>
        <w:t xml:space="preserve"> </w:t>
      </w:r>
      <w:r w:rsidR="00765976" w:rsidRPr="000006EA">
        <w:rPr>
          <w:lang w:val="en-GB"/>
          <w:rPrChange w:id="1507" w:author="cofacilitators" w:date="2018-06-29T14:29:00Z">
            <w:rPr/>
          </w:rPrChange>
        </w:rPr>
        <w:t>provide, make available and disseminate</w:t>
      </w:r>
      <w:r w:rsidR="00416FF7" w:rsidRPr="000006EA">
        <w:rPr>
          <w:lang w:val="en-GB"/>
          <w:rPrChange w:id="1508" w:author="cofacilitators" w:date="2018-06-29T14:29:00Z">
            <w:rPr/>
          </w:rPrChange>
        </w:rPr>
        <w:t xml:space="preserve"> </w:t>
      </w:r>
      <w:r w:rsidR="00E6610F">
        <w:rPr>
          <w:lang w:val="en-GB"/>
          <w:rPrChange w:id="1509" w:author="cofacilitators" w:date="2018-06-29T14:29:00Z">
            <w:rPr/>
          </w:rPrChange>
        </w:rPr>
        <w:t>accurate</w:t>
      </w:r>
      <w:r w:rsidR="00765976" w:rsidRPr="000006EA">
        <w:rPr>
          <w:lang w:val="en-GB"/>
          <w:rPrChange w:id="1510" w:author="cofacilitators" w:date="2018-06-29T14:29:00Z">
            <w:rPr/>
          </w:rPrChange>
        </w:rPr>
        <w:t xml:space="preserve">, </w:t>
      </w:r>
      <w:r w:rsidR="00416FF7" w:rsidRPr="000006EA">
        <w:rPr>
          <w:lang w:val="en-GB"/>
          <w:rPrChange w:id="1511" w:author="cofacilitators" w:date="2018-06-29T14:29:00Z">
            <w:rPr/>
          </w:rPrChange>
        </w:rPr>
        <w:t xml:space="preserve">timely, </w:t>
      </w:r>
      <w:r w:rsidR="00765976" w:rsidRPr="000006EA">
        <w:rPr>
          <w:lang w:val="en-GB"/>
          <w:rPrChange w:id="1512" w:author="cofacilitators" w:date="2018-06-29T14:29:00Z">
            <w:rPr/>
          </w:rPrChange>
        </w:rPr>
        <w:t xml:space="preserve">accessible, and transparent </w:t>
      </w:r>
      <w:r w:rsidR="00416FF7" w:rsidRPr="000006EA">
        <w:rPr>
          <w:lang w:val="en-GB"/>
          <w:rPrChange w:id="1513" w:author="cofacilitators" w:date="2018-06-29T14:29:00Z">
            <w:rPr/>
          </w:rPrChange>
        </w:rPr>
        <w:t xml:space="preserve">information on migration-related aspects for and between </w:t>
      </w:r>
      <w:r w:rsidR="00416FF7" w:rsidRPr="000006EA">
        <w:rPr>
          <w:lang w:val="en-GB"/>
          <w:rPrChange w:id="1514" w:author="cofacilitators" w:date="2018-06-29T14:29:00Z">
            <w:rPr/>
          </w:rPrChange>
        </w:rPr>
        <w:lastRenderedPageBreak/>
        <w:t xml:space="preserve">States, communities and migrants </w:t>
      </w:r>
      <w:del w:id="1515" w:author="cofacilitators" w:date="2018-06-29T14:29:00Z">
        <w:r>
          <w:delText>by taking into account</w:delText>
        </w:r>
      </w:del>
      <w:ins w:id="1516" w:author="cofacilitators" w:date="2018-06-29T14:29:00Z">
        <w:r w:rsidR="009D6C29">
          <w:rPr>
            <w:szCs w:val="20"/>
            <w:lang w:val="en-GB"/>
          </w:rPr>
          <w:t>at</w:t>
        </w:r>
      </w:ins>
      <w:r w:rsidR="00416FF7" w:rsidRPr="000006EA">
        <w:rPr>
          <w:lang w:val="en-GB"/>
          <w:rPrChange w:id="1517" w:author="cofacilitators" w:date="2018-06-29T14:29:00Z">
            <w:rPr/>
          </w:rPrChange>
        </w:rPr>
        <w:t xml:space="preserve"> all stages of migration</w:t>
      </w:r>
      <w:r w:rsidR="00377180" w:rsidRPr="000006EA">
        <w:rPr>
          <w:lang w:val="en-GB"/>
          <w:rPrChange w:id="1518" w:author="cofacilitators" w:date="2018-06-29T14:29:00Z">
            <w:rPr/>
          </w:rPrChange>
        </w:rPr>
        <w:t xml:space="preserve">. We further commit to use this information </w:t>
      </w:r>
      <w:r w:rsidR="00416FF7" w:rsidRPr="000006EA">
        <w:rPr>
          <w:lang w:val="en-GB"/>
          <w:rPrChange w:id="1519" w:author="cofacilitators" w:date="2018-06-29T14:29:00Z">
            <w:rPr/>
          </w:rPrChange>
        </w:rPr>
        <w:t xml:space="preserve">to develop migration policies that provide a high degree of predictability and certainty for all actors involved. </w:t>
      </w:r>
      <w:del w:id="1520" w:author="cofacilitators" w:date="2018-06-29T14:29:00Z">
        <w:r>
          <w:delText xml:space="preserve"> In this regard, the following actions are instrumental: </w:delText>
        </w:r>
      </w:del>
    </w:p>
    <w:p w14:paraId="3D8D3579" w14:textId="77777777" w:rsidR="0084017A" w:rsidRDefault="0084017A" w:rsidP="0084017A">
      <w:pPr>
        <w:pStyle w:val="Lijstalinea"/>
        <w:spacing w:after="240"/>
        <w:ind w:left="717" w:firstLine="0"/>
        <w:contextualSpacing w:val="0"/>
        <w:rPr>
          <w:ins w:id="1521" w:author="cofacilitators" w:date="2018-06-29T14:29:00Z"/>
          <w:szCs w:val="20"/>
          <w:lang w:val="en-GB"/>
        </w:rPr>
      </w:pPr>
      <w:ins w:id="1522" w:author="cofacilitators" w:date="2018-06-29T14:29:00Z">
        <w:r w:rsidRPr="0084017A">
          <w:rPr>
            <w:szCs w:val="20"/>
            <w:lang w:val="en-GB"/>
          </w:rPr>
          <w:t>The following actions serve to realize this commitment:</w:t>
        </w:r>
      </w:ins>
    </w:p>
    <w:p w14:paraId="3773D21B" w14:textId="7B782F91" w:rsidR="00416FF7" w:rsidRPr="000006EA" w:rsidRDefault="00410B19" w:rsidP="00810488">
      <w:pPr>
        <w:pStyle w:val="Lijstalinea"/>
        <w:numPr>
          <w:ilvl w:val="0"/>
          <w:numId w:val="4"/>
        </w:numPr>
        <w:ind w:left="1134" w:hanging="425"/>
        <w:contextualSpacing w:val="0"/>
        <w:rPr>
          <w:lang w:val="en-GB"/>
          <w:rPrChange w:id="1523" w:author="cofacilitators" w:date="2018-06-29T14:29:00Z">
            <w:rPr/>
          </w:rPrChange>
        </w:rPr>
        <w:pPrChange w:id="1524" w:author="cofacilitators" w:date="2018-06-29T14:29:00Z">
          <w:pPr>
            <w:numPr>
              <w:numId w:val="55"/>
            </w:numPr>
            <w:ind w:left="1137"/>
          </w:pPr>
        </w:pPrChange>
      </w:pPr>
      <w:r w:rsidRPr="000006EA">
        <w:rPr>
          <w:lang w:val="en-GB"/>
          <w:rPrChange w:id="1525" w:author="cofacilitators" w:date="2018-06-29T14:29:00Z">
            <w:rPr/>
          </w:rPrChange>
        </w:rPr>
        <w:t xml:space="preserve">Launch </w:t>
      </w:r>
      <w:r w:rsidR="00202306" w:rsidRPr="000006EA">
        <w:rPr>
          <w:lang w:val="en-GB"/>
          <w:rPrChange w:id="1526" w:author="cofacilitators" w:date="2018-06-29T14:29:00Z">
            <w:rPr/>
          </w:rPrChange>
        </w:rPr>
        <w:t xml:space="preserve">and publicize </w:t>
      </w:r>
      <w:r w:rsidR="00416FF7" w:rsidRPr="000006EA">
        <w:rPr>
          <w:lang w:val="en-GB"/>
          <w:rPrChange w:id="1527" w:author="cofacilitators" w:date="2018-06-29T14:29:00Z">
            <w:rPr/>
          </w:rPrChange>
        </w:rPr>
        <w:t xml:space="preserve">a centralized and publicly </w:t>
      </w:r>
      <w:r w:rsidR="000D3548">
        <w:rPr>
          <w:lang w:val="en-GB"/>
          <w:rPrChange w:id="1528" w:author="cofacilitators" w:date="2018-06-29T14:29:00Z">
            <w:rPr/>
          </w:rPrChange>
        </w:rPr>
        <w:t>accessible</w:t>
      </w:r>
      <w:r w:rsidR="000D3548" w:rsidRPr="000006EA">
        <w:rPr>
          <w:lang w:val="en-GB"/>
          <w:rPrChange w:id="1529" w:author="cofacilitators" w:date="2018-06-29T14:29:00Z">
            <w:rPr/>
          </w:rPrChange>
        </w:rPr>
        <w:t xml:space="preserve"> </w:t>
      </w:r>
      <w:r w:rsidR="00202306" w:rsidRPr="000006EA">
        <w:rPr>
          <w:lang w:val="en-GB"/>
          <w:rPrChange w:id="1530" w:author="cofacilitators" w:date="2018-06-29T14:29:00Z">
            <w:rPr/>
          </w:rPrChange>
        </w:rPr>
        <w:t xml:space="preserve">national </w:t>
      </w:r>
      <w:r w:rsidR="00416FF7" w:rsidRPr="000006EA">
        <w:rPr>
          <w:lang w:val="en-GB"/>
          <w:rPrChange w:id="1531" w:author="cofacilitators" w:date="2018-06-29T14:29:00Z">
            <w:rPr/>
          </w:rPrChange>
        </w:rPr>
        <w:t xml:space="preserve">website to </w:t>
      </w:r>
      <w:r w:rsidR="000D3548">
        <w:rPr>
          <w:lang w:val="en-GB"/>
          <w:rPrChange w:id="1532" w:author="cofacilitators" w:date="2018-06-29T14:29:00Z">
            <w:rPr/>
          </w:rPrChange>
        </w:rPr>
        <w:t>make</w:t>
      </w:r>
      <w:r w:rsidR="00416FF7" w:rsidRPr="000006EA">
        <w:rPr>
          <w:lang w:val="en-GB"/>
          <w:rPrChange w:id="1533" w:author="cofacilitators" w:date="2018-06-29T14:29:00Z">
            <w:rPr/>
          </w:rPrChange>
        </w:rPr>
        <w:t xml:space="preserve"> information </w:t>
      </w:r>
      <w:r w:rsidR="000D3548">
        <w:rPr>
          <w:lang w:val="en-GB"/>
          <w:rPrChange w:id="1534" w:author="cofacilitators" w:date="2018-06-29T14:29:00Z">
            <w:rPr/>
          </w:rPrChange>
        </w:rPr>
        <w:t xml:space="preserve">available </w:t>
      </w:r>
      <w:r w:rsidR="00416FF7" w:rsidRPr="000006EA">
        <w:rPr>
          <w:lang w:val="en-GB"/>
          <w:rPrChange w:id="1535" w:author="cofacilitators" w:date="2018-06-29T14:29:00Z">
            <w:rPr/>
          </w:rPrChange>
        </w:rPr>
        <w:t>on</w:t>
      </w:r>
      <w:r w:rsidR="002B7FC6" w:rsidRPr="000006EA">
        <w:rPr>
          <w:lang w:val="en-GB"/>
          <w:rPrChange w:id="1536" w:author="cofacilitators" w:date="2018-06-29T14:29:00Z">
            <w:rPr/>
          </w:rPrChange>
        </w:rPr>
        <w:t xml:space="preserve"> </w:t>
      </w:r>
      <w:r w:rsidR="00416FF7" w:rsidRPr="000006EA">
        <w:rPr>
          <w:lang w:val="en-GB"/>
          <w:rPrChange w:id="1537" w:author="cofacilitators" w:date="2018-06-29T14:29:00Z">
            <w:rPr/>
          </w:rPrChange>
        </w:rPr>
        <w:t>regular migration</w:t>
      </w:r>
      <w:r w:rsidR="005068B1">
        <w:rPr>
          <w:lang w:val="en-GB"/>
          <w:rPrChange w:id="1538" w:author="cofacilitators" w:date="2018-06-29T14:29:00Z">
            <w:rPr/>
          </w:rPrChange>
        </w:rPr>
        <w:t xml:space="preserve"> options</w:t>
      </w:r>
      <w:r w:rsidR="00416FF7" w:rsidRPr="000006EA">
        <w:rPr>
          <w:lang w:val="en-GB"/>
          <w:rPrChange w:id="1539" w:author="cofacilitators" w:date="2018-06-29T14:29:00Z">
            <w:rPr/>
          </w:rPrChange>
        </w:rPr>
        <w:t xml:space="preserve">, </w:t>
      </w:r>
      <w:r w:rsidR="000D3548">
        <w:rPr>
          <w:lang w:val="en-GB"/>
          <w:rPrChange w:id="1540" w:author="cofacilitators" w:date="2018-06-29T14:29:00Z">
            <w:rPr/>
          </w:rPrChange>
        </w:rPr>
        <w:t>such as</w:t>
      </w:r>
      <w:r w:rsidR="000D3548" w:rsidRPr="000006EA">
        <w:rPr>
          <w:lang w:val="en-GB"/>
          <w:rPrChange w:id="1541" w:author="cofacilitators" w:date="2018-06-29T14:29:00Z">
            <w:rPr/>
          </w:rPrChange>
        </w:rPr>
        <w:t xml:space="preserve"> </w:t>
      </w:r>
      <w:r w:rsidR="00416FF7" w:rsidRPr="000006EA">
        <w:rPr>
          <w:lang w:val="en-GB"/>
          <w:rPrChange w:id="1542" w:author="cofacilitators" w:date="2018-06-29T14:29:00Z">
            <w:rPr/>
          </w:rPrChange>
        </w:rPr>
        <w:t>on country-specific immigration laws and policies, visa requirements</w:t>
      </w:r>
      <w:ins w:id="1543" w:author="cofacilitators" w:date="2018-06-29T14:29:00Z">
        <w:r w:rsidR="009D6C29">
          <w:rPr>
            <w:szCs w:val="20"/>
            <w:lang w:val="en-GB"/>
          </w:rPr>
          <w:t>, application formalities, fees</w:t>
        </w:r>
      </w:ins>
      <w:r w:rsidR="000D3548">
        <w:rPr>
          <w:lang w:val="en-GB"/>
          <w:rPrChange w:id="1544" w:author="cofacilitators" w:date="2018-06-29T14:29:00Z">
            <w:rPr/>
          </w:rPrChange>
        </w:rPr>
        <w:t xml:space="preserve"> and conversion criteria</w:t>
      </w:r>
      <w:del w:id="1545" w:author="cofacilitators" w:date="2018-06-29T14:29:00Z">
        <w:r w:rsidR="002509DC">
          <w:delText>, visa application formalities</w:delText>
        </w:r>
      </w:del>
      <w:r w:rsidR="000D3548">
        <w:rPr>
          <w:lang w:val="en-GB"/>
          <w:rPrChange w:id="1546" w:author="cofacilitators" w:date="2018-06-29T14:29:00Z">
            <w:rPr/>
          </w:rPrChange>
        </w:rPr>
        <w:t>,</w:t>
      </w:r>
      <w:r w:rsidR="00416FF7" w:rsidRPr="000006EA">
        <w:rPr>
          <w:lang w:val="en-GB"/>
          <w:rPrChange w:id="1547" w:author="cofacilitators" w:date="2018-06-29T14:29:00Z">
            <w:rPr/>
          </w:rPrChange>
        </w:rPr>
        <w:t xml:space="preserve"> </w:t>
      </w:r>
      <w:r w:rsidR="00672A49" w:rsidRPr="000006EA">
        <w:rPr>
          <w:lang w:val="en-GB"/>
          <w:rPrChange w:id="1548" w:author="cofacilitators" w:date="2018-06-29T14:29:00Z">
            <w:rPr/>
          </w:rPrChange>
        </w:rPr>
        <w:t xml:space="preserve">employment </w:t>
      </w:r>
      <w:r w:rsidR="00672A49">
        <w:rPr>
          <w:lang w:val="en-GB"/>
          <w:rPrChange w:id="1549" w:author="cofacilitators" w:date="2018-06-29T14:29:00Z">
            <w:rPr/>
          </w:rPrChange>
        </w:rPr>
        <w:t xml:space="preserve">permit requirements, </w:t>
      </w:r>
      <w:r w:rsidR="00416FF7" w:rsidRPr="000006EA">
        <w:rPr>
          <w:lang w:val="en-GB"/>
          <w:rPrChange w:id="1550" w:author="cofacilitators" w:date="2018-06-29T14:29:00Z">
            <w:rPr/>
          </w:rPrChange>
        </w:rPr>
        <w:t>professional qualification requirements,</w:t>
      </w:r>
      <w:r w:rsidR="002723A2">
        <w:rPr>
          <w:lang w:val="en-GB"/>
          <w:rPrChange w:id="1551" w:author="cofacilitators" w:date="2018-06-29T14:29:00Z">
            <w:rPr/>
          </w:rPrChange>
        </w:rPr>
        <w:t xml:space="preserve"> credential assessment and equivalences,</w:t>
      </w:r>
      <w:r w:rsidR="00416FF7" w:rsidRPr="000006EA">
        <w:rPr>
          <w:lang w:val="en-GB"/>
          <w:rPrChange w:id="1552" w:author="cofacilitators" w:date="2018-06-29T14:29:00Z">
            <w:rPr/>
          </w:rPrChange>
        </w:rPr>
        <w:t xml:space="preserve"> training and study opportunities, and living costs and conditions, in order to inform </w:t>
      </w:r>
      <w:r w:rsidR="00765976" w:rsidRPr="000006EA">
        <w:rPr>
          <w:lang w:val="en-GB"/>
          <w:rPrChange w:id="1553" w:author="cofacilitators" w:date="2018-06-29T14:29:00Z">
            <w:rPr/>
          </w:rPrChange>
        </w:rPr>
        <w:t>the decisions of migrants</w:t>
      </w:r>
      <w:del w:id="1554" w:author="cofacilitators" w:date="2018-06-29T14:29:00Z">
        <w:r w:rsidR="002509DC">
          <w:delText xml:space="preserve"> </w:delText>
        </w:r>
      </w:del>
    </w:p>
    <w:p w14:paraId="715023F5" w14:textId="59B1D6EB" w:rsidR="00416FF7" w:rsidRPr="000006EA" w:rsidRDefault="00E51CA4" w:rsidP="00810488">
      <w:pPr>
        <w:pStyle w:val="Lijstalinea"/>
        <w:numPr>
          <w:ilvl w:val="0"/>
          <w:numId w:val="4"/>
        </w:numPr>
        <w:ind w:left="1134" w:hanging="425"/>
        <w:contextualSpacing w:val="0"/>
        <w:rPr>
          <w:lang w:val="en-GB"/>
          <w:rPrChange w:id="1555" w:author="cofacilitators" w:date="2018-06-29T14:29:00Z">
            <w:rPr/>
          </w:rPrChange>
        </w:rPr>
        <w:pPrChange w:id="1556" w:author="cofacilitators" w:date="2018-06-29T14:29:00Z">
          <w:pPr>
            <w:numPr>
              <w:numId w:val="55"/>
            </w:numPr>
            <w:ind w:left="1137"/>
          </w:pPr>
        </w:pPrChange>
      </w:pPr>
      <w:r w:rsidRPr="000006EA">
        <w:rPr>
          <w:lang w:val="en-GB"/>
          <w:rPrChange w:id="1557" w:author="cofacilitators" w:date="2018-06-29T14:29:00Z">
            <w:rPr/>
          </w:rPrChange>
        </w:rPr>
        <w:t xml:space="preserve">Promote </w:t>
      </w:r>
      <w:r w:rsidR="007B1FF9">
        <w:rPr>
          <w:lang w:val="en-GB"/>
          <w:rPrChange w:id="1558" w:author="cofacilitators" w:date="2018-06-29T14:29:00Z">
            <w:rPr/>
          </w:rPrChange>
        </w:rPr>
        <w:t xml:space="preserve">and improve </w:t>
      </w:r>
      <w:r w:rsidR="00416FF7" w:rsidRPr="000006EA">
        <w:rPr>
          <w:lang w:val="en-GB"/>
          <w:rPrChange w:id="1559" w:author="cofacilitators" w:date="2018-06-29T14:29:00Z">
            <w:rPr/>
          </w:rPrChange>
        </w:rPr>
        <w:t xml:space="preserve">systematic bilateral, regional and international cooperation </w:t>
      </w:r>
      <w:r w:rsidR="007B1FF9">
        <w:rPr>
          <w:lang w:val="en-GB"/>
          <w:rPrChange w:id="1560" w:author="cofacilitators" w:date="2018-06-29T14:29:00Z">
            <w:rPr/>
          </w:rPrChange>
        </w:rPr>
        <w:t xml:space="preserve">and dialogue </w:t>
      </w:r>
      <w:r w:rsidR="00416FF7" w:rsidRPr="000006EA">
        <w:rPr>
          <w:lang w:val="en-GB"/>
          <w:rPrChange w:id="1561" w:author="cofacilitators" w:date="2018-06-29T14:29:00Z">
            <w:rPr/>
          </w:rPrChange>
        </w:rPr>
        <w:t>to exchange information on migration-related trends</w:t>
      </w:r>
      <w:r w:rsidR="007B1FF9">
        <w:rPr>
          <w:lang w:val="en-GB"/>
          <w:rPrChange w:id="1562" w:author="cofacilitators" w:date="2018-06-29T14:29:00Z">
            <w:rPr/>
          </w:rPrChange>
        </w:rPr>
        <w:t xml:space="preserve">, including </w:t>
      </w:r>
      <w:r w:rsidR="00416FF7" w:rsidRPr="000006EA">
        <w:rPr>
          <w:lang w:val="en-GB"/>
          <w:rPrChange w:id="1563" w:author="cofacilitators" w:date="2018-06-29T14:29:00Z">
            <w:rPr/>
          </w:rPrChange>
        </w:rPr>
        <w:t xml:space="preserve">through joint databases, online platforms, international training </w:t>
      </w:r>
      <w:r w:rsidR="009673B5" w:rsidRPr="000006EA">
        <w:rPr>
          <w:lang w:val="en-GB"/>
          <w:rPrChange w:id="1564" w:author="cofacilitators" w:date="2018-06-29T14:29:00Z">
            <w:rPr/>
          </w:rPrChange>
        </w:rPr>
        <w:t>centres</w:t>
      </w:r>
      <w:r w:rsidR="00416FF7" w:rsidRPr="000006EA">
        <w:rPr>
          <w:lang w:val="en-GB"/>
          <w:rPrChange w:id="1565" w:author="cofacilitators" w:date="2018-06-29T14:29:00Z">
            <w:rPr/>
          </w:rPrChange>
        </w:rPr>
        <w:t xml:space="preserve"> and liaison networks</w:t>
      </w:r>
      <w:r w:rsidR="002723A2">
        <w:rPr>
          <w:lang w:val="en-GB"/>
          <w:rPrChange w:id="1566" w:author="cofacilitators" w:date="2018-06-29T14:29:00Z">
            <w:rPr/>
          </w:rPrChange>
        </w:rPr>
        <w:t xml:space="preserve">, while upholding </w:t>
      </w:r>
      <w:ins w:id="1567" w:author="cofacilitators" w:date="2018-06-29T14:29:00Z">
        <w:r w:rsidR="00F31B7C">
          <w:rPr>
            <w:szCs w:val="20"/>
            <w:lang w:val="en-GB"/>
          </w:rPr>
          <w:t xml:space="preserve">the right to </w:t>
        </w:r>
      </w:ins>
      <w:r w:rsidR="00F31B7C">
        <w:rPr>
          <w:lang w:val="en-GB"/>
          <w:rPrChange w:id="1568" w:author="cofacilitators" w:date="2018-06-29T14:29:00Z">
            <w:rPr/>
          </w:rPrChange>
        </w:rPr>
        <w:t xml:space="preserve">privacy </w:t>
      </w:r>
      <w:del w:id="1569" w:author="cofacilitators" w:date="2018-06-29T14:29:00Z">
        <w:r w:rsidR="002509DC">
          <w:delText xml:space="preserve">rights </w:delText>
        </w:r>
      </w:del>
      <w:r w:rsidR="002723A2">
        <w:rPr>
          <w:lang w:val="en-GB"/>
          <w:rPrChange w:id="1570" w:author="cofacilitators" w:date="2018-06-29T14:29:00Z">
            <w:rPr/>
          </w:rPrChange>
        </w:rPr>
        <w:t>and protecting personal data</w:t>
      </w:r>
      <w:del w:id="1571" w:author="cofacilitators" w:date="2018-06-29T14:29:00Z">
        <w:r w:rsidR="002509DC">
          <w:delText xml:space="preserve"> </w:delText>
        </w:r>
      </w:del>
    </w:p>
    <w:p w14:paraId="2A805927" w14:textId="168ED4AF" w:rsidR="00416FF7" w:rsidRPr="000006EA" w:rsidRDefault="00416FF7" w:rsidP="00810488">
      <w:pPr>
        <w:pStyle w:val="Lijstalinea"/>
        <w:numPr>
          <w:ilvl w:val="0"/>
          <w:numId w:val="4"/>
        </w:numPr>
        <w:ind w:left="1134" w:hanging="425"/>
        <w:contextualSpacing w:val="0"/>
        <w:rPr>
          <w:lang w:val="en-GB"/>
          <w:rPrChange w:id="1572" w:author="cofacilitators" w:date="2018-06-29T14:29:00Z">
            <w:rPr/>
          </w:rPrChange>
        </w:rPr>
        <w:pPrChange w:id="1573" w:author="cofacilitators" w:date="2018-06-29T14:29:00Z">
          <w:pPr>
            <w:numPr>
              <w:numId w:val="55"/>
            </w:numPr>
            <w:ind w:left="1137"/>
          </w:pPr>
        </w:pPrChange>
      </w:pPr>
      <w:r w:rsidRPr="000006EA">
        <w:rPr>
          <w:lang w:val="en-GB"/>
          <w:rPrChange w:id="1574" w:author="cofacilitators" w:date="2018-06-29T14:29:00Z">
            <w:rPr/>
          </w:rPrChange>
        </w:rPr>
        <w:t xml:space="preserve">Establish </w:t>
      </w:r>
      <w:r w:rsidR="003F15F3">
        <w:rPr>
          <w:lang w:val="en-GB"/>
          <w:rPrChange w:id="1575" w:author="cofacilitators" w:date="2018-06-29T14:29:00Z">
            <w:rPr/>
          </w:rPrChange>
        </w:rPr>
        <w:t xml:space="preserve">open and accessible </w:t>
      </w:r>
      <w:r w:rsidRPr="000006EA">
        <w:rPr>
          <w:lang w:val="en-GB"/>
          <w:rPrChange w:id="1576" w:author="cofacilitators" w:date="2018-06-29T14:29:00Z">
            <w:rPr/>
          </w:rPrChange>
        </w:rPr>
        <w:t xml:space="preserve">information </w:t>
      </w:r>
      <w:r w:rsidR="007B1FF9">
        <w:rPr>
          <w:lang w:val="en-GB"/>
          <w:rPrChange w:id="1577" w:author="cofacilitators" w:date="2018-06-29T14:29:00Z">
            <w:rPr/>
          </w:rPrChange>
        </w:rPr>
        <w:t>points</w:t>
      </w:r>
      <w:r w:rsidR="007B1FF9" w:rsidRPr="000006EA">
        <w:rPr>
          <w:lang w:val="en-GB"/>
          <w:rPrChange w:id="1578" w:author="cofacilitators" w:date="2018-06-29T14:29:00Z">
            <w:rPr/>
          </w:rPrChange>
        </w:rPr>
        <w:t xml:space="preserve"> </w:t>
      </w:r>
      <w:r w:rsidRPr="000006EA">
        <w:rPr>
          <w:lang w:val="en-GB"/>
          <w:rPrChange w:id="1579" w:author="cofacilitators" w:date="2018-06-29T14:29:00Z">
            <w:rPr/>
          </w:rPrChange>
        </w:rPr>
        <w:t xml:space="preserve">along </w:t>
      </w:r>
      <w:r w:rsidR="000862A9" w:rsidRPr="000006EA">
        <w:rPr>
          <w:lang w:val="en-GB"/>
          <w:rPrChange w:id="1580" w:author="cofacilitators" w:date="2018-06-29T14:29:00Z">
            <w:rPr/>
          </w:rPrChange>
        </w:rPr>
        <w:t xml:space="preserve">relevant </w:t>
      </w:r>
      <w:r w:rsidR="004D15BA" w:rsidRPr="000006EA">
        <w:rPr>
          <w:lang w:val="en-GB"/>
          <w:rPrChange w:id="1581" w:author="cofacilitators" w:date="2018-06-29T14:29:00Z">
            <w:rPr/>
          </w:rPrChange>
        </w:rPr>
        <w:t>migration</w:t>
      </w:r>
      <w:r w:rsidRPr="000006EA">
        <w:rPr>
          <w:lang w:val="en-GB"/>
          <w:rPrChange w:id="1582" w:author="cofacilitators" w:date="2018-06-29T14:29:00Z">
            <w:rPr/>
          </w:rPrChange>
        </w:rPr>
        <w:t xml:space="preserve"> routes that </w:t>
      </w:r>
      <w:r w:rsidR="007B1FF9">
        <w:rPr>
          <w:lang w:val="en-GB"/>
          <w:rPrChange w:id="1583" w:author="cofacilitators" w:date="2018-06-29T14:29:00Z">
            <w:rPr/>
          </w:rPrChange>
        </w:rPr>
        <w:t>can refer migrants to</w:t>
      </w:r>
      <w:r w:rsidR="007B1FF9" w:rsidRPr="000006EA">
        <w:rPr>
          <w:lang w:val="en-GB"/>
          <w:rPrChange w:id="1584" w:author="cofacilitators" w:date="2018-06-29T14:29:00Z">
            <w:rPr/>
          </w:rPrChange>
        </w:rPr>
        <w:t xml:space="preserve"> </w:t>
      </w:r>
      <w:r w:rsidRPr="000006EA">
        <w:rPr>
          <w:lang w:val="en-GB"/>
          <w:rPrChange w:id="1585" w:author="cofacilitators" w:date="2018-06-29T14:29:00Z">
            <w:rPr/>
          </w:rPrChange>
        </w:rPr>
        <w:t>child-</w:t>
      </w:r>
      <w:r w:rsidR="00B415F8" w:rsidRPr="000006EA">
        <w:rPr>
          <w:lang w:val="en-GB"/>
          <w:rPrChange w:id="1586" w:author="cofacilitators" w:date="2018-06-29T14:29:00Z">
            <w:rPr/>
          </w:rPrChange>
        </w:rPr>
        <w:t>sensitive</w:t>
      </w:r>
      <w:r w:rsidRPr="000006EA">
        <w:rPr>
          <w:lang w:val="en-GB"/>
          <w:rPrChange w:id="1587" w:author="cofacilitators" w:date="2018-06-29T14:29:00Z">
            <w:rPr/>
          </w:rPrChange>
        </w:rPr>
        <w:t xml:space="preserve"> and gender-</w:t>
      </w:r>
      <w:r w:rsidR="00B415F8" w:rsidRPr="000006EA">
        <w:rPr>
          <w:lang w:val="en-GB"/>
          <w:rPrChange w:id="1588" w:author="cofacilitators" w:date="2018-06-29T14:29:00Z">
            <w:rPr/>
          </w:rPrChange>
        </w:rPr>
        <w:t xml:space="preserve">responsive </w:t>
      </w:r>
      <w:r w:rsidR="009673B5" w:rsidRPr="000006EA">
        <w:rPr>
          <w:lang w:val="en-GB"/>
          <w:rPrChange w:id="1589" w:author="cofacilitators" w:date="2018-06-29T14:29:00Z">
            <w:rPr/>
          </w:rPrChange>
        </w:rPr>
        <w:t>support</w:t>
      </w:r>
      <w:r w:rsidRPr="000006EA">
        <w:rPr>
          <w:lang w:val="en-GB"/>
          <w:rPrChange w:id="1590" w:author="cofacilitators" w:date="2018-06-29T14:29:00Z">
            <w:rPr/>
          </w:rPrChange>
        </w:rPr>
        <w:t xml:space="preserve"> and counselling, offer opportunities to communicate with consular representatives of the country of origin, and make available relevant information, including on human rights</w:t>
      </w:r>
      <w:r w:rsidR="000862A9" w:rsidRPr="000006EA">
        <w:rPr>
          <w:lang w:val="en-GB"/>
          <w:rPrChange w:id="1591" w:author="cofacilitators" w:date="2018-06-29T14:29:00Z">
            <w:rPr/>
          </w:rPrChange>
        </w:rPr>
        <w:t xml:space="preserve"> and fundamental freedoms</w:t>
      </w:r>
      <w:r w:rsidRPr="000006EA">
        <w:rPr>
          <w:lang w:val="en-GB"/>
          <w:rPrChange w:id="1592" w:author="cofacilitators" w:date="2018-06-29T14:29:00Z">
            <w:rPr/>
          </w:rPrChange>
        </w:rPr>
        <w:t xml:space="preserve">, </w:t>
      </w:r>
      <w:del w:id="1593" w:author="cofacilitators" w:date="2018-06-29T14:29:00Z">
        <w:r w:rsidR="002509DC">
          <w:delText>access to international or humanitarian</w:delText>
        </w:r>
      </w:del>
      <w:ins w:id="1594" w:author="cofacilitators" w:date="2018-06-29T14:29:00Z">
        <w:r w:rsidR="00A873A1">
          <w:rPr>
            <w:szCs w:val="20"/>
            <w:lang w:val="en-GB"/>
          </w:rPr>
          <w:t>appropriate</w:t>
        </w:r>
      </w:ins>
      <w:r w:rsidR="003F15F3">
        <w:rPr>
          <w:lang w:val="en-GB"/>
          <w:rPrChange w:id="1595" w:author="cofacilitators" w:date="2018-06-29T14:29:00Z">
            <w:rPr/>
          </w:rPrChange>
        </w:rPr>
        <w:t xml:space="preserve"> </w:t>
      </w:r>
      <w:r w:rsidRPr="000006EA">
        <w:rPr>
          <w:lang w:val="en-GB"/>
          <w:rPrChange w:id="1596" w:author="cofacilitators" w:date="2018-06-29T14:29:00Z">
            <w:rPr/>
          </w:rPrChange>
        </w:rPr>
        <w:t>protection</w:t>
      </w:r>
      <w:r w:rsidR="003F15F3">
        <w:rPr>
          <w:lang w:val="en-GB"/>
          <w:rPrChange w:id="1597" w:author="cofacilitators" w:date="2018-06-29T14:29:00Z">
            <w:rPr/>
          </w:rPrChange>
        </w:rPr>
        <w:t xml:space="preserve"> and assistance</w:t>
      </w:r>
      <w:r w:rsidRPr="000006EA">
        <w:rPr>
          <w:lang w:val="en-GB"/>
          <w:rPrChange w:id="1598" w:author="cofacilitators" w:date="2018-06-29T14:29:00Z">
            <w:rPr/>
          </w:rPrChange>
        </w:rPr>
        <w:t xml:space="preserve">, </w:t>
      </w:r>
      <w:r w:rsidR="00765976" w:rsidRPr="000006EA">
        <w:rPr>
          <w:lang w:val="en-GB"/>
          <w:rPrChange w:id="1599" w:author="cofacilitators" w:date="2018-06-29T14:29:00Z">
            <w:rPr/>
          </w:rPrChange>
        </w:rPr>
        <w:t>options and pathways</w:t>
      </w:r>
      <w:ins w:id="1600" w:author="cofacilitators" w:date="2018-06-29T14:29:00Z">
        <w:r w:rsidR="00765976" w:rsidRPr="000006EA">
          <w:rPr>
            <w:szCs w:val="20"/>
            <w:lang w:val="en-GB"/>
          </w:rPr>
          <w:t xml:space="preserve"> for regular migration,</w:t>
        </w:r>
        <w:r w:rsidRPr="000006EA">
          <w:rPr>
            <w:szCs w:val="20"/>
            <w:lang w:val="en-GB"/>
          </w:rPr>
          <w:t xml:space="preserve"> and possibilities for return, in a language the person concerned understands</w:t>
        </w:r>
      </w:ins>
      <w:r w:rsidR="000862A9" w:rsidRPr="000006EA">
        <w:rPr>
          <w:lang w:val="en-GB"/>
          <w:rPrChange w:id="1601" w:author="cofacilitators" w:date="2018-06-29T14:29:00Z">
            <w:rPr/>
          </w:rPrChange>
        </w:rPr>
        <w:t xml:space="preserve"> </w:t>
      </w:r>
    </w:p>
    <w:p w14:paraId="0081F2DA" w14:textId="77777777" w:rsidR="00D11E47" w:rsidRDefault="002509DC">
      <w:pPr>
        <w:ind w:left="1133" w:firstLine="0"/>
        <w:rPr>
          <w:del w:id="1602" w:author="cofacilitators" w:date="2018-06-29T14:29:00Z"/>
        </w:rPr>
      </w:pPr>
      <w:del w:id="1603" w:author="cofacilitators" w:date="2018-06-29T14:29:00Z">
        <w:r>
          <w:delText xml:space="preserve">for regular migration, and possibilities for return, in a language the person concerned understands  </w:delText>
        </w:r>
      </w:del>
    </w:p>
    <w:p w14:paraId="18E8FD6B" w14:textId="5353C251" w:rsidR="00416FF7" w:rsidRPr="000006EA" w:rsidRDefault="00416FF7" w:rsidP="00810488">
      <w:pPr>
        <w:pStyle w:val="Lijstalinea"/>
        <w:numPr>
          <w:ilvl w:val="0"/>
          <w:numId w:val="4"/>
        </w:numPr>
        <w:ind w:left="1134" w:hanging="425"/>
        <w:contextualSpacing w:val="0"/>
        <w:rPr>
          <w:lang w:val="en-GB"/>
          <w:rPrChange w:id="1604" w:author="cofacilitators" w:date="2018-06-29T14:29:00Z">
            <w:rPr/>
          </w:rPrChange>
        </w:rPr>
        <w:pPrChange w:id="1605" w:author="cofacilitators" w:date="2018-06-29T14:29:00Z">
          <w:pPr>
            <w:numPr>
              <w:numId w:val="55"/>
            </w:numPr>
            <w:ind w:left="1137"/>
          </w:pPr>
        </w:pPrChange>
      </w:pPr>
      <w:r w:rsidRPr="000006EA">
        <w:rPr>
          <w:lang w:val="en-GB"/>
          <w:rPrChange w:id="1606" w:author="cofacilitators" w:date="2018-06-29T14:29:00Z">
            <w:rPr/>
          </w:rPrChange>
        </w:rPr>
        <w:t>Provide newly arrived migrants</w:t>
      </w:r>
      <w:r w:rsidR="0023277F" w:rsidRPr="000006EA">
        <w:rPr>
          <w:lang w:val="en-GB"/>
          <w:rPrChange w:id="1607" w:author="cofacilitators" w:date="2018-06-29T14:29:00Z">
            <w:rPr/>
          </w:rPrChange>
        </w:rPr>
        <w:t xml:space="preserve"> </w:t>
      </w:r>
      <w:del w:id="1608" w:author="cofacilitators" w:date="2018-06-29T14:29:00Z">
        <w:r w:rsidR="002509DC">
          <w:delText xml:space="preserve">or returning migrants, respectively, </w:delText>
        </w:r>
      </w:del>
      <w:r w:rsidRPr="000006EA">
        <w:rPr>
          <w:lang w:val="en-GB"/>
          <w:rPrChange w:id="1609" w:author="cofacilitators" w:date="2018-06-29T14:29:00Z">
            <w:rPr/>
          </w:rPrChange>
        </w:rPr>
        <w:t>with targeted</w:t>
      </w:r>
      <w:r w:rsidR="00410B19" w:rsidRPr="000006EA">
        <w:rPr>
          <w:lang w:val="en-GB"/>
          <w:rPrChange w:id="1610" w:author="cofacilitators" w:date="2018-06-29T14:29:00Z">
            <w:rPr/>
          </w:rPrChange>
        </w:rPr>
        <w:t xml:space="preserve">, </w:t>
      </w:r>
      <w:del w:id="1611" w:author="cofacilitators" w:date="2018-06-29T14:29:00Z">
        <w:r w:rsidR="002509DC">
          <w:delText>genderresponsive</w:delText>
        </w:r>
      </w:del>
      <w:ins w:id="1612" w:author="cofacilitators" w:date="2018-06-29T14:29:00Z">
        <w:r w:rsidR="003F15F3">
          <w:rPr>
            <w:szCs w:val="20"/>
            <w:lang w:val="en-GB"/>
          </w:rPr>
          <w:t xml:space="preserve">gender-responsive, </w:t>
        </w:r>
        <w:r w:rsidR="00067B0B">
          <w:rPr>
            <w:szCs w:val="20"/>
            <w:lang w:val="en-GB"/>
          </w:rPr>
          <w:t>child-sensitive</w:t>
        </w:r>
      </w:ins>
      <w:r w:rsidR="00067B0B">
        <w:rPr>
          <w:lang w:val="en-GB"/>
          <w:rPrChange w:id="1613" w:author="cofacilitators" w:date="2018-06-29T14:29:00Z">
            <w:rPr/>
          </w:rPrChange>
        </w:rPr>
        <w:t xml:space="preserve">, </w:t>
      </w:r>
      <w:r w:rsidR="00410B19" w:rsidRPr="000006EA">
        <w:rPr>
          <w:lang w:val="en-GB"/>
          <w:rPrChange w:id="1614" w:author="cofacilitators" w:date="2018-06-29T14:29:00Z">
            <w:rPr/>
          </w:rPrChange>
        </w:rPr>
        <w:t>accessible</w:t>
      </w:r>
      <w:r w:rsidRPr="000006EA">
        <w:rPr>
          <w:lang w:val="en-GB"/>
          <w:rPrChange w:id="1615" w:author="cofacilitators" w:date="2018-06-29T14:29:00Z">
            <w:rPr/>
          </w:rPrChange>
        </w:rPr>
        <w:t xml:space="preserve"> and comprehensive information</w:t>
      </w:r>
      <w:r w:rsidR="00BD636F">
        <w:rPr>
          <w:lang w:val="en-GB"/>
          <w:rPrChange w:id="1616" w:author="cofacilitators" w:date="2018-06-29T14:29:00Z">
            <w:rPr/>
          </w:rPrChange>
        </w:rPr>
        <w:t xml:space="preserve"> and legal </w:t>
      </w:r>
      <w:del w:id="1617" w:author="cofacilitators" w:date="2018-06-29T14:29:00Z">
        <w:r w:rsidR="002509DC">
          <w:delText>advice</w:delText>
        </w:r>
      </w:del>
      <w:ins w:id="1618" w:author="cofacilitators" w:date="2018-06-29T14:29:00Z">
        <w:r w:rsidR="00067B0B">
          <w:rPr>
            <w:szCs w:val="20"/>
            <w:lang w:val="en-GB"/>
          </w:rPr>
          <w:t>guidance</w:t>
        </w:r>
      </w:ins>
      <w:r w:rsidR="00067B0B">
        <w:rPr>
          <w:lang w:val="en-GB"/>
          <w:rPrChange w:id="1619" w:author="cofacilitators" w:date="2018-06-29T14:29:00Z">
            <w:rPr/>
          </w:rPrChange>
        </w:rPr>
        <w:t xml:space="preserve"> </w:t>
      </w:r>
      <w:r w:rsidRPr="000006EA">
        <w:rPr>
          <w:lang w:val="en-GB"/>
          <w:rPrChange w:id="1620" w:author="cofacilitators" w:date="2018-06-29T14:29:00Z">
            <w:rPr/>
          </w:rPrChange>
        </w:rPr>
        <w:t>on their rights and obligations, including on compliance with national and local laws, obtaining of work and resident permits, status adjustments, registration with authorities, access to justice to file comp</w:t>
      </w:r>
      <w:r w:rsidR="00765976" w:rsidRPr="000006EA">
        <w:rPr>
          <w:lang w:val="en-GB"/>
          <w:rPrChange w:id="1621" w:author="cofacilitators" w:date="2018-06-29T14:29:00Z">
            <w:rPr/>
          </w:rPrChange>
        </w:rPr>
        <w:t>laints about rights violations</w:t>
      </w:r>
      <w:r w:rsidR="005068B1">
        <w:rPr>
          <w:lang w:val="en-GB"/>
          <w:rPrChange w:id="1622" w:author="cofacilitators" w:date="2018-06-29T14:29:00Z">
            <w:rPr/>
          </w:rPrChange>
        </w:rPr>
        <w:t>,</w:t>
      </w:r>
      <w:r w:rsidR="00067B0B">
        <w:rPr>
          <w:lang w:val="en-GB"/>
          <w:rPrChange w:id="1623" w:author="cofacilitators" w:date="2018-06-29T14:29:00Z">
            <w:rPr/>
          </w:rPrChange>
        </w:rPr>
        <w:t xml:space="preserve"> </w:t>
      </w:r>
      <w:r w:rsidR="005068B1">
        <w:rPr>
          <w:lang w:val="en-GB"/>
          <w:rPrChange w:id="1624" w:author="cofacilitators" w:date="2018-06-29T14:29:00Z">
            <w:rPr/>
          </w:rPrChange>
        </w:rPr>
        <w:t>as well as on</w:t>
      </w:r>
      <w:r w:rsidR="00765976" w:rsidRPr="000006EA">
        <w:rPr>
          <w:lang w:val="en-GB"/>
          <w:rPrChange w:id="1625" w:author="cofacilitators" w:date="2018-06-29T14:29:00Z">
            <w:rPr/>
          </w:rPrChange>
        </w:rPr>
        <w:t xml:space="preserve"> </w:t>
      </w:r>
      <w:r w:rsidRPr="000006EA">
        <w:rPr>
          <w:lang w:val="en-GB"/>
          <w:rPrChange w:id="1626" w:author="cofacilitators" w:date="2018-06-29T14:29:00Z">
            <w:rPr/>
          </w:rPrChange>
        </w:rPr>
        <w:t>access to basic services</w:t>
      </w:r>
      <w:del w:id="1627" w:author="cofacilitators" w:date="2018-06-29T14:29:00Z">
        <w:r w:rsidR="002509DC">
          <w:delText xml:space="preserve"> </w:delText>
        </w:r>
      </w:del>
    </w:p>
    <w:p w14:paraId="3D4EB9F4" w14:textId="41CEEE9B" w:rsidR="000E25B0" w:rsidRPr="000006EA" w:rsidRDefault="008146D6" w:rsidP="004369DB">
      <w:pPr>
        <w:pStyle w:val="Lijstalinea"/>
        <w:numPr>
          <w:ilvl w:val="0"/>
          <w:numId w:val="4"/>
        </w:numPr>
        <w:spacing w:after="240"/>
        <w:ind w:left="1138" w:hanging="432"/>
        <w:contextualSpacing w:val="0"/>
        <w:rPr>
          <w:lang w:val="en-GB"/>
          <w:rPrChange w:id="1628" w:author="cofacilitators" w:date="2018-06-29T14:29:00Z">
            <w:rPr/>
          </w:rPrChange>
        </w:rPr>
        <w:pPrChange w:id="1629" w:author="cofacilitators" w:date="2018-06-29T14:29:00Z">
          <w:pPr>
            <w:numPr>
              <w:numId w:val="55"/>
            </w:numPr>
            <w:spacing w:after="242"/>
            <w:ind w:left="1137"/>
          </w:pPr>
        </w:pPrChange>
      </w:pPr>
      <w:r w:rsidRPr="000006EA">
        <w:rPr>
          <w:lang w:val="en-GB"/>
          <w:rPrChange w:id="1630" w:author="cofacilitators" w:date="2018-06-29T14:29:00Z">
            <w:rPr/>
          </w:rPrChange>
        </w:rPr>
        <w:t xml:space="preserve">Promote </w:t>
      </w:r>
      <w:r w:rsidR="00416FF7" w:rsidRPr="000006EA">
        <w:rPr>
          <w:lang w:val="en-GB"/>
          <w:rPrChange w:id="1631" w:author="cofacilitators" w:date="2018-06-29T14:29:00Z">
            <w:rPr/>
          </w:rPrChange>
        </w:rPr>
        <w:t>multi-lingual</w:t>
      </w:r>
      <w:r w:rsidR="00B7498A" w:rsidRPr="000006EA">
        <w:rPr>
          <w:lang w:val="en-GB"/>
          <w:rPrChange w:id="1632" w:author="cofacilitators" w:date="2018-06-29T14:29:00Z">
            <w:rPr/>
          </w:rPrChange>
        </w:rPr>
        <w:t>, gender-responsive and evidence-based</w:t>
      </w:r>
      <w:r w:rsidR="00416FF7" w:rsidRPr="000006EA">
        <w:rPr>
          <w:lang w:val="en-GB"/>
          <w:rPrChange w:id="1633" w:author="cofacilitators" w:date="2018-06-29T14:29:00Z">
            <w:rPr/>
          </w:rPrChange>
        </w:rPr>
        <w:t xml:space="preserve"> information campaigns and organize awareness-raising events and pre-departure orientation trainings in countries of origin, in cooperation with local authorities, consular </w:t>
      </w:r>
      <w:r w:rsidR="006F42BF" w:rsidRPr="000006EA">
        <w:rPr>
          <w:lang w:val="en-GB"/>
          <w:rPrChange w:id="1634" w:author="cofacilitators" w:date="2018-06-29T14:29:00Z">
            <w:rPr/>
          </w:rPrChange>
        </w:rPr>
        <w:t>and diplomatic missions</w:t>
      </w:r>
      <w:r w:rsidR="00416FF7" w:rsidRPr="000006EA">
        <w:rPr>
          <w:lang w:val="en-GB"/>
          <w:rPrChange w:id="1635" w:author="cofacilitators" w:date="2018-06-29T14:29:00Z">
            <w:rPr/>
          </w:rPrChange>
        </w:rPr>
        <w:t>, the private sector, academia</w:t>
      </w:r>
      <w:r w:rsidR="009673B5" w:rsidRPr="000006EA">
        <w:rPr>
          <w:lang w:val="en-GB"/>
          <w:rPrChange w:id="1636" w:author="cofacilitators" w:date="2018-06-29T14:29:00Z">
            <w:rPr/>
          </w:rPrChange>
        </w:rPr>
        <w:t>, migrant and diaspora organizations</w:t>
      </w:r>
      <w:r w:rsidR="00416FF7" w:rsidRPr="000006EA">
        <w:rPr>
          <w:lang w:val="en-GB"/>
          <w:rPrChange w:id="1637" w:author="cofacilitators" w:date="2018-06-29T14:29:00Z">
            <w:rPr/>
          </w:rPrChange>
        </w:rPr>
        <w:t xml:space="preserve"> and civil society, </w:t>
      </w:r>
      <w:r w:rsidR="009E0662">
        <w:rPr>
          <w:lang w:val="en-GB"/>
          <w:rPrChange w:id="1638" w:author="cofacilitators" w:date="2018-06-29T14:29:00Z">
            <w:rPr/>
          </w:rPrChange>
        </w:rPr>
        <w:t xml:space="preserve">in order to promote safe, orderly and regular migration, as well as to </w:t>
      </w:r>
      <w:del w:id="1639" w:author="cofacilitators" w:date="2018-06-29T14:29:00Z">
        <w:r w:rsidR="002509DC">
          <w:delText>reduce</w:delText>
        </w:r>
      </w:del>
      <w:ins w:id="1640" w:author="cofacilitators" w:date="2018-06-29T14:29:00Z">
        <w:r w:rsidR="00095547">
          <w:rPr>
            <w:szCs w:val="20"/>
            <w:lang w:val="en-GB"/>
          </w:rPr>
          <w:t>highlight</w:t>
        </w:r>
      </w:ins>
      <w:r w:rsidR="00095547">
        <w:rPr>
          <w:lang w:val="en-GB"/>
          <w:rPrChange w:id="1641" w:author="cofacilitators" w:date="2018-06-29T14:29:00Z">
            <w:rPr/>
          </w:rPrChange>
        </w:rPr>
        <w:t xml:space="preserve"> the </w:t>
      </w:r>
      <w:del w:id="1642" w:author="cofacilitators" w:date="2018-06-29T14:29:00Z">
        <w:r w:rsidR="002509DC">
          <w:delText>incidence of</w:delText>
        </w:r>
      </w:del>
      <w:ins w:id="1643" w:author="cofacilitators" w:date="2018-06-29T14:29:00Z">
        <w:r w:rsidR="00067B0B">
          <w:rPr>
            <w:szCs w:val="20"/>
            <w:lang w:val="en-GB"/>
          </w:rPr>
          <w:t>risks associated with</w:t>
        </w:r>
      </w:ins>
      <w:r w:rsidR="009E0662">
        <w:rPr>
          <w:lang w:val="en-GB"/>
          <w:rPrChange w:id="1644" w:author="cofacilitators" w:date="2018-06-29T14:29:00Z">
            <w:rPr/>
          </w:rPrChange>
        </w:rPr>
        <w:t xml:space="preserve"> irregular</w:t>
      </w:r>
      <w:r w:rsidR="00067B0B">
        <w:rPr>
          <w:lang w:val="en-GB"/>
          <w:rPrChange w:id="1645" w:author="cofacilitators" w:date="2018-06-29T14:29:00Z">
            <w:rPr/>
          </w:rPrChange>
        </w:rPr>
        <w:t xml:space="preserve"> </w:t>
      </w:r>
      <w:ins w:id="1646" w:author="cofacilitators" w:date="2018-06-29T14:29:00Z">
        <w:r w:rsidR="00067B0B">
          <w:rPr>
            <w:szCs w:val="20"/>
            <w:lang w:val="en-GB"/>
          </w:rPr>
          <w:t>and unsafe</w:t>
        </w:r>
        <w:r w:rsidR="009E0662">
          <w:rPr>
            <w:szCs w:val="20"/>
            <w:lang w:val="en-GB"/>
          </w:rPr>
          <w:t xml:space="preserve"> </w:t>
        </w:r>
      </w:ins>
      <w:r w:rsidR="009E0662">
        <w:rPr>
          <w:lang w:val="en-GB"/>
          <w:rPrChange w:id="1647" w:author="cofacilitators" w:date="2018-06-29T14:29:00Z">
            <w:rPr/>
          </w:rPrChange>
        </w:rPr>
        <w:t>migration</w:t>
      </w:r>
      <w:del w:id="1648" w:author="cofacilitators" w:date="2018-06-29T14:29:00Z">
        <w:r w:rsidR="002509DC">
          <w:delText xml:space="preserve"> </w:delText>
        </w:r>
      </w:del>
    </w:p>
    <w:p w14:paraId="10409571" w14:textId="3AA47731" w:rsidR="00F0395E" w:rsidRPr="000006EA" w:rsidRDefault="002509DC" w:rsidP="004369DB">
      <w:pPr>
        <w:pStyle w:val="Lijstalinea"/>
        <w:spacing w:after="240"/>
        <w:ind w:left="284" w:firstLine="0"/>
        <w:contextualSpacing w:val="0"/>
        <w:rPr>
          <w:b/>
          <w:lang w:val="en-GB"/>
          <w:rPrChange w:id="1649" w:author="cofacilitators" w:date="2018-06-29T14:29:00Z">
            <w:rPr/>
          </w:rPrChange>
        </w:rPr>
        <w:pPrChange w:id="1650" w:author="cofacilitators" w:date="2018-06-29T14:29:00Z">
          <w:pPr>
            <w:spacing w:after="257" w:line="259" w:lineRule="auto"/>
            <w:ind w:left="283" w:firstLine="0"/>
            <w:jc w:val="left"/>
          </w:pPr>
        </w:pPrChange>
      </w:pPr>
      <w:del w:id="1651" w:author="cofacilitators" w:date="2018-06-29T14:29:00Z">
        <w:r>
          <w:rPr>
            <w:b/>
          </w:rPr>
          <w:delText xml:space="preserve"> </w:delText>
        </w:r>
      </w:del>
    </w:p>
    <w:p w14:paraId="18B1D4B0" w14:textId="6A385B0A" w:rsidR="005801EA" w:rsidRPr="000006EA" w:rsidRDefault="006414FC" w:rsidP="00810488">
      <w:pPr>
        <w:pStyle w:val="Lijstalinea"/>
        <w:spacing w:after="240"/>
        <w:ind w:left="284" w:firstLine="0"/>
        <w:contextualSpacing w:val="0"/>
        <w:rPr>
          <w:b/>
          <w:lang w:val="en-GB"/>
          <w:rPrChange w:id="1652" w:author="cofacilitators" w:date="2018-06-29T14:29:00Z">
            <w:rPr/>
          </w:rPrChange>
        </w:rPr>
        <w:pPrChange w:id="1653" w:author="cofacilitators" w:date="2018-06-29T14:29:00Z">
          <w:pPr>
            <w:pStyle w:val="Kop3"/>
            <w:ind w:left="278"/>
          </w:pPr>
        </w:pPrChange>
      </w:pPr>
      <w:r w:rsidRPr="000006EA">
        <w:rPr>
          <w:b/>
          <w:lang w:val="en-GB"/>
          <w:rPrChange w:id="1654" w:author="cofacilitators" w:date="2018-06-29T14:29:00Z">
            <w:rPr/>
          </w:rPrChange>
        </w:rPr>
        <w:t xml:space="preserve">OBJECTIVE 4: </w:t>
      </w:r>
      <w:del w:id="1655" w:author="cofacilitators" w:date="2018-06-29T14:29:00Z">
        <w:r w:rsidR="002509DC">
          <w:delText>Provide</w:delText>
        </w:r>
      </w:del>
      <w:ins w:id="1656" w:author="cofacilitators" w:date="2018-06-29T14:29:00Z">
        <w:r w:rsidR="0005372D">
          <w:rPr>
            <w:b/>
            <w:szCs w:val="20"/>
            <w:lang w:val="en-GB"/>
          </w:rPr>
          <w:t>Ensure that</w:t>
        </w:r>
      </w:ins>
      <w:r w:rsidR="0005372D" w:rsidRPr="000006EA">
        <w:rPr>
          <w:b/>
          <w:lang w:val="en-GB"/>
          <w:rPrChange w:id="1657" w:author="cofacilitators" w:date="2018-06-29T14:29:00Z">
            <w:rPr/>
          </w:rPrChange>
        </w:rPr>
        <w:t xml:space="preserve"> </w:t>
      </w:r>
      <w:r w:rsidR="00465E1C" w:rsidRPr="000006EA">
        <w:rPr>
          <w:b/>
          <w:lang w:val="en-GB"/>
          <w:rPrChange w:id="1658" w:author="cofacilitators" w:date="2018-06-29T14:29:00Z">
            <w:rPr/>
          </w:rPrChange>
        </w:rPr>
        <w:t xml:space="preserve">all migrants </w:t>
      </w:r>
      <w:del w:id="1659" w:author="cofacilitators" w:date="2018-06-29T14:29:00Z">
        <w:r w:rsidR="002509DC">
          <w:delText>with</w:delText>
        </w:r>
      </w:del>
      <w:ins w:id="1660" w:author="cofacilitators" w:date="2018-06-29T14:29:00Z">
        <w:r w:rsidR="0005372D">
          <w:rPr>
            <w:b/>
            <w:szCs w:val="20"/>
            <w:lang w:val="en-GB"/>
          </w:rPr>
          <w:t>have</w:t>
        </w:r>
      </w:ins>
      <w:r w:rsidR="0005372D">
        <w:rPr>
          <w:b/>
          <w:lang w:val="en-GB"/>
          <w:rPrChange w:id="1661" w:author="cofacilitators" w:date="2018-06-29T14:29:00Z">
            <w:rPr/>
          </w:rPrChange>
        </w:rPr>
        <w:t xml:space="preserve"> </w:t>
      </w:r>
      <w:r w:rsidR="00465E1C" w:rsidRPr="000006EA">
        <w:rPr>
          <w:b/>
          <w:lang w:val="en-GB"/>
          <w:rPrChange w:id="1662" w:author="cofacilitators" w:date="2018-06-29T14:29:00Z">
            <w:rPr/>
          </w:rPrChange>
        </w:rPr>
        <w:t>proof of legal identity</w:t>
      </w:r>
      <w:r w:rsidR="00D64AC1">
        <w:rPr>
          <w:b/>
          <w:lang w:val="en-GB"/>
          <w:rPrChange w:id="1663" w:author="cofacilitators" w:date="2018-06-29T14:29:00Z">
            <w:rPr/>
          </w:rPrChange>
        </w:rPr>
        <w:t xml:space="preserve"> </w:t>
      </w:r>
      <w:r w:rsidR="00465E1C" w:rsidRPr="000006EA">
        <w:rPr>
          <w:b/>
          <w:lang w:val="en-GB"/>
          <w:rPrChange w:id="1664" w:author="cofacilitators" w:date="2018-06-29T14:29:00Z">
            <w:rPr/>
          </w:rPrChange>
        </w:rPr>
        <w:t xml:space="preserve">and </w:t>
      </w:r>
      <w:r w:rsidR="00D64AC1">
        <w:rPr>
          <w:b/>
          <w:lang w:val="en-GB"/>
          <w:rPrChange w:id="1665" w:author="cofacilitators" w:date="2018-06-29T14:29:00Z">
            <w:rPr/>
          </w:rPrChange>
        </w:rPr>
        <w:t xml:space="preserve">adequate </w:t>
      </w:r>
      <w:r w:rsidR="00465E1C" w:rsidRPr="000006EA">
        <w:rPr>
          <w:b/>
          <w:lang w:val="en-GB"/>
          <w:rPrChange w:id="1666" w:author="cofacilitators" w:date="2018-06-29T14:29:00Z">
            <w:rPr/>
          </w:rPrChange>
        </w:rPr>
        <w:t>documentation</w:t>
      </w:r>
      <w:del w:id="1667" w:author="cofacilitators" w:date="2018-06-29T14:29:00Z">
        <w:r w:rsidR="002509DC">
          <w:delText xml:space="preserve"> </w:delText>
        </w:r>
      </w:del>
    </w:p>
    <w:p w14:paraId="79392619" w14:textId="07240A96" w:rsidR="005068B1" w:rsidRDefault="002509DC" w:rsidP="007D6A48">
      <w:pPr>
        <w:pStyle w:val="Lijstalinea"/>
        <w:numPr>
          <w:ilvl w:val="0"/>
          <w:numId w:val="23"/>
        </w:numPr>
        <w:spacing w:after="240"/>
        <w:ind w:hanging="433"/>
        <w:contextualSpacing w:val="0"/>
        <w:rPr>
          <w:lang w:val="en-GB"/>
          <w:rPrChange w:id="1668" w:author="cofacilitators" w:date="2018-06-29T14:29:00Z">
            <w:rPr/>
          </w:rPrChange>
        </w:rPr>
        <w:pPrChange w:id="1669" w:author="cofacilitators" w:date="2018-06-29T14:29:00Z">
          <w:pPr>
            <w:spacing w:after="244"/>
          </w:pPr>
        </w:pPrChange>
      </w:pPr>
      <w:del w:id="1670" w:author="cofacilitators" w:date="2018-06-29T14:29:00Z">
        <w:r>
          <w:delText xml:space="preserve">19. </w:delText>
        </w:r>
      </w:del>
      <w:r w:rsidR="00416FF7" w:rsidRPr="003928A5">
        <w:rPr>
          <w:lang w:val="en-GB"/>
          <w:rPrChange w:id="1671" w:author="cofacilitators" w:date="2018-06-29T14:29:00Z">
            <w:rPr/>
          </w:rPrChange>
        </w:rPr>
        <w:t xml:space="preserve">We commit to </w:t>
      </w:r>
      <w:del w:id="1672" w:author="cofacilitators" w:date="2018-06-29T14:29:00Z">
        <w:r>
          <w:delText>provide</w:delText>
        </w:r>
      </w:del>
      <w:ins w:id="1673" w:author="cofacilitators" w:date="2018-06-29T14:29:00Z">
        <w:r w:rsidR="0005372D">
          <w:rPr>
            <w:szCs w:val="20"/>
            <w:lang w:val="en-GB"/>
          </w:rPr>
          <w:t xml:space="preserve">fulfil the right of all individuals to a legal identity by </w:t>
        </w:r>
        <w:r w:rsidR="0005372D" w:rsidRPr="003928A5">
          <w:rPr>
            <w:szCs w:val="20"/>
            <w:lang w:val="en-GB"/>
          </w:rPr>
          <w:t>provid</w:t>
        </w:r>
        <w:r w:rsidR="0005372D">
          <w:rPr>
            <w:szCs w:val="20"/>
            <w:lang w:val="en-GB"/>
          </w:rPr>
          <w:t>ing</w:t>
        </w:r>
      </w:ins>
      <w:r w:rsidR="0005372D" w:rsidRPr="003928A5">
        <w:rPr>
          <w:lang w:val="en-GB"/>
          <w:rPrChange w:id="1674" w:author="cofacilitators" w:date="2018-06-29T14:29:00Z">
            <w:rPr/>
          </w:rPrChange>
        </w:rPr>
        <w:t xml:space="preserve"> </w:t>
      </w:r>
      <w:r w:rsidR="00AC20F6" w:rsidRPr="003928A5">
        <w:rPr>
          <w:lang w:val="en-GB"/>
          <w:rPrChange w:id="1675" w:author="cofacilitators" w:date="2018-06-29T14:29:00Z">
            <w:rPr/>
          </w:rPrChange>
        </w:rPr>
        <w:t xml:space="preserve">all our nationals with </w:t>
      </w:r>
      <w:r w:rsidR="00416FF7" w:rsidRPr="003928A5">
        <w:rPr>
          <w:lang w:val="en-GB"/>
          <w:rPrChange w:id="1676" w:author="cofacilitators" w:date="2018-06-29T14:29:00Z">
            <w:rPr/>
          </w:rPrChange>
        </w:rPr>
        <w:t>proof of</w:t>
      </w:r>
      <w:r w:rsidR="00AF1E4B" w:rsidRPr="003928A5">
        <w:rPr>
          <w:lang w:val="en-GB"/>
          <w:rPrChange w:id="1677" w:author="cofacilitators" w:date="2018-06-29T14:29:00Z">
            <w:rPr/>
          </w:rPrChange>
        </w:rPr>
        <w:t xml:space="preserve"> </w:t>
      </w:r>
      <w:del w:id="1678" w:author="cofacilitators" w:date="2018-06-29T14:29:00Z">
        <w:r>
          <w:delText xml:space="preserve">birth registration, </w:delText>
        </w:r>
      </w:del>
      <w:r w:rsidR="00AF1E4B" w:rsidRPr="003928A5">
        <w:rPr>
          <w:lang w:val="en-GB"/>
          <w:rPrChange w:id="1679" w:author="cofacilitators" w:date="2018-06-29T14:29:00Z">
            <w:rPr/>
          </w:rPrChange>
        </w:rPr>
        <w:t>nationality</w:t>
      </w:r>
      <w:r w:rsidR="0015314C">
        <w:rPr>
          <w:lang w:val="en-GB"/>
          <w:rPrChange w:id="1680" w:author="cofacilitators" w:date="2018-06-29T14:29:00Z">
            <w:rPr/>
          </w:rPrChange>
        </w:rPr>
        <w:t xml:space="preserve"> and </w:t>
      </w:r>
      <w:del w:id="1681" w:author="cofacilitators" w:date="2018-06-29T14:29:00Z">
        <w:r>
          <w:delText>travel documents</w:delText>
        </w:r>
      </w:del>
      <w:ins w:id="1682" w:author="cofacilitators" w:date="2018-06-29T14:29:00Z">
        <w:r w:rsidR="0057666B">
          <w:rPr>
            <w:szCs w:val="20"/>
            <w:lang w:val="en-GB"/>
          </w:rPr>
          <w:t>relevant</w:t>
        </w:r>
        <w:r w:rsidR="0015314C">
          <w:rPr>
            <w:szCs w:val="20"/>
            <w:lang w:val="en-GB"/>
          </w:rPr>
          <w:t xml:space="preserve"> documentation</w:t>
        </w:r>
      </w:ins>
      <w:r w:rsidR="001B1549" w:rsidRPr="00AB048E">
        <w:rPr>
          <w:lang w:val="en-GB"/>
          <w:rPrChange w:id="1683" w:author="cofacilitators" w:date="2018-06-29T14:29:00Z">
            <w:rPr/>
          </w:rPrChange>
        </w:rPr>
        <w:t>,</w:t>
      </w:r>
      <w:r w:rsidR="006A30CA" w:rsidRPr="00AB048E">
        <w:rPr>
          <w:lang w:val="en-GB"/>
          <w:rPrChange w:id="1684" w:author="cofacilitators" w:date="2018-06-29T14:29:00Z">
            <w:rPr/>
          </w:rPrChange>
        </w:rPr>
        <w:t xml:space="preserve"> </w:t>
      </w:r>
      <w:r w:rsidR="001B1549" w:rsidRPr="00AB048E">
        <w:rPr>
          <w:lang w:val="en-GB"/>
          <w:rPrChange w:id="1685" w:author="cofacilitators" w:date="2018-06-29T14:29:00Z">
            <w:rPr/>
          </w:rPrChange>
        </w:rPr>
        <w:t>allowing</w:t>
      </w:r>
      <w:r w:rsidR="006A30CA" w:rsidRPr="00AB048E">
        <w:rPr>
          <w:lang w:val="en-GB"/>
          <w:rPrChange w:id="1686" w:author="cofacilitators" w:date="2018-06-29T14:29:00Z">
            <w:rPr/>
          </w:rPrChange>
        </w:rPr>
        <w:t xml:space="preserve"> </w:t>
      </w:r>
      <w:r w:rsidR="00AB048E">
        <w:rPr>
          <w:lang w:val="en-GB"/>
          <w:rPrChange w:id="1687" w:author="cofacilitators" w:date="2018-06-29T14:29:00Z">
            <w:rPr/>
          </w:rPrChange>
        </w:rPr>
        <w:t xml:space="preserve">national and </w:t>
      </w:r>
      <w:r w:rsidR="00606F9A">
        <w:rPr>
          <w:lang w:val="en-GB"/>
          <w:rPrChange w:id="1688" w:author="cofacilitators" w:date="2018-06-29T14:29:00Z">
            <w:rPr/>
          </w:rPrChange>
        </w:rPr>
        <w:t>local</w:t>
      </w:r>
      <w:r w:rsidR="00AB048E">
        <w:rPr>
          <w:lang w:val="en-GB"/>
          <w:rPrChange w:id="1689" w:author="cofacilitators" w:date="2018-06-29T14:29:00Z">
            <w:rPr/>
          </w:rPrChange>
        </w:rPr>
        <w:t xml:space="preserve"> authorities</w:t>
      </w:r>
      <w:r w:rsidR="00AB048E" w:rsidRPr="00AB048E">
        <w:rPr>
          <w:lang w:val="en-GB"/>
          <w:rPrChange w:id="1690" w:author="cofacilitators" w:date="2018-06-29T14:29:00Z">
            <w:rPr/>
          </w:rPrChange>
        </w:rPr>
        <w:t xml:space="preserve"> </w:t>
      </w:r>
      <w:r w:rsidR="006A30CA" w:rsidRPr="00AB048E">
        <w:rPr>
          <w:lang w:val="en-GB"/>
          <w:rPrChange w:id="1691" w:author="cofacilitators" w:date="2018-06-29T14:29:00Z">
            <w:rPr/>
          </w:rPrChange>
        </w:rPr>
        <w:t>to</w:t>
      </w:r>
      <w:r w:rsidR="001B1549" w:rsidRPr="00AB048E">
        <w:rPr>
          <w:lang w:val="en-GB"/>
          <w:rPrChange w:id="1692" w:author="cofacilitators" w:date="2018-06-29T14:29:00Z">
            <w:rPr/>
          </w:rPrChange>
        </w:rPr>
        <w:t xml:space="preserve"> ascertain</w:t>
      </w:r>
      <w:r w:rsidR="006A30CA" w:rsidRPr="00AB048E">
        <w:rPr>
          <w:lang w:val="en-GB"/>
          <w:rPrChange w:id="1693" w:author="cofacilitators" w:date="2018-06-29T14:29:00Z">
            <w:rPr/>
          </w:rPrChange>
        </w:rPr>
        <w:t xml:space="preserve"> a migrant’s </w:t>
      </w:r>
      <w:r w:rsidR="001B1549" w:rsidRPr="00AB048E">
        <w:rPr>
          <w:lang w:val="en-GB"/>
          <w:rPrChange w:id="1694" w:author="cofacilitators" w:date="2018-06-29T14:29:00Z">
            <w:rPr/>
          </w:rPrChange>
        </w:rPr>
        <w:t xml:space="preserve">legal identity </w:t>
      </w:r>
      <w:r w:rsidR="006A30CA" w:rsidRPr="00AB048E">
        <w:rPr>
          <w:lang w:val="en-GB"/>
          <w:rPrChange w:id="1695" w:author="cofacilitators" w:date="2018-06-29T14:29:00Z">
            <w:rPr/>
          </w:rPrChange>
        </w:rPr>
        <w:t xml:space="preserve">upon entry, </w:t>
      </w:r>
      <w:del w:id="1696" w:author="cofacilitators" w:date="2018-06-29T14:29:00Z">
        <w:r>
          <w:delText>on</w:delText>
        </w:r>
      </w:del>
      <w:ins w:id="1697" w:author="cofacilitators" w:date="2018-06-29T14:29:00Z">
        <w:r w:rsidR="0015314C">
          <w:rPr>
            <w:szCs w:val="20"/>
            <w:lang w:val="en-GB"/>
          </w:rPr>
          <w:t>during</w:t>
        </w:r>
      </w:ins>
      <w:r w:rsidR="0015314C" w:rsidRPr="00AB048E">
        <w:rPr>
          <w:lang w:val="en-GB"/>
          <w:rPrChange w:id="1698" w:author="cofacilitators" w:date="2018-06-29T14:29:00Z">
            <w:rPr/>
          </w:rPrChange>
        </w:rPr>
        <w:t xml:space="preserve"> </w:t>
      </w:r>
      <w:r w:rsidR="006A30CA" w:rsidRPr="00AB048E">
        <w:rPr>
          <w:lang w:val="en-GB"/>
          <w:rPrChange w:id="1699" w:author="cofacilitators" w:date="2018-06-29T14:29:00Z">
            <w:rPr/>
          </w:rPrChange>
        </w:rPr>
        <w:t>stay, and for return</w:t>
      </w:r>
      <w:r w:rsidR="00AB048E">
        <w:rPr>
          <w:lang w:val="en-GB"/>
          <w:rPrChange w:id="1700" w:author="cofacilitators" w:date="2018-06-29T14:29:00Z">
            <w:rPr/>
          </w:rPrChange>
        </w:rPr>
        <w:t xml:space="preserve">, </w:t>
      </w:r>
      <w:r w:rsidR="00B128E4">
        <w:rPr>
          <w:lang w:val="en-GB"/>
          <w:rPrChange w:id="1701" w:author="cofacilitators" w:date="2018-06-29T14:29:00Z">
            <w:rPr/>
          </w:rPrChange>
        </w:rPr>
        <w:t>as well as</w:t>
      </w:r>
      <w:r w:rsidR="00D64AC1">
        <w:rPr>
          <w:lang w:val="en-GB"/>
          <w:rPrChange w:id="1702" w:author="cofacilitators" w:date="2018-06-29T14:29:00Z">
            <w:rPr/>
          </w:rPrChange>
        </w:rPr>
        <w:t xml:space="preserve"> </w:t>
      </w:r>
      <w:r w:rsidR="00AB048E">
        <w:rPr>
          <w:lang w:val="en-GB"/>
          <w:rPrChange w:id="1703" w:author="cofacilitators" w:date="2018-06-29T14:29:00Z">
            <w:rPr/>
          </w:rPrChange>
        </w:rPr>
        <w:t xml:space="preserve">to </w:t>
      </w:r>
      <w:r w:rsidR="00D64AC1">
        <w:rPr>
          <w:lang w:val="en-GB"/>
          <w:rPrChange w:id="1704" w:author="cofacilitators" w:date="2018-06-29T14:29:00Z">
            <w:rPr/>
          </w:rPrChange>
        </w:rPr>
        <w:t>ensure</w:t>
      </w:r>
      <w:r w:rsidR="00AB048E">
        <w:rPr>
          <w:lang w:val="en-GB"/>
          <w:rPrChange w:id="1705" w:author="cofacilitators" w:date="2018-06-29T14:29:00Z">
            <w:rPr/>
          </w:rPrChange>
        </w:rPr>
        <w:t xml:space="preserve"> </w:t>
      </w:r>
      <w:r w:rsidR="00D64AC1">
        <w:rPr>
          <w:lang w:val="en-GB"/>
          <w:rPrChange w:id="1706" w:author="cofacilitators" w:date="2018-06-29T14:29:00Z">
            <w:rPr/>
          </w:rPrChange>
        </w:rPr>
        <w:t>effective migration procedures</w:t>
      </w:r>
      <w:r w:rsidR="00B000A1">
        <w:rPr>
          <w:lang w:val="en-GB"/>
          <w:rPrChange w:id="1707" w:author="cofacilitators" w:date="2018-06-29T14:29:00Z">
            <w:rPr/>
          </w:rPrChange>
        </w:rPr>
        <w:t>, efficient service provision,</w:t>
      </w:r>
      <w:r w:rsidR="00D64AC1">
        <w:rPr>
          <w:lang w:val="en-GB"/>
          <w:rPrChange w:id="1708" w:author="cofacilitators" w:date="2018-06-29T14:29:00Z">
            <w:rPr/>
          </w:rPrChange>
        </w:rPr>
        <w:t xml:space="preserve"> </w:t>
      </w:r>
      <w:r w:rsidR="00B000A1">
        <w:rPr>
          <w:lang w:val="en-GB"/>
          <w:rPrChange w:id="1709" w:author="cofacilitators" w:date="2018-06-29T14:29:00Z">
            <w:rPr/>
          </w:rPrChange>
        </w:rPr>
        <w:t>and</w:t>
      </w:r>
      <w:r w:rsidR="00AB048E">
        <w:rPr>
          <w:lang w:val="en-GB"/>
          <w:rPrChange w:id="1710" w:author="cofacilitators" w:date="2018-06-29T14:29:00Z">
            <w:rPr/>
          </w:rPrChange>
        </w:rPr>
        <w:t xml:space="preserve"> </w:t>
      </w:r>
      <w:r w:rsidR="00B000A1">
        <w:rPr>
          <w:lang w:val="en-GB"/>
          <w:rPrChange w:id="1711" w:author="cofacilitators" w:date="2018-06-29T14:29:00Z">
            <w:rPr/>
          </w:rPrChange>
        </w:rPr>
        <w:t xml:space="preserve">improved </w:t>
      </w:r>
      <w:r w:rsidR="00D64AC1">
        <w:rPr>
          <w:lang w:val="en-GB"/>
          <w:rPrChange w:id="1712" w:author="cofacilitators" w:date="2018-06-29T14:29:00Z">
            <w:rPr/>
          </w:rPrChange>
        </w:rPr>
        <w:t>public safety</w:t>
      </w:r>
      <w:r w:rsidR="003928A5" w:rsidRPr="00AB048E">
        <w:rPr>
          <w:lang w:val="en-GB"/>
          <w:rPrChange w:id="1713" w:author="cofacilitators" w:date="2018-06-29T14:29:00Z">
            <w:rPr/>
          </w:rPrChange>
        </w:rPr>
        <w:t>. We further commit</w:t>
      </w:r>
      <w:r w:rsidR="003138EB" w:rsidRPr="00AB048E">
        <w:rPr>
          <w:lang w:val="en-GB"/>
          <w:rPrChange w:id="1714" w:author="cofacilitators" w:date="2018-06-29T14:29:00Z">
            <w:rPr/>
          </w:rPrChange>
        </w:rPr>
        <w:t xml:space="preserve"> to</w:t>
      </w:r>
      <w:r w:rsidR="00AC20F6" w:rsidRPr="00AB048E">
        <w:rPr>
          <w:lang w:val="en-GB"/>
          <w:rPrChange w:id="1715" w:author="cofacilitators" w:date="2018-06-29T14:29:00Z">
            <w:rPr/>
          </w:rPrChange>
        </w:rPr>
        <w:t xml:space="preserve"> </w:t>
      </w:r>
      <w:r w:rsidR="003928A5" w:rsidRPr="00AB048E">
        <w:rPr>
          <w:lang w:val="en-GB"/>
          <w:rPrChange w:id="1716" w:author="cofacilitators" w:date="2018-06-29T14:29:00Z">
            <w:rPr/>
          </w:rPrChange>
        </w:rPr>
        <w:t>ensure</w:t>
      </w:r>
      <w:del w:id="1717" w:author="cofacilitators" w:date="2018-06-29T14:29:00Z">
        <w:r>
          <w:delText xml:space="preserve"> migrants’ access to</w:delText>
        </w:r>
      </w:del>
      <w:ins w:id="1718" w:author="cofacilitators" w:date="2018-06-29T14:29:00Z">
        <w:r w:rsidR="00791145">
          <w:rPr>
            <w:szCs w:val="20"/>
            <w:lang w:val="en-GB"/>
          </w:rPr>
          <w:t>, through appropriate measures,</w:t>
        </w:r>
        <w:r w:rsidR="003928A5" w:rsidRPr="00AB048E">
          <w:rPr>
            <w:szCs w:val="20"/>
            <w:lang w:val="en-GB"/>
          </w:rPr>
          <w:t xml:space="preserve"> </w:t>
        </w:r>
        <w:r w:rsidR="008B07D6">
          <w:rPr>
            <w:szCs w:val="20"/>
            <w:lang w:val="en-GB"/>
          </w:rPr>
          <w:t xml:space="preserve">that migrants </w:t>
        </w:r>
        <w:r w:rsidR="00791145">
          <w:rPr>
            <w:szCs w:val="20"/>
            <w:lang w:val="en-GB"/>
          </w:rPr>
          <w:t>are issued</w:t>
        </w:r>
      </w:ins>
      <w:r w:rsidR="00AF1E4B" w:rsidRPr="00AB048E">
        <w:rPr>
          <w:lang w:val="en-GB"/>
          <w:rPrChange w:id="1719" w:author="cofacilitators" w:date="2018-06-29T14:29:00Z">
            <w:rPr/>
          </w:rPrChange>
        </w:rPr>
        <w:t xml:space="preserve"> </w:t>
      </w:r>
      <w:r w:rsidR="003928A5" w:rsidRPr="00AB048E">
        <w:rPr>
          <w:lang w:val="en-GB"/>
          <w:rPrChange w:id="1720" w:author="cofacilitators" w:date="2018-06-29T14:29:00Z">
            <w:rPr/>
          </w:rPrChange>
        </w:rPr>
        <w:t xml:space="preserve">adequate documentation and </w:t>
      </w:r>
      <w:r w:rsidR="00AF1E4B" w:rsidRPr="00AB048E">
        <w:rPr>
          <w:lang w:val="en-GB"/>
          <w:rPrChange w:id="1721" w:author="cofacilitators" w:date="2018-06-29T14:29:00Z">
            <w:rPr/>
          </w:rPrChange>
        </w:rPr>
        <w:t>civil registry documents</w:t>
      </w:r>
      <w:r w:rsidR="00AC20F6" w:rsidRPr="00AB048E">
        <w:rPr>
          <w:lang w:val="en-GB"/>
          <w:rPrChange w:id="1722" w:author="cofacilitators" w:date="2018-06-29T14:29:00Z">
            <w:rPr/>
          </w:rPrChange>
        </w:rPr>
        <w:t xml:space="preserve">, </w:t>
      </w:r>
      <w:del w:id="1723" w:author="cofacilitators" w:date="2018-06-29T14:29:00Z">
        <w:r>
          <w:delText>including</w:delText>
        </w:r>
      </w:del>
      <w:ins w:id="1724" w:author="cofacilitators" w:date="2018-06-29T14:29:00Z">
        <w:r w:rsidR="008B07D6">
          <w:rPr>
            <w:szCs w:val="20"/>
            <w:lang w:val="en-GB"/>
          </w:rPr>
          <w:t>such as</w:t>
        </w:r>
      </w:ins>
      <w:r w:rsidR="008B07D6" w:rsidRPr="00AB048E">
        <w:rPr>
          <w:lang w:val="en-GB"/>
          <w:rPrChange w:id="1725" w:author="cofacilitators" w:date="2018-06-29T14:29:00Z">
            <w:rPr/>
          </w:rPrChange>
        </w:rPr>
        <w:t xml:space="preserve"> </w:t>
      </w:r>
      <w:r w:rsidR="00416FF7" w:rsidRPr="00AB048E">
        <w:rPr>
          <w:lang w:val="en-GB"/>
          <w:rPrChange w:id="1726" w:author="cofacilitators" w:date="2018-06-29T14:29:00Z">
            <w:rPr/>
          </w:rPrChange>
        </w:rPr>
        <w:t>birth, marriage and death certificates, at all stages of migration</w:t>
      </w:r>
      <w:r w:rsidR="003928A5">
        <w:rPr>
          <w:lang w:val="en-GB"/>
          <w:rPrChange w:id="1727" w:author="cofacilitators" w:date="2018-06-29T14:29:00Z">
            <w:rPr/>
          </w:rPrChange>
        </w:rPr>
        <w:t xml:space="preserve">, </w:t>
      </w:r>
      <w:r w:rsidR="00B000A1">
        <w:rPr>
          <w:lang w:val="en-GB"/>
          <w:rPrChange w:id="1728" w:author="cofacilitators" w:date="2018-06-29T14:29:00Z">
            <w:rPr/>
          </w:rPrChange>
        </w:rPr>
        <w:t xml:space="preserve">as a means to </w:t>
      </w:r>
      <w:r w:rsidR="00B128E4">
        <w:rPr>
          <w:lang w:val="en-GB"/>
          <w:rPrChange w:id="1729" w:author="cofacilitators" w:date="2018-06-29T14:29:00Z">
            <w:rPr/>
          </w:rPrChange>
        </w:rPr>
        <w:t>empower</w:t>
      </w:r>
      <w:r w:rsidR="00AB048E">
        <w:rPr>
          <w:lang w:val="en-GB"/>
          <w:rPrChange w:id="1730" w:author="cofacilitators" w:date="2018-06-29T14:29:00Z">
            <w:rPr/>
          </w:rPrChange>
        </w:rPr>
        <w:t xml:space="preserve"> migrants to </w:t>
      </w:r>
      <w:r w:rsidR="00B128E4">
        <w:rPr>
          <w:lang w:val="en-GB"/>
          <w:rPrChange w:id="1731" w:author="cofacilitators" w:date="2018-06-29T14:29:00Z">
            <w:rPr/>
          </w:rPrChange>
        </w:rPr>
        <w:t xml:space="preserve">effectively </w:t>
      </w:r>
      <w:r w:rsidR="00B9439A">
        <w:rPr>
          <w:lang w:val="en-GB"/>
          <w:rPrChange w:id="1732" w:author="cofacilitators" w:date="2018-06-29T14:29:00Z">
            <w:rPr/>
          </w:rPrChange>
        </w:rPr>
        <w:t>exercise their human rights</w:t>
      </w:r>
      <w:r w:rsidR="00B000A1">
        <w:rPr>
          <w:lang w:val="en-GB"/>
          <w:rPrChange w:id="1733" w:author="cofacilitators" w:date="2018-06-29T14:29:00Z">
            <w:rPr/>
          </w:rPrChange>
        </w:rPr>
        <w:t>.</w:t>
      </w:r>
      <w:r w:rsidR="00B128E4">
        <w:rPr>
          <w:lang w:val="en-GB"/>
          <w:rPrChange w:id="1734" w:author="cofacilitators" w:date="2018-06-29T14:29:00Z">
            <w:rPr/>
          </w:rPrChange>
        </w:rPr>
        <w:t xml:space="preserve"> </w:t>
      </w:r>
      <w:del w:id="1735" w:author="cofacilitators" w:date="2018-06-29T14:29:00Z">
        <w:r>
          <w:delText xml:space="preserve"> </w:delText>
        </w:r>
      </w:del>
    </w:p>
    <w:p w14:paraId="5F5C4DD7" w14:textId="5B3E5B4F" w:rsidR="0084017A" w:rsidRDefault="002509DC" w:rsidP="0084017A">
      <w:pPr>
        <w:pStyle w:val="Lijstalinea"/>
        <w:spacing w:after="240"/>
        <w:ind w:left="714" w:firstLine="0"/>
        <w:contextualSpacing w:val="0"/>
        <w:rPr>
          <w:lang w:val="en-GB"/>
          <w:rPrChange w:id="1736" w:author="cofacilitators" w:date="2018-06-29T14:29:00Z">
            <w:rPr/>
          </w:rPrChange>
        </w:rPr>
        <w:pPrChange w:id="1737" w:author="cofacilitators" w:date="2018-06-29T14:29:00Z">
          <w:pPr>
            <w:spacing w:after="247"/>
            <w:ind w:left="705" w:firstLine="0"/>
          </w:pPr>
        </w:pPrChange>
      </w:pPr>
      <w:del w:id="1738" w:author="cofacilitators" w:date="2018-06-29T14:29:00Z">
        <w:r>
          <w:delText>In this regard, the</w:delText>
        </w:r>
      </w:del>
      <w:ins w:id="1739" w:author="cofacilitators" w:date="2018-06-29T14:29:00Z">
        <w:r w:rsidR="0084017A" w:rsidRPr="0084017A">
          <w:rPr>
            <w:szCs w:val="20"/>
            <w:lang w:val="en-GB"/>
          </w:rPr>
          <w:t>The</w:t>
        </w:r>
      </w:ins>
      <w:r w:rsidR="0084017A" w:rsidRPr="0084017A">
        <w:rPr>
          <w:lang w:val="en-GB"/>
          <w:rPrChange w:id="1740" w:author="cofacilitators" w:date="2018-06-29T14:29:00Z">
            <w:rPr/>
          </w:rPrChange>
        </w:rPr>
        <w:t xml:space="preserve"> following actions </w:t>
      </w:r>
      <w:del w:id="1741" w:author="cofacilitators" w:date="2018-06-29T14:29:00Z">
        <w:r>
          <w:delText xml:space="preserve">are instrumental: </w:delText>
        </w:r>
      </w:del>
      <w:ins w:id="1742" w:author="cofacilitators" w:date="2018-06-29T14:29:00Z">
        <w:r w:rsidR="0084017A" w:rsidRPr="0084017A">
          <w:rPr>
            <w:szCs w:val="20"/>
            <w:lang w:val="en-GB"/>
          </w:rPr>
          <w:t>serve to realize this commitment:</w:t>
        </w:r>
      </w:ins>
    </w:p>
    <w:p w14:paraId="21F043D3" w14:textId="474F4560" w:rsidR="00357EB8" w:rsidRPr="000006EA" w:rsidRDefault="00923BEC" w:rsidP="00810488">
      <w:pPr>
        <w:pStyle w:val="Lijstalinea"/>
        <w:numPr>
          <w:ilvl w:val="0"/>
          <w:numId w:val="3"/>
        </w:numPr>
        <w:ind w:left="1134" w:hanging="425"/>
        <w:contextualSpacing w:val="0"/>
        <w:rPr>
          <w:lang w:val="en-GB"/>
          <w:rPrChange w:id="1743" w:author="cofacilitators" w:date="2018-06-29T14:29:00Z">
            <w:rPr/>
          </w:rPrChange>
        </w:rPr>
        <w:pPrChange w:id="1744" w:author="cofacilitators" w:date="2018-06-29T14:29:00Z">
          <w:pPr>
            <w:numPr>
              <w:numId w:val="56"/>
            </w:numPr>
            <w:ind w:left="1130"/>
          </w:pPr>
        </w:pPrChange>
      </w:pPr>
      <w:r>
        <w:rPr>
          <w:lang w:val="en-GB"/>
          <w:rPrChange w:id="1745" w:author="cofacilitators" w:date="2018-06-29T14:29:00Z">
            <w:rPr/>
          </w:rPrChange>
        </w:rPr>
        <w:lastRenderedPageBreak/>
        <w:t>I</w:t>
      </w:r>
      <w:r w:rsidR="00641993">
        <w:rPr>
          <w:lang w:val="en-GB"/>
          <w:rPrChange w:id="1746" w:author="cofacilitators" w:date="2018-06-29T14:29:00Z">
            <w:rPr/>
          </w:rPrChange>
        </w:rPr>
        <w:t xml:space="preserve">mprove </w:t>
      </w:r>
      <w:ins w:id="1747" w:author="cofacilitators" w:date="2018-06-29T14:29:00Z">
        <w:r w:rsidR="00466997">
          <w:rPr>
            <w:szCs w:val="20"/>
            <w:lang w:val="en-GB"/>
          </w:rPr>
          <w:t xml:space="preserve">civil registry </w:t>
        </w:r>
      </w:ins>
      <w:r w:rsidR="00466997">
        <w:rPr>
          <w:lang w:val="en-GB"/>
          <w:rPrChange w:id="1748" w:author="cofacilitators" w:date="2018-06-29T14:29:00Z">
            <w:rPr/>
          </w:rPrChange>
        </w:rPr>
        <w:t>systems</w:t>
      </w:r>
      <w:del w:id="1749" w:author="cofacilitators" w:date="2018-06-29T14:29:00Z">
        <w:r w:rsidR="002509DC">
          <w:delText xml:space="preserve"> for the registration of all our citizens</w:delText>
        </w:r>
      </w:del>
      <w:r w:rsidR="00641993">
        <w:rPr>
          <w:lang w:val="en-GB"/>
          <w:rPrChange w:id="1750" w:author="cofacilitators" w:date="2018-06-29T14:29:00Z">
            <w:rPr/>
          </w:rPrChange>
        </w:rPr>
        <w:t xml:space="preserve">, with a particular focus on reaching </w:t>
      </w:r>
      <w:r w:rsidR="00080C82">
        <w:rPr>
          <w:lang w:val="en-GB"/>
          <w:rPrChange w:id="1751" w:author="cofacilitators" w:date="2018-06-29T14:29:00Z">
            <w:rPr/>
          </w:rPrChange>
        </w:rPr>
        <w:t xml:space="preserve">unregistered </w:t>
      </w:r>
      <w:r w:rsidR="00641993">
        <w:rPr>
          <w:lang w:val="en-GB"/>
          <w:rPrChange w:id="1752" w:author="cofacilitators" w:date="2018-06-29T14:29:00Z">
            <w:rPr/>
          </w:rPrChange>
        </w:rPr>
        <w:t>persons</w:t>
      </w:r>
      <w:r w:rsidR="00080C82">
        <w:rPr>
          <w:lang w:val="en-GB"/>
          <w:rPrChange w:id="1753" w:author="cofacilitators" w:date="2018-06-29T14:29:00Z">
            <w:rPr/>
          </w:rPrChange>
        </w:rPr>
        <w:t xml:space="preserve"> and </w:t>
      </w:r>
      <w:r w:rsidR="002B2413">
        <w:rPr>
          <w:lang w:val="en-GB"/>
          <w:rPrChange w:id="1754" w:author="cofacilitators" w:date="2018-06-29T14:29:00Z">
            <w:rPr/>
          </w:rPrChange>
        </w:rPr>
        <w:t xml:space="preserve">our </w:t>
      </w:r>
      <w:r w:rsidR="00080C82">
        <w:rPr>
          <w:lang w:val="en-GB"/>
          <w:rPrChange w:id="1755" w:author="cofacilitators" w:date="2018-06-29T14:29:00Z">
            <w:rPr/>
          </w:rPrChange>
        </w:rPr>
        <w:t>nationals residing in other countries</w:t>
      </w:r>
      <w:r w:rsidR="00641993">
        <w:rPr>
          <w:lang w:val="en-GB"/>
          <w:rPrChange w:id="1756" w:author="cofacilitators" w:date="2018-06-29T14:29:00Z">
            <w:rPr/>
          </w:rPrChange>
        </w:rPr>
        <w:t xml:space="preserve">, including </w:t>
      </w:r>
      <w:r w:rsidR="00080C82">
        <w:rPr>
          <w:lang w:val="en-GB"/>
          <w:rPrChange w:id="1757" w:author="cofacilitators" w:date="2018-06-29T14:29:00Z">
            <w:rPr/>
          </w:rPrChange>
        </w:rPr>
        <w:t xml:space="preserve">by providing relevant </w:t>
      </w:r>
      <w:r w:rsidR="00357EB8" w:rsidRPr="000006EA">
        <w:rPr>
          <w:lang w:val="en-GB"/>
          <w:rPrChange w:id="1758" w:author="cofacilitators" w:date="2018-06-29T14:29:00Z">
            <w:rPr/>
          </w:rPrChange>
        </w:rPr>
        <w:t xml:space="preserve">identity </w:t>
      </w:r>
      <w:r w:rsidR="00CB0051">
        <w:rPr>
          <w:lang w:val="en-GB"/>
          <w:rPrChange w:id="1759" w:author="cofacilitators" w:date="2018-06-29T14:29:00Z">
            <w:rPr/>
          </w:rPrChange>
        </w:rPr>
        <w:t xml:space="preserve">and civil registry </w:t>
      </w:r>
      <w:r w:rsidR="00357EB8" w:rsidRPr="000006EA">
        <w:rPr>
          <w:lang w:val="en-GB"/>
          <w:rPrChange w:id="1760" w:author="cofacilitators" w:date="2018-06-29T14:29:00Z">
            <w:rPr/>
          </w:rPrChange>
        </w:rPr>
        <w:t>documents</w:t>
      </w:r>
      <w:r w:rsidR="00CB0051">
        <w:rPr>
          <w:lang w:val="en-GB"/>
          <w:rPrChange w:id="1761" w:author="cofacilitators" w:date="2018-06-29T14:29:00Z">
            <w:rPr/>
          </w:rPrChange>
        </w:rPr>
        <w:t xml:space="preserve">, strengthening capacities, and investing in information and communication technology solutions, while upholding </w:t>
      </w:r>
      <w:ins w:id="1762" w:author="cofacilitators" w:date="2018-06-29T14:29:00Z">
        <w:r w:rsidR="007C0D8D">
          <w:rPr>
            <w:szCs w:val="20"/>
            <w:lang w:val="en-GB"/>
          </w:rPr>
          <w:t xml:space="preserve">the right to </w:t>
        </w:r>
      </w:ins>
      <w:r w:rsidR="007C0D8D">
        <w:rPr>
          <w:lang w:val="en-GB"/>
          <w:rPrChange w:id="1763" w:author="cofacilitators" w:date="2018-06-29T14:29:00Z">
            <w:rPr/>
          </w:rPrChange>
        </w:rPr>
        <w:t>privacy</w:t>
      </w:r>
      <w:r w:rsidR="00CB0051">
        <w:rPr>
          <w:lang w:val="en-GB"/>
          <w:rPrChange w:id="1764" w:author="cofacilitators" w:date="2018-06-29T14:29:00Z">
            <w:rPr/>
          </w:rPrChange>
        </w:rPr>
        <w:t xml:space="preserve"> </w:t>
      </w:r>
      <w:del w:id="1765" w:author="cofacilitators" w:date="2018-06-29T14:29:00Z">
        <w:r w:rsidR="002509DC">
          <w:delText xml:space="preserve">rights </w:delText>
        </w:r>
      </w:del>
      <w:r w:rsidR="00CB0051">
        <w:rPr>
          <w:lang w:val="en-GB"/>
          <w:rPrChange w:id="1766" w:author="cofacilitators" w:date="2018-06-29T14:29:00Z">
            <w:rPr/>
          </w:rPrChange>
        </w:rPr>
        <w:t>and protectin</w:t>
      </w:r>
      <w:r w:rsidR="005961A1">
        <w:rPr>
          <w:lang w:val="en-GB"/>
          <w:rPrChange w:id="1767" w:author="cofacilitators" w:date="2018-06-29T14:29:00Z">
            <w:rPr/>
          </w:rPrChange>
        </w:rPr>
        <w:t>g</w:t>
      </w:r>
      <w:r w:rsidR="00CB0051">
        <w:rPr>
          <w:lang w:val="en-GB"/>
          <w:rPrChange w:id="1768" w:author="cofacilitators" w:date="2018-06-29T14:29:00Z">
            <w:rPr/>
          </w:rPrChange>
        </w:rPr>
        <w:t xml:space="preserve"> personal data</w:t>
      </w:r>
      <w:del w:id="1769" w:author="cofacilitators" w:date="2018-06-29T14:29:00Z">
        <w:r w:rsidR="002509DC">
          <w:delText xml:space="preserve"> </w:delText>
        </w:r>
      </w:del>
    </w:p>
    <w:p w14:paraId="1966A828" w14:textId="7F1480C7" w:rsidR="00416FF7" w:rsidRPr="000006EA" w:rsidRDefault="00416FF7" w:rsidP="00810488">
      <w:pPr>
        <w:pStyle w:val="Lijstalinea"/>
        <w:numPr>
          <w:ilvl w:val="0"/>
          <w:numId w:val="3"/>
        </w:numPr>
        <w:ind w:left="1134" w:hanging="425"/>
        <w:contextualSpacing w:val="0"/>
        <w:rPr>
          <w:lang w:val="en-GB"/>
          <w:rPrChange w:id="1770" w:author="cofacilitators" w:date="2018-06-29T14:29:00Z">
            <w:rPr/>
          </w:rPrChange>
        </w:rPr>
        <w:pPrChange w:id="1771" w:author="cofacilitators" w:date="2018-06-29T14:29:00Z">
          <w:pPr>
            <w:numPr>
              <w:numId w:val="56"/>
            </w:numPr>
            <w:ind w:left="1130"/>
          </w:pPr>
        </w:pPrChange>
      </w:pPr>
      <w:r w:rsidRPr="000006EA">
        <w:rPr>
          <w:lang w:val="en-GB"/>
          <w:rPrChange w:id="1772" w:author="cofacilitators" w:date="2018-06-29T14:29:00Z">
            <w:rPr/>
          </w:rPrChange>
        </w:rPr>
        <w:t xml:space="preserve">Harmonize travel documents in line with </w:t>
      </w:r>
      <w:r w:rsidR="0023277F" w:rsidRPr="000006EA">
        <w:rPr>
          <w:lang w:val="en-GB"/>
          <w:rPrChange w:id="1773" w:author="cofacilitators" w:date="2018-06-29T14:29:00Z">
            <w:rPr/>
          </w:rPrChange>
        </w:rPr>
        <w:t xml:space="preserve">the </w:t>
      </w:r>
      <w:r w:rsidR="006F69D9">
        <w:rPr>
          <w:lang w:val="en-GB"/>
          <w:rPrChange w:id="1774" w:author="cofacilitators" w:date="2018-06-29T14:29:00Z">
            <w:rPr/>
          </w:rPrChange>
        </w:rPr>
        <w:t>specifications</w:t>
      </w:r>
      <w:r w:rsidR="006F69D9" w:rsidRPr="000006EA">
        <w:rPr>
          <w:lang w:val="en-GB"/>
          <w:rPrChange w:id="1775" w:author="cofacilitators" w:date="2018-06-29T14:29:00Z">
            <w:rPr/>
          </w:rPrChange>
        </w:rPr>
        <w:t xml:space="preserve"> </w:t>
      </w:r>
      <w:r w:rsidR="006F69D9">
        <w:rPr>
          <w:lang w:val="en-GB"/>
          <w:rPrChange w:id="1776" w:author="cofacilitators" w:date="2018-06-29T14:29:00Z">
            <w:rPr/>
          </w:rPrChange>
        </w:rPr>
        <w:t xml:space="preserve">of the </w:t>
      </w:r>
      <w:r w:rsidRPr="000006EA">
        <w:rPr>
          <w:lang w:val="en-GB"/>
          <w:rPrChange w:id="1777" w:author="cofacilitators" w:date="2018-06-29T14:29:00Z">
            <w:rPr/>
          </w:rPrChange>
        </w:rPr>
        <w:t>International Civil Aviation Organization</w:t>
      </w:r>
      <w:r w:rsidR="00211AC1">
        <w:rPr>
          <w:lang w:val="en-GB"/>
          <w:rPrChange w:id="1778" w:author="cofacilitators" w:date="2018-06-29T14:29:00Z">
            <w:rPr/>
          </w:rPrChange>
        </w:rPr>
        <w:t xml:space="preserve"> to </w:t>
      </w:r>
      <w:r w:rsidR="002E01CC">
        <w:rPr>
          <w:lang w:val="en-GB"/>
          <w:rPrChange w:id="1779" w:author="cofacilitators" w:date="2018-06-29T14:29:00Z">
            <w:rPr/>
          </w:rPrChange>
        </w:rPr>
        <w:t>facilitate interoperabl</w:t>
      </w:r>
      <w:r w:rsidR="002B2413">
        <w:rPr>
          <w:lang w:val="en-GB"/>
          <w:rPrChange w:id="1780" w:author="cofacilitators" w:date="2018-06-29T14:29:00Z">
            <w:rPr/>
          </w:rPrChange>
        </w:rPr>
        <w:t>e</w:t>
      </w:r>
      <w:r w:rsidR="002E01CC">
        <w:rPr>
          <w:lang w:val="en-GB"/>
          <w:rPrChange w:id="1781" w:author="cofacilitators" w:date="2018-06-29T14:29:00Z">
            <w:rPr/>
          </w:rPrChange>
        </w:rPr>
        <w:t xml:space="preserve"> and universal recognition of travel documents, as well as to combat identity fraud</w:t>
      </w:r>
      <w:r w:rsidR="004F40A1">
        <w:rPr>
          <w:lang w:val="en-GB"/>
          <w:rPrChange w:id="1782" w:author="cofacilitators" w:date="2018-06-29T14:29:00Z">
            <w:rPr/>
          </w:rPrChange>
        </w:rPr>
        <w:t xml:space="preserve"> and document forgery</w:t>
      </w:r>
      <w:r w:rsidRPr="000006EA">
        <w:rPr>
          <w:lang w:val="en-GB"/>
          <w:rPrChange w:id="1783" w:author="cofacilitators" w:date="2018-06-29T14:29:00Z">
            <w:rPr/>
          </w:rPrChange>
        </w:rPr>
        <w:t xml:space="preserve">, </w:t>
      </w:r>
      <w:r w:rsidR="002B2413">
        <w:rPr>
          <w:lang w:val="en-GB"/>
          <w:rPrChange w:id="1784" w:author="cofacilitators" w:date="2018-06-29T14:29:00Z">
            <w:rPr/>
          </w:rPrChange>
        </w:rPr>
        <w:t xml:space="preserve">including </w:t>
      </w:r>
      <w:r w:rsidR="00211AC1">
        <w:rPr>
          <w:lang w:val="en-GB"/>
          <w:rPrChange w:id="1785" w:author="cofacilitators" w:date="2018-06-29T14:29:00Z">
            <w:rPr/>
          </w:rPrChange>
        </w:rPr>
        <w:t xml:space="preserve">by </w:t>
      </w:r>
      <w:r w:rsidR="002B2413">
        <w:rPr>
          <w:lang w:val="en-GB"/>
          <w:rPrChange w:id="1786" w:author="cofacilitators" w:date="2018-06-29T14:29:00Z">
            <w:rPr/>
          </w:rPrChange>
        </w:rPr>
        <w:t xml:space="preserve">investing in digitalization, and </w:t>
      </w:r>
      <w:r w:rsidR="00211AC1">
        <w:rPr>
          <w:lang w:val="en-GB"/>
          <w:rPrChange w:id="1787" w:author="cofacilitators" w:date="2018-06-29T14:29:00Z">
            <w:rPr/>
          </w:rPrChange>
        </w:rPr>
        <w:t>strengthening</w:t>
      </w:r>
      <w:r w:rsidR="00211AC1" w:rsidRPr="000006EA">
        <w:rPr>
          <w:lang w:val="en-GB"/>
          <w:rPrChange w:id="1788" w:author="cofacilitators" w:date="2018-06-29T14:29:00Z">
            <w:rPr/>
          </w:rPrChange>
        </w:rPr>
        <w:t xml:space="preserve"> </w:t>
      </w:r>
      <w:r w:rsidRPr="000006EA">
        <w:rPr>
          <w:lang w:val="en-GB"/>
          <w:rPrChange w:id="1789" w:author="cofacilitators" w:date="2018-06-29T14:29:00Z">
            <w:rPr/>
          </w:rPrChange>
        </w:rPr>
        <w:t xml:space="preserve">mechanisms </w:t>
      </w:r>
      <w:r w:rsidR="002B2413">
        <w:rPr>
          <w:lang w:val="en-GB"/>
          <w:rPrChange w:id="1790" w:author="cofacilitators" w:date="2018-06-29T14:29:00Z">
            <w:rPr/>
          </w:rPrChange>
        </w:rPr>
        <w:t xml:space="preserve">for </w:t>
      </w:r>
      <w:r w:rsidRPr="000006EA">
        <w:rPr>
          <w:lang w:val="en-GB"/>
          <w:rPrChange w:id="1791" w:author="cofacilitators" w:date="2018-06-29T14:29:00Z">
            <w:rPr/>
          </w:rPrChange>
        </w:rPr>
        <w:t>biometric data</w:t>
      </w:r>
      <w:r w:rsidR="002B2413">
        <w:rPr>
          <w:lang w:val="en-GB"/>
          <w:rPrChange w:id="1792" w:author="cofacilitators" w:date="2018-06-29T14:29:00Z">
            <w:rPr/>
          </w:rPrChange>
        </w:rPr>
        <w:t>-</w:t>
      </w:r>
      <w:r w:rsidR="002B2413" w:rsidRPr="000006EA">
        <w:rPr>
          <w:lang w:val="en-GB"/>
          <w:rPrChange w:id="1793" w:author="cofacilitators" w:date="2018-06-29T14:29:00Z">
            <w:rPr/>
          </w:rPrChange>
        </w:rPr>
        <w:t>sharing</w:t>
      </w:r>
      <w:r w:rsidR="00211AC1">
        <w:rPr>
          <w:lang w:val="en-GB"/>
          <w:rPrChange w:id="1794" w:author="cofacilitators" w:date="2018-06-29T14:29:00Z">
            <w:rPr/>
          </w:rPrChange>
        </w:rPr>
        <w:t>,</w:t>
      </w:r>
      <w:r w:rsidR="00DF514F" w:rsidRPr="000006EA">
        <w:rPr>
          <w:lang w:val="en-GB"/>
          <w:rPrChange w:id="1795" w:author="cofacilitators" w:date="2018-06-29T14:29:00Z">
            <w:rPr/>
          </w:rPrChange>
        </w:rPr>
        <w:t xml:space="preserve"> while </w:t>
      </w:r>
      <w:r w:rsidR="006F69D9">
        <w:rPr>
          <w:lang w:val="en-GB"/>
          <w:rPrChange w:id="1796" w:author="cofacilitators" w:date="2018-06-29T14:29:00Z">
            <w:rPr/>
          </w:rPrChange>
        </w:rPr>
        <w:t xml:space="preserve">upholding </w:t>
      </w:r>
      <w:ins w:id="1797" w:author="cofacilitators" w:date="2018-06-29T14:29:00Z">
        <w:r w:rsidR="007C0D8D">
          <w:rPr>
            <w:szCs w:val="20"/>
            <w:lang w:val="en-GB"/>
          </w:rPr>
          <w:t xml:space="preserve">the right to </w:t>
        </w:r>
      </w:ins>
      <w:r w:rsidR="007C0D8D">
        <w:rPr>
          <w:lang w:val="en-GB"/>
          <w:rPrChange w:id="1798" w:author="cofacilitators" w:date="2018-06-29T14:29:00Z">
            <w:rPr/>
          </w:rPrChange>
        </w:rPr>
        <w:t>privacy</w:t>
      </w:r>
      <w:r w:rsidR="005961A1">
        <w:rPr>
          <w:lang w:val="en-GB"/>
          <w:rPrChange w:id="1799" w:author="cofacilitators" w:date="2018-06-29T14:29:00Z">
            <w:rPr/>
          </w:rPrChange>
        </w:rPr>
        <w:t xml:space="preserve"> </w:t>
      </w:r>
      <w:del w:id="1800" w:author="cofacilitators" w:date="2018-06-29T14:29:00Z">
        <w:r w:rsidR="002509DC">
          <w:delText xml:space="preserve">rights </w:delText>
        </w:r>
      </w:del>
      <w:r w:rsidR="005961A1">
        <w:rPr>
          <w:lang w:val="en-GB"/>
          <w:rPrChange w:id="1801" w:author="cofacilitators" w:date="2018-06-29T14:29:00Z">
            <w:rPr/>
          </w:rPrChange>
        </w:rPr>
        <w:t>and protecting personal data</w:t>
      </w:r>
      <w:del w:id="1802" w:author="cofacilitators" w:date="2018-06-29T14:29:00Z">
        <w:r w:rsidR="002509DC">
          <w:delText xml:space="preserve"> </w:delText>
        </w:r>
      </w:del>
      <w:r w:rsidRPr="000006EA">
        <w:rPr>
          <w:lang w:val="en-GB"/>
          <w:rPrChange w:id="1803" w:author="cofacilitators" w:date="2018-06-29T14:29:00Z">
            <w:rPr/>
          </w:rPrChange>
        </w:rPr>
        <w:t xml:space="preserve"> </w:t>
      </w:r>
    </w:p>
    <w:p w14:paraId="124DCA58" w14:textId="509D3BA4" w:rsidR="00416FF7" w:rsidRPr="000006EA" w:rsidRDefault="00416FF7" w:rsidP="00810488">
      <w:pPr>
        <w:pStyle w:val="Lijstalinea"/>
        <w:numPr>
          <w:ilvl w:val="0"/>
          <w:numId w:val="3"/>
        </w:numPr>
        <w:ind w:left="1134" w:hanging="425"/>
        <w:contextualSpacing w:val="0"/>
        <w:rPr>
          <w:lang w:val="en-GB"/>
          <w:rPrChange w:id="1804" w:author="cofacilitators" w:date="2018-06-29T14:29:00Z">
            <w:rPr/>
          </w:rPrChange>
        </w:rPr>
        <w:pPrChange w:id="1805" w:author="cofacilitators" w:date="2018-06-29T14:29:00Z">
          <w:pPr>
            <w:numPr>
              <w:numId w:val="56"/>
            </w:numPr>
            <w:ind w:left="1130"/>
          </w:pPr>
        </w:pPrChange>
      </w:pPr>
      <w:r w:rsidRPr="000006EA">
        <w:rPr>
          <w:lang w:val="en-GB"/>
          <w:rPrChange w:id="1806" w:author="cofacilitators" w:date="2018-06-29T14:29:00Z">
            <w:rPr/>
          </w:rPrChange>
        </w:rPr>
        <w:t xml:space="preserve">Ensure adequate, timely, reliable and accessible consular documentation to </w:t>
      </w:r>
      <w:r w:rsidR="002B2413">
        <w:rPr>
          <w:lang w:val="en-GB"/>
          <w:rPrChange w:id="1807" w:author="cofacilitators" w:date="2018-06-29T14:29:00Z">
            <w:rPr/>
          </w:rPrChange>
        </w:rPr>
        <w:t>our nationals residing in other countries</w:t>
      </w:r>
      <w:r w:rsidRPr="000006EA">
        <w:rPr>
          <w:lang w:val="en-GB"/>
          <w:rPrChange w:id="1808" w:author="cofacilitators" w:date="2018-06-29T14:29:00Z">
            <w:rPr/>
          </w:rPrChange>
        </w:rPr>
        <w:t>, including ident</w:t>
      </w:r>
      <w:r w:rsidR="002B2413">
        <w:rPr>
          <w:lang w:val="en-GB"/>
          <w:rPrChange w:id="1809" w:author="cofacilitators" w:date="2018-06-29T14:29:00Z">
            <w:rPr/>
          </w:rPrChange>
        </w:rPr>
        <w:t>ity</w:t>
      </w:r>
      <w:r w:rsidRPr="000006EA">
        <w:rPr>
          <w:lang w:val="en-GB"/>
          <w:rPrChange w:id="1810" w:author="cofacilitators" w:date="2018-06-29T14:29:00Z">
            <w:rPr/>
          </w:rPrChange>
        </w:rPr>
        <w:t xml:space="preserve"> and travel documents, </w:t>
      </w:r>
      <w:r w:rsidR="002B2413">
        <w:rPr>
          <w:lang w:val="en-GB"/>
          <w:rPrChange w:id="1811" w:author="cofacilitators" w:date="2018-06-29T14:29:00Z">
            <w:rPr/>
          </w:rPrChange>
        </w:rPr>
        <w:t>making</w:t>
      </w:r>
      <w:r w:rsidRPr="000006EA">
        <w:rPr>
          <w:lang w:val="en-GB"/>
          <w:rPrChange w:id="1812" w:author="cofacilitators" w:date="2018-06-29T14:29:00Z">
            <w:rPr/>
          </w:rPrChange>
        </w:rPr>
        <w:t xml:space="preserve"> use of </w:t>
      </w:r>
      <w:r w:rsidR="00250865" w:rsidRPr="000006EA">
        <w:rPr>
          <w:lang w:val="en-GB"/>
          <w:rPrChange w:id="1813" w:author="cofacilitators" w:date="2018-06-29T14:29:00Z">
            <w:rPr/>
          </w:rPrChange>
        </w:rPr>
        <w:t xml:space="preserve">information and communications </w:t>
      </w:r>
      <w:r w:rsidRPr="000006EA">
        <w:rPr>
          <w:lang w:val="en-GB"/>
          <w:rPrChange w:id="1814" w:author="cofacilitators" w:date="2018-06-29T14:29:00Z">
            <w:rPr/>
          </w:rPrChange>
        </w:rPr>
        <w:t>technology, as well as community outreach, particularly in remote areas</w:t>
      </w:r>
      <w:del w:id="1815" w:author="cofacilitators" w:date="2018-06-29T14:29:00Z">
        <w:r w:rsidR="002509DC">
          <w:delText xml:space="preserve"> </w:delText>
        </w:r>
      </w:del>
    </w:p>
    <w:p w14:paraId="4D585434" w14:textId="498C473E" w:rsidR="00DD4CFA" w:rsidRPr="000006EA" w:rsidRDefault="002509DC" w:rsidP="00810488">
      <w:pPr>
        <w:pStyle w:val="Lijstalinea"/>
        <w:numPr>
          <w:ilvl w:val="0"/>
          <w:numId w:val="3"/>
        </w:numPr>
        <w:ind w:left="1134" w:hanging="425"/>
        <w:contextualSpacing w:val="0"/>
        <w:rPr>
          <w:lang w:val="en-GB"/>
          <w:rPrChange w:id="1816" w:author="cofacilitators" w:date="2018-06-29T14:29:00Z">
            <w:rPr/>
          </w:rPrChange>
        </w:rPr>
        <w:pPrChange w:id="1817" w:author="cofacilitators" w:date="2018-06-29T14:29:00Z">
          <w:pPr>
            <w:numPr>
              <w:numId w:val="56"/>
            </w:numPr>
            <w:ind w:left="1130"/>
          </w:pPr>
        </w:pPrChange>
      </w:pPr>
      <w:del w:id="1818" w:author="cofacilitators" w:date="2018-06-29T14:29:00Z">
        <w:r>
          <w:delText>Provide</w:delText>
        </w:r>
      </w:del>
      <w:ins w:id="1819" w:author="cofacilitators" w:date="2018-06-29T14:29:00Z">
        <w:r w:rsidR="00DD21BB">
          <w:rPr>
            <w:szCs w:val="20"/>
            <w:lang w:val="en-GB"/>
          </w:rPr>
          <w:t>Facilitate</w:t>
        </w:r>
      </w:ins>
      <w:r w:rsidR="00DD21BB">
        <w:rPr>
          <w:lang w:val="en-GB"/>
          <w:rPrChange w:id="1820" w:author="cofacilitators" w:date="2018-06-29T14:29:00Z">
            <w:rPr/>
          </w:rPrChange>
        </w:rPr>
        <w:t xml:space="preserve"> access to </w:t>
      </w:r>
      <w:del w:id="1821" w:author="cofacilitators" w:date="2018-06-29T14:29:00Z">
        <w:r>
          <w:delText xml:space="preserve">individual documents for migrant women </w:delText>
        </w:r>
      </w:del>
      <w:ins w:id="1822" w:author="cofacilitators" w:date="2018-06-29T14:29:00Z">
        <w:r w:rsidR="0015444A">
          <w:rPr>
            <w:szCs w:val="20"/>
            <w:lang w:val="en-GB"/>
          </w:rPr>
          <w:t xml:space="preserve">personal </w:t>
        </w:r>
        <w:r w:rsidR="00DD4CFA">
          <w:rPr>
            <w:szCs w:val="20"/>
            <w:lang w:val="en-GB"/>
          </w:rPr>
          <w:t>documentation</w:t>
        </w:r>
        <w:r w:rsidR="0015444A">
          <w:rPr>
            <w:szCs w:val="20"/>
            <w:lang w:val="en-GB"/>
          </w:rPr>
          <w:t xml:space="preserve">, such as passports </w:t>
        </w:r>
      </w:ins>
      <w:r w:rsidR="0015444A">
        <w:rPr>
          <w:lang w:val="en-GB"/>
          <w:rPrChange w:id="1823" w:author="cofacilitators" w:date="2018-06-29T14:29:00Z">
            <w:rPr/>
          </w:rPrChange>
        </w:rPr>
        <w:t xml:space="preserve">and </w:t>
      </w:r>
      <w:del w:id="1824" w:author="cofacilitators" w:date="2018-06-29T14:29:00Z">
        <w:r>
          <w:delText>children, including by ensuring</w:delText>
        </w:r>
      </w:del>
      <w:ins w:id="1825" w:author="cofacilitators" w:date="2018-06-29T14:29:00Z">
        <w:r w:rsidR="0015444A">
          <w:rPr>
            <w:szCs w:val="20"/>
            <w:lang w:val="en-GB"/>
          </w:rPr>
          <w:t xml:space="preserve">visas, </w:t>
        </w:r>
        <w:r w:rsidR="00DD21BB">
          <w:rPr>
            <w:szCs w:val="20"/>
            <w:lang w:val="en-GB"/>
          </w:rPr>
          <w:t>and ensure</w:t>
        </w:r>
      </w:ins>
      <w:r w:rsidR="00DD21BB">
        <w:rPr>
          <w:lang w:val="en-GB"/>
          <w:rPrChange w:id="1826" w:author="cofacilitators" w:date="2018-06-29T14:29:00Z">
            <w:rPr/>
          </w:rPrChange>
        </w:rPr>
        <w:t xml:space="preserve"> that </w:t>
      </w:r>
      <w:ins w:id="1827" w:author="cofacilitators" w:date="2018-06-29T14:29:00Z">
        <w:r w:rsidR="00DD21BB">
          <w:rPr>
            <w:szCs w:val="20"/>
            <w:lang w:val="en-GB"/>
          </w:rPr>
          <w:t xml:space="preserve">relevant regulations and </w:t>
        </w:r>
      </w:ins>
      <w:r w:rsidR="00DD21BB">
        <w:rPr>
          <w:lang w:val="en-GB"/>
          <w:rPrChange w:id="1828" w:author="cofacilitators" w:date="2018-06-29T14:29:00Z">
            <w:rPr/>
          </w:rPrChange>
        </w:rPr>
        <w:t>criteria</w:t>
      </w:r>
      <w:r w:rsidR="0080190D">
        <w:rPr>
          <w:lang w:val="en-GB"/>
          <w:rPrChange w:id="1829" w:author="cofacilitators" w:date="2018-06-29T14:29:00Z">
            <w:rPr/>
          </w:rPrChange>
        </w:rPr>
        <w:t xml:space="preserve"> </w:t>
      </w:r>
      <w:del w:id="1830" w:author="cofacilitators" w:date="2018-06-29T14:29:00Z">
        <w:r>
          <w:delText>for obtaining citizenship, passports or visas</w:delText>
        </w:r>
      </w:del>
      <w:ins w:id="1831" w:author="cofacilitators" w:date="2018-06-29T14:29:00Z">
        <w:r w:rsidR="0080190D">
          <w:rPr>
            <w:szCs w:val="20"/>
            <w:lang w:val="en-GB"/>
          </w:rPr>
          <w:t>to obtain such documentation</w:t>
        </w:r>
      </w:ins>
      <w:r w:rsidR="00C15678">
        <w:rPr>
          <w:lang w:val="en-GB"/>
          <w:rPrChange w:id="1832" w:author="cofacilitators" w:date="2018-06-29T14:29:00Z">
            <w:rPr/>
          </w:rPrChange>
        </w:rPr>
        <w:t xml:space="preserve"> are non-discriminatory</w:t>
      </w:r>
      <w:del w:id="1833" w:author="cofacilitators" w:date="2018-06-29T14:29:00Z">
        <w:r>
          <w:delText xml:space="preserve"> and do not result</w:delText>
        </w:r>
      </w:del>
      <w:ins w:id="1834" w:author="cofacilitators" w:date="2018-06-29T14:29:00Z">
        <w:r w:rsidR="007537D6">
          <w:rPr>
            <w:szCs w:val="20"/>
            <w:lang w:val="en-GB"/>
          </w:rPr>
          <w:t>,</w:t>
        </w:r>
        <w:r w:rsidR="0080190D">
          <w:rPr>
            <w:szCs w:val="20"/>
            <w:lang w:val="en-GB"/>
          </w:rPr>
          <w:t xml:space="preserve"> by undertaking a gender-responsive and age-sensitive review</w:t>
        </w:r>
      </w:ins>
      <w:r w:rsidR="0080190D">
        <w:rPr>
          <w:lang w:val="en-GB"/>
          <w:rPrChange w:id="1835" w:author="cofacilitators" w:date="2018-06-29T14:29:00Z">
            <w:rPr/>
          </w:rPrChange>
        </w:rPr>
        <w:t xml:space="preserve"> in </w:t>
      </w:r>
      <w:del w:id="1836" w:author="cofacilitators" w:date="2018-06-29T14:29:00Z">
        <w:r>
          <w:delText>an</w:delText>
        </w:r>
      </w:del>
      <w:ins w:id="1837" w:author="cofacilitators" w:date="2018-06-29T14:29:00Z">
        <w:r w:rsidR="0080190D">
          <w:rPr>
            <w:szCs w:val="20"/>
            <w:lang w:val="en-GB"/>
          </w:rPr>
          <w:t xml:space="preserve">order to </w:t>
        </w:r>
        <w:r w:rsidR="007537D6">
          <w:rPr>
            <w:szCs w:val="20"/>
            <w:lang w:val="en-GB"/>
          </w:rPr>
          <w:t>prevent</w:t>
        </w:r>
      </w:ins>
      <w:r w:rsidR="007537D6">
        <w:rPr>
          <w:lang w:val="en-GB"/>
          <w:rPrChange w:id="1838" w:author="cofacilitators" w:date="2018-06-29T14:29:00Z">
            <w:rPr/>
          </w:rPrChange>
        </w:rPr>
        <w:t xml:space="preserve"> </w:t>
      </w:r>
      <w:r w:rsidR="00DD4CFA">
        <w:rPr>
          <w:lang w:val="en-GB"/>
          <w:rPrChange w:id="1839" w:author="cofacilitators" w:date="2018-06-29T14:29:00Z">
            <w:rPr/>
          </w:rPrChange>
        </w:rPr>
        <w:t>increased risk of vulnerabilities throughout</w:t>
      </w:r>
      <w:r w:rsidR="0015444A">
        <w:rPr>
          <w:lang w:val="en-GB"/>
          <w:rPrChange w:id="1840" w:author="cofacilitators" w:date="2018-06-29T14:29:00Z">
            <w:rPr/>
          </w:rPrChange>
        </w:rPr>
        <w:t xml:space="preserve"> the migration cycle </w:t>
      </w:r>
    </w:p>
    <w:p w14:paraId="50A33E9C" w14:textId="69F979DF" w:rsidR="006F69D9" w:rsidRPr="000006EA" w:rsidRDefault="006F69D9" w:rsidP="00810488">
      <w:pPr>
        <w:pStyle w:val="Lijstalinea"/>
        <w:numPr>
          <w:ilvl w:val="0"/>
          <w:numId w:val="3"/>
        </w:numPr>
        <w:ind w:left="1134" w:hanging="425"/>
        <w:contextualSpacing w:val="0"/>
        <w:rPr>
          <w:lang w:val="en-GB"/>
          <w:rPrChange w:id="1841" w:author="cofacilitators" w:date="2018-06-29T14:29:00Z">
            <w:rPr/>
          </w:rPrChange>
        </w:rPr>
        <w:pPrChange w:id="1842" w:author="cofacilitators" w:date="2018-06-29T14:29:00Z">
          <w:pPr>
            <w:numPr>
              <w:numId w:val="56"/>
            </w:numPr>
            <w:ind w:left="1130"/>
          </w:pPr>
        </w:pPrChange>
      </w:pPr>
      <w:r w:rsidRPr="000006EA">
        <w:rPr>
          <w:lang w:val="en-GB"/>
          <w:rPrChange w:id="1843" w:author="cofacilitators" w:date="2018-06-29T14:29:00Z">
            <w:rPr/>
          </w:rPrChange>
        </w:rPr>
        <w:t xml:space="preserve">Strengthen measures to </w:t>
      </w:r>
      <w:r>
        <w:rPr>
          <w:lang w:val="en-GB"/>
          <w:rPrChange w:id="1844" w:author="cofacilitators" w:date="2018-06-29T14:29:00Z">
            <w:rPr/>
          </w:rPrChange>
        </w:rPr>
        <w:t xml:space="preserve">reduce statelessness, including by </w:t>
      </w:r>
      <w:r w:rsidRPr="000006EA">
        <w:rPr>
          <w:lang w:val="en-GB"/>
          <w:rPrChange w:id="1845" w:author="cofacilitators" w:date="2018-06-29T14:29:00Z">
            <w:rPr/>
          </w:rPrChange>
        </w:rPr>
        <w:t>registering migrant</w:t>
      </w:r>
      <w:r>
        <w:rPr>
          <w:lang w:val="en-GB"/>
          <w:rPrChange w:id="1846" w:author="cofacilitators" w:date="2018-06-29T14:29:00Z">
            <w:rPr/>
          </w:rPrChange>
        </w:rPr>
        <w:t>s’</w:t>
      </w:r>
      <w:r w:rsidRPr="000006EA">
        <w:rPr>
          <w:lang w:val="en-GB"/>
          <w:rPrChange w:id="1847" w:author="cofacilitators" w:date="2018-06-29T14:29:00Z">
            <w:rPr/>
          </w:rPrChange>
        </w:rPr>
        <w:t xml:space="preserve"> births</w:t>
      </w:r>
      <w:r>
        <w:rPr>
          <w:lang w:val="en-GB"/>
          <w:rPrChange w:id="1848" w:author="cofacilitators" w:date="2018-06-29T14:29:00Z">
            <w:rPr/>
          </w:rPrChange>
        </w:rPr>
        <w:t>,</w:t>
      </w:r>
      <w:r w:rsidRPr="000006EA">
        <w:rPr>
          <w:lang w:val="en-GB"/>
          <w:rPrChange w:id="1849" w:author="cofacilitators" w:date="2018-06-29T14:29:00Z">
            <w:rPr/>
          </w:rPrChange>
        </w:rPr>
        <w:t xml:space="preserve"> </w:t>
      </w:r>
      <w:del w:id="1850" w:author="cofacilitators" w:date="2018-06-29T14:29:00Z">
        <w:r w:rsidR="002509DC">
          <w:delText>allowing</w:delText>
        </w:r>
      </w:del>
      <w:ins w:id="1851" w:author="cofacilitators" w:date="2018-06-29T14:29:00Z">
        <w:r w:rsidR="00C15678">
          <w:rPr>
            <w:szCs w:val="20"/>
            <w:lang w:val="en-GB"/>
          </w:rPr>
          <w:t>ensuring that</w:t>
        </w:r>
      </w:ins>
      <w:r w:rsidR="00C15678" w:rsidRPr="000006EA">
        <w:rPr>
          <w:lang w:val="en-GB"/>
          <w:rPrChange w:id="1852" w:author="cofacilitators" w:date="2018-06-29T14:29:00Z">
            <w:rPr/>
          </w:rPrChange>
        </w:rPr>
        <w:t xml:space="preserve"> </w:t>
      </w:r>
      <w:r w:rsidRPr="000006EA">
        <w:rPr>
          <w:lang w:val="en-GB"/>
          <w:rPrChange w:id="1853" w:author="cofacilitators" w:date="2018-06-29T14:29:00Z">
            <w:rPr/>
          </w:rPrChange>
        </w:rPr>
        <w:t>women</w:t>
      </w:r>
      <w:r w:rsidR="00C15678">
        <w:rPr>
          <w:lang w:val="en-GB"/>
          <w:rPrChange w:id="1854" w:author="cofacilitators" w:date="2018-06-29T14:29:00Z">
            <w:rPr/>
          </w:rPrChange>
        </w:rPr>
        <w:t xml:space="preserve"> </w:t>
      </w:r>
      <w:del w:id="1855" w:author="cofacilitators" w:date="2018-06-29T14:29:00Z">
        <w:r w:rsidR="002509DC">
          <w:delText>the same right as</w:delText>
        </w:r>
      </w:del>
      <w:ins w:id="1856" w:author="cofacilitators" w:date="2018-06-29T14:29:00Z">
        <w:r w:rsidR="00C15678">
          <w:rPr>
            <w:szCs w:val="20"/>
            <w:lang w:val="en-GB"/>
          </w:rPr>
          <w:t>and</w:t>
        </w:r>
      </w:ins>
      <w:r w:rsidR="00C15678">
        <w:rPr>
          <w:lang w:val="en-GB"/>
          <w:rPrChange w:id="1857" w:author="cofacilitators" w:date="2018-06-29T14:29:00Z">
            <w:rPr/>
          </w:rPrChange>
        </w:rPr>
        <w:t xml:space="preserve"> men </w:t>
      </w:r>
      <w:del w:id="1858" w:author="cofacilitators" w:date="2018-06-29T14:29:00Z">
        <w:r w:rsidR="002509DC">
          <w:delText>to</w:delText>
        </w:r>
      </w:del>
      <w:ins w:id="1859" w:author="cofacilitators" w:date="2018-06-29T14:29:00Z">
        <w:r w:rsidR="00C15678">
          <w:rPr>
            <w:szCs w:val="20"/>
            <w:lang w:val="en-GB"/>
          </w:rPr>
          <w:t>can equally</w:t>
        </w:r>
      </w:ins>
      <w:r w:rsidR="00C15678">
        <w:rPr>
          <w:lang w:val="en-GB"/>
          <w:rPrChange w:id="1860" w:author="cofacilitators" w:date="2018-06-29T14:29:00Z">
            <w:rPr/>
          </w:rPrChange>
        </w:rPr>
        <w:t xml:space="preserve"> </w:t>
      </w:r>
      <w:r w:rsidRPr="000006EA">
        <w:rPr>
          <w:lang w:val="en-GB"/>
          <w:rPrChange w:id="1861" w:author="cofacilitators" w:date="2018-06-29T14:29:00Z">
            <w:rPr/>
          </w:rPrChange>
        </w:rPr>
        <w:t>confer their nationality to their children</w:t>
      </w:r>
      <w:r>
        <w:rPr>
          <w:lang w:val="en-GB"/>
          <w:rPrChange w:id="1862" w:author="cofacilitators" w:date="2018-06-29T14:29:00Z">
            <w:rPr/>
          </w:rPrChange>
        </w:rPr>
        <w:t>, and</w:t>
      </w:r>
      <w:r w:rsidRPr="000006EA" w:rsidDel="00D24820">
        <w:rPr>
          <w:lang w:val="en-GB"/>
          <w:rPrChange w:id="1863" w:author="cofacilitators" w:date="2018-06-29T14:29:00Z">
            <w:rPr/>
          </w:rPrChange>
        </w:rPr>
        <w:t xml:space="preserve"> </w:t>
      </w:r>
      <w:r w:rsidR="00EF2F00">
        <w:rPr>
          <w:lang w:val="en-GB"/>
          <w:rPrChange w:id="1864" w:author="cofacilitators" w:date="2018-06-29T14:29:00Z">
            <w:rPr/>
          </w:rPrChange>
        </w:rPr>
        <w:t>providing</w:t>
      </w:r>
      <w:r w:rsidRPr="000006EA">
        <w:rPr>
          <w:lang w:val="en-GB"/>
          <w:rPrChange w:id="1865" w:author="cofacilitators" w:date="2018-06-29T14:29:00Z">
            <w:rPr/>
          </w:rPrChange>
        </w:rPr>
        <w:t xml:space="preserve"> </w:t>
      </w:r>
      <w:r>
        <w:rPr>
          <w:lang w:val="en-GB"/>
          <w:rPrChange w:id="1866" w:author="cofacilitators" w:date="2018-06-29T14:29:00Z">
            <w:rPr/>
          </w:rPrChange>
        </w:rPr>
        <w:t xml:space="preserve">nationality </w:t>
      </w:r>
      <w:r w:rsidRPr="000006EA">
        <w:rPr>
          <w:lang w:val="en-GB"/>
          <w:rPrChange w:id="1867" w:author="cofacilitators" w:date="2018-06-29T14:29:00Z">
            <w:rPr/>
          </w:rPrChange>
        </w:rPr>
        <w:t>to children born in another State’s territory</w:t>
      </w:r>
      <w:r>
        <w:rPr>
          <w:lang w:val="en-GB"/>
          <w:rPrChange w:id="1868" w:author="cofacilitators" w:date="2018-06-29T14:29:00Z">
            <w:rPr/>
          </w:rPrChange>
        </w:rPr>
        <w:t>, especially</w:t>
      </w:r>
      <w:r w:rsidRPr="000006EA">
        <w:rPr>
          <w:lang w:val="en-GB"/>
          <w:rPrChange w:id="1869" w:author="cofacilitators" w:date="2018-06-29T14:29:00Z">
            <w:rPr/>
          </w:rPrChange>
        </w:rPr>
        <w:t xml:space="preserve"> in situations where a child would otherwise be stateless</w:t>
      </w:r>
      <w:r>
        <w:rPr>
          <w:lang w:val="en-GB"/>
          <w:rPrChange w:id="1870" w:author="cofacilitators" w:date="2018-06-29T14:29:00Z">
            <w:rPr/>
          </w:rPrChange>
        </w:rPr>
        <w:t xml:space="preserve">, </w:t>
      </w:r>
      <w:del w:id="1871" w:author="cofacilitators" w:date="2018-06-29T14:29:00Z">
        <w:r w:rsidR="002509DC">
          <w:delText xml:space="preserve">in accordance with </w:delText>
        </w:r>
      </w:del>
      <w:ins w:id="1872" w:author="cofacilitators" w:date="2018-06-29T14:29:00Z">
        <w:r w:rsidR="00C15678">
          <w:rPr>
            <w:szCs w:val="20"/>
            <w:lang w:val="en-GB"/>
          </w:rPr>
          <w:t>fully respecting</w:t>
        </w:r>
        <w:r>
          <w:rPr>
            <w:szCs w:val="20"/>
            <w:lang w:val="en-GB"/>
          </w:rPr>
          <w:t xml:space="preserve"> </w:t>
        </w:r>
      </w:ins>
      <w:r>
        <w:rPr>
          <w:lang w:val="en-GB"/>
          <w:rPrChange w:id="1873" w:author="cofacilitators" w:date="2018-06-29T14:29:00Z">
            <w:rPr/>
          </w:rPrChange>
        </w:rPr>
        <w:t>the</w:t>
      </w:r>
      <w:r w:rsidRPr="00CB0051">
        <w:rPr>
          <w:lang w:val="en-GB"/>
          <w:rPrChange w:id="1874" w:author="cofacilitators" w:date="2018-06-29T14:29:00Z">
            <w:rPr/>
          </w:rPrChange>
        </w:rPr>
        <w:t xml:space="preserve"> </w:t>
      </w:r>
      <w:r w:rsidRPr="000006EA">
        <w:rPr>
          <w:lang w:val="en-GB"/>
          <w:rPrChange w:id="1875" w:author="cofacilitators" w:date="2018-06-29T14:29:00Z">
            <w:rPr/>
          </w:rPrChange>
        </w:rPr>
        <w:t>human right to a nationality</w:t>
      </w:r>
      <w:r w:rsidR="0096212F">
        <w:rPr>
          <w:lang w:val="en-GB"/>
          <w:rPrChange w:id="1876" w:author="cofacilitators" w:date="2018-06-29T14:29:00Z">
            <w:rPr/>
          </w:rPrChange>
        </w:rPr>
        <w:t xml:space="preserve"> </w:t>
      </w:r>
      <w:del w:id="1877" w:author="cofacilitators" w:date="2018-06-29T14:29:00Z">
        <w:r w:rsidR="002509DC">
          <w:delText xml:space="preserve"> </w:delText>
        </w:r>
      </w:del>
      <w:ins w:id="1878" w:author="cofacilitators" w:date="2018-06-29T14:29:00Z">
        <w:r w:rsidR="0096212F">
          <w:rPr>
            <w:szCs w:val="20"/>
            <w:lang w:val="en-GB"/>
          </w:rPr>
          <w:t>and</w:t>
        </w:r>
        <w:r w:rsidR="00C15678">
          <w:rPr>
            <w:szCs w:val="20"/>
            <w:lang w:val="en-GB"/>
          </w:rPr>
          <w:t xml:space="preserve"> in accordance with national legislation</w:t>
        </w:r>
      </w:ins>
    </w:p>
    <w:p w14:paraId="21A5B9D8" w14:textId="22C55D12" w:rsidR="00357EB8" w:rsidRPr="000006EA" w:rsidRDefault="00097103" w:rsidP="00810488">
      <w:pPr>
        <w:pStyle w:val="Lijstalinea"/>
        <w:numPr>
          <w:ilvl w:val="0"/>
          <w:numId w:val="3"/>
        </w:numPr>
        <w:ind w:left="1134" w:hanging="425"/>
        <w:contextualSpacing w:val="0"/>
        <w:rPr>
          <w:lang w:val="en-GB"/>
          <w:rPrChange w:id="1879" w:author="cofacilitators" w:date="2018-06-29T14:29:00Z">
            <w:rPr/>
          </w:rPrChange>
        </w:rPr>
        <w:pPrChange w:id="1880" w:author="cofacilitators" w:date="2018-06-29T14:29:00Z">
          <w:pPr>
            <w:numPr>
              <w:numId w:val="56"/>
            </w:numPr>
            <w:ind w:left="1130"/>
          </w:pPr>
        </w:pPrChange>
      </w:pPr>
      <w:r>
        <w:rPr>
          <w:lang w:val="en-GB"/>
          <w:rPrChange w:id="1881" w:author="cofacilitators" w:date="2018-06-29T14:29:00Z">
            <w:rPr/>
          </w:rPrChange>
        </w:rPr>
        <w:t xml:space="preserve">Review and revise </w:t>
      </w:r>
      <w:r w:rsidR="008146D6" w:rsidRPr="000006EA">
        <w:rPr>
          <w:lang w:val="en-GB"/>
          <w:rPrChange w:id="1882" w:author="cofacilitators" w:date="2018-06-29T14:29:00Z">
            <w:rPr/>
          </w:rPrChange>
        </w:rPr>
        <w:t>requirements to prove nationality at service delivery centres</w:t>
      </w:r>
      <w:r w:rsidR="00357EB8" w:rsidRPr="000006EA">
        <w:rPr>
          <w:lang w:val="en-GB"/>
          <w:rPrChange w:id="1883" w:author="cofacilitators" w:date="2018-06-29T14:29:00Z">
            <w:rPr/>
          </w:rPrChange>
        </w:rPr>
        <w:t xml:space="preserve"> to ensure that </w:t>
      </w:r>
      <w:r>
        <w:rPr>
          <w:lang w:val="en-GB"/>
          <w:rPrChange w:id="1884" w:author="cofacilitators" w:date="2018-06-29T14:29:00Z">
            <w:rPr/>
          </w:rPrChange>
        </w:rPr>
        <w:t xml:space="preserve">migrants without proof of nationality or legal identity </w:t>
      </w:r>
      <w:r w:rsidR="00357EB8" w:rsidRPr="000006EA">
        <w:rPr>
          <w:lang w:val="en-GB"/>
          <w:rPrChange w:id="1885" w:author="cofacilitators" w:date="2018-06-29T14:29:00Z">
            <w:rPr/>
          </w:rPrChange>
        </w:rPr>
        <w:t xml:space="preserve">are not </w:t>
      </w:r>
      <w:ins w:id="1886" w:author="cofacilitators" w:date="2018-06-29T14:29:00Z">
        <w:r w:rsidR="008D1411">
          <w:rPr>
            <w:szCs w:val="20"/>
            <w:lang w:val="en-GB"/>
          </w:rPr>
          <w:t xml:space="preserve">precluded from accessing basic services nor </w:t>
        </w:r>
      </w:ins>
      <w:r w:rsidRPr="000006EA">
        <w:rPr>
          <w:lang w:val="en-GB"/>
          <w:rPrChange w:id="1887" w:author="cofacilitators" w:date="2018-06-29T14:29:00Z">
            <w:rPr/>
          </w:rPrChange>
        </w:rPr>
        <w:t xml:space="preserve">denied </w:t>
      </w:r>
      <w:r>
        <w:rPr>
          <w:lang w:val="en-GB"/>
          <w:rPrChange w:id="1888" w:author="cofacilitators" w:date="2018-06-29T14:29:00Z">
            <w:rPr/>
          </w:rPrChange>
        </w:rPr>
        <w:t xml:space="preserve">their </w:t>
      </w:r>
      <w:r w:rsidRPr="000006EA">
        <w:rPr>
          <w:lang w:val="en-GB"/>
          <w:rPrChange w:id="1889" w:author="cofacilitators" w:date="2018-06-29T14:29:00Z">
            <w:rPr/>
          </w:rPrChange>
        </w:rPr>
        <w:t>human rights</w:t>
      </w:r>
      <w:del w:id="1890" w:author="cofacilitators" w:date="2018-06-29T14:29:00Z">
        <w:r w:rsidR="002509DC">
          <w:delText xml:space="preserve"> </w:delText>
        </w:r>
      </w:del>
    </w:p>
    <w:p w14:paraId="6DD75EC5" w14:textId="723EDB60" w:rsidR="008074D2" w:rsidRPr="000006EA" w:rsidRDefault="002509DC" w:rsidP="004369DB">
      <w:pPr>
        <w:pStyle w:val="Lijstalinea"/>
        <w:numPr>
          <w:ilvl w:val="0"/>
          <w:numId w:val="3"/>
        </w:numPr>
        <w:spacing w:after="240"/>
        <w:ind w:left="1134" w:hanging="425"/>
        <w:contextualSpacing w:val="0"/>
        <w:rPr>
          <w:lang w:val="en-GB"/>
          <w:rPrChange w:id="1891" w:author="cofacilitators" w:date="2018-06-29T14:29:00Z">
            <w:rPr/>
          </w:rPrChange>
        </w:rPr>
        <w:pPrChange w:id="1892" w:author="cofacilitators" w:date="2018-06-29T14:29:00Z">
          <w:pPr>
            <w:numPr>
              <w:numId w:val="56"/>
            </w:numPr>
            <w:ind w:left="1130"/>
          </w:pPr>
        </w:pPrChange>
      </w:pPr>
      <w:del w:id="1893" w:author="cofacilitators" w:date="2018-06-29T14:29:00Z">
        <w:r>
          <w:delText xml:space="preserve">Institute registration cards, containing basic information, </w:delText>
        </w:r>
      </w:del>
      <w:ins w:id="1894" w:author="cofacilitators" w:date="2018-06-29T14:29:00Z">
        <w:r w:rsidR="008074D2">
          <w:rPr>
            <w:szCs w:val="20"/>
            <w:lang w:val="en-GB"/>
          </w:rPr>
          <w:t xml:space="preserve">Build upon existing practices at the local level </w:t>
        </w:r>
      </w:ins>
      <w:r w:rsidR="005728EA">
        <w:rPr>
          <w:lang w:val="en-GB"/>
          <w:rPrChange w:id="1895" w:author="cofacilitators" w:date="2018-06-29T14:29:00Z">
            <w:rPr/>
          </w:rPrChange>
        </w:rPr>
        <w:t>that</w:t>
      </w:r>
      <w:r w:rsidR="008074D2">
        <w:rPr>
          <w:lang w:val="en-GB"/>
          <w:rPrChange w:id="1896" w:author="cofacilitators" w:date="2018-06-29T14:29:00Z">
            <w:rPr/>
          </w:rPrChange>
        </w:rPr>
        <w:t xml:space="preserve"> </w:t>
      </w:r>
      <w:del w:id="1897" w:author="cofacilitators" w:date="2018-06-29T14:29:00Z">
        <w:r>
          <w:delText>can be used to participate</w:delText>
        </w:r>
      </w:del>
      <w:ins w:id="1898" w:author="cofacilitators" w:date="2018-06-29T14:29:00Z">
        <w:r w:rsidR="008074D2">
          <w:rPr>
            <w:szCs w:val="20"/>
            <w:lang w:val="en-GB"/>
          </w:rPr>
          <w:t>facilitate participation</w:t>
        </w:r>
      </w:ins>
      <w:r w:rsidR="008074D2">
        <w:rPr>
          <w:lang w:val="en-GB"/>
          <w:rPrChange w:id="1899" w:author="cofacilitators" w:date="2018-06-29T14:29:00Z">
            <w:rPr/>
          </w:rPrChange>
        </w:rPr>
        <w:t xml:space="preserve"> in community life, </w:t>
      </w:r>
      <w:del w:id="1900" w:author="cofacilitators" w:date="2018-06-29T14:29:00Z">
        <w:r>
          <w:delText>interact</w:delText>
        </w:r>
      </w:del>
      <w:ins w:id="1901" w:author="cofacilitators" w:date="2018-06-29T14:29:00Z">
        <w:r w:rsidR="005728EA">
          <w:rPr>
            <w:szCs w:val="20"/>
            <w:lang w:val="en-GB"/>
          </w:rPr>
          <w:t>such as interaction</w:t>
        </w:r>
      </w:ins>
      <w:r w:rsidR="005728EA">
        <w:rPr>
          <w:lang w:val="en-GB"/>
          <w:rPrChange w:id="1902" w:author="cofacilitators" w:date="2018-06-29T14:29:00Z">
            <w:rPr/>
          </w:rPrChange>
        </w:rPr>
        <w:t xml:space="preserve"> with authorities</w:t>
      </w:r>
      <w:del w:id="1903" w:author="cofacilitators" w:date="2018-06-29T14:29:00Z">
        <w:r>
          <w:delText xml:space="preserve">, conduct business, as well as to </w:delText>
        </w:r>
      </w:del>
      <w:ins w:id="1904" w:author="cofacilitators" w:date="2018-06-29T14:29:00Z">
        <w:r w:rsidR="005728EA">
          <w:rPr>
            <w:szCs w:val="20"/>
            <w:lang w:val="en-GB"/>
          </w:rPr>
          <w:t xml:space="preserve"> </w:t>
        </w:r>
        <w:r w:rsidR="008074D2">
          <w:rPr>
            <w:szCs w:val="20"/>
            <w:lang w:val="en-GB"/>
          </w:rPr>
          <w:t xml:space="preserve">and </w:t>
        </w:r>
      </w:ins>
      <w:r w:rsidR="008074D2">
        <w:rPr>
          <w:lang w:val="en-GB"/>
          <w:rPrChange w:id="1905" w:author="cofacilitators" w:date="2018-06-29T14:29:00Z">
            <w:rPr/>
          </w:rPrChange>
        </w:rPr>
        <w:t xml:space="preserve">access </w:t>
      </w:r>
      <w:ins w:id="1906" w:author="cofacilitators" w:date="2018-06-29T14:29:00Z">
        <w:r w:rsidR="008074D2">
          <w:rPr>
            <w:szCs w:val="20"/>
            <w:lang w:val="en-GB"/>
          </w:rPr>
          <w:t xml:space="preserve">to </w:t>
        </w:r>
      </w:ins>
      <w:r w:rsidR="008074D2">
        <w:rPr>
          <w:lang w:val="en-GB"/>
          <w:rPrChange w:id="1907" w:author="cofacilitators" w:date="2018-06-29T14:29:00Z">
            <w:rPr/>
          </w:rPrChange>
        </w:rPr>
        <w:t>relevant services</w:t>
      </w:r>
      <w:r w:rsidR="005728EA">
        <w:rPr>
          <w:lang w:val="en-GB"/>
          <w:rPrChange w:id="1908" w:author="cofacilitators" w:date="2018-06-29T14:29:00Z">
            <w:rPr/>
          </w:rPrChange>
        </w:rPr>
        <w:t xml:space="preserve">, </w:t>
      </w:r>
      <w:del w:id="1909" w:author="cofacilitators" w:date="2018-06-29T14:29:00Z">
        <w:r>
          <w:delText>and are available</w:delText>
        </w:r>
      </w:del>
      <w:ins w:id="1910" w:author="cofacilitators" w:date="2018-06-29T14:29:00Z">
        <w:r w:rsidR="005728EA">
          <w:rPr>
            <w:szCs w:val="20"/>
            <w:lang w:val="en-GB"/>
          </w:rPr>
          <w:t>through the issuance of registration cards</w:t>
        </w:r>
      </w:ins>
      <w:r w:rsidR="005728EA">
        <w:rPr>
          <w:lang w:val="en-GB"/>
          <w:rPrChange w:id="1911" w:author="cofacilitators" w:date="2018-06-29T14:29:00Z">
            <w:rPr/>
          </w:rPrChange>
        </w:rPr>
        <w:t xml:space="preserve"> </w:t>
      </w:r>
      <w:r w:rsidR="00E9100D">
        <w:rPr>
          <w:lang w:val="en-GB"/>
          <w:rPrChange w:id="1912" w:author="cofacilitators" w:date="2018-06-29T14:29:00Z">
            <w:rPr/>
          </w:rPrChange>
        </w:rPr>
        <w:t xml:space="preserve">to all persons </w:t>
      </w:r>
      <w:del w:id="1913" w:author="cofacilitators" w:date="2018-06-29T14:29:00Z">
        <w:r>
          <w:delText>residing</w:delText>
        </w:r>
      </w:del>
      <w:ins w:id="1914" w:author="cofacilitators" w:date="2018-06-29T14:29:00Z">
        <w:r w:rsidR="00E9100D">
          <w:rPr>
            <w:szCs w:val="20"/>
            <w:lang w:val="en-GB"/>
          </w:rPr>
          <w:t>living</w:t>
        </w:r>
      </w:ins>
      <w:r w:rsidR="00E9100D">
        <w:rPr>
          <w:lang w:val="en-GB"/>
          <w:rPrChange w:id="1915" w:author="cofacilitators" w:date="2018-06-29T14:29:00Z">
            <w:rPr/>
          </w:rPrChange>
        </w:rPr>
        <w:t xml:space="preserve"> in a </w:t>
      </w:r>
      <w:del w:id="1916" w:author="cofacilitators" w:date="2018-06-29T14:29:00Z">
        <w:r>
          <w:delText xml:space="preserve">particular country or city, </w:delText>
        </w:r>
      </w:del>
      <w:ins w:id="1917" w:author="cofacilitators" w:date="2018-06-29T14:29:00Z">
        <w:r w:rsidR="00E9100D">
          <w:rPr>
            <w:szCs w:val="20"/>
            <w:lang w:val="en-GB"/>
          </w:rPr>
          <w:t xml:space="preserve">municipality, including migrants, </w:t>
        </w:r>
        <w:r w:rsidR="005728EA">
          <w:rPr>
            <w:szCs w:val="20"/>
            <w:lang w:val="en-GB"/>
          </w:rPr>
          <w:t xml:space="preserve">that contain basic personal information, </w:t>
        </w:r>
      </w:ins>
      <w:r w:rsidR="005728EA">
        <w:rPr>
          <w:lang w:val="en-GB"/>
          <w:rPrChange w:id="1918" w:author="cofacilitators" w:date="2018-06-29T14:29:00Z">
            <w:rPr/>
          </w:rPrChange>
        </w:rPr>
        <w:t>while not constituting entitlements to citizenship or residency</w:t>
      </w:r>
      <w:del w:id="1919" w:author="cofacilitators" w:date="2018-06-29T14:29:00Z">
        <w:r>
          <w:delText xml:space="preserve">  </w:delText>
        </w:r>
      </w:del>
    </w:p>
    <w:p w14:paraId="7A5B9A75" w14:textId="7072D574" w:rsidR="00416FF7" w:rsidRPr="000006EA" w:rsidRDefault="002509DC" w:rsidP="004369DB">
      <w:pPr>
        <w:pStyle w:val="Lijstalinea"/>
        <w:spacing w:after="240"/>
        <w:ind w:left="284" w:firstLine="0"/>
        <w:contextualSpacing w:val="0"/>
        <w:rPr>
          <w:b/>
          <w:lang w:val="en-GB"/>
          <w:rPrChange w:id="1920" w:author="cofacilitators" w:date="2018-06-29T14:29:00Z">
            <w:rPr/>
          </w:rPrChange>
        </w:rPr>
        <w:pPrChange w:id="1921" w:author="cofacilitators" w:date="2018-06-29T14:29:00Z">
          <w:pPr>
            <w:spacing w:after="257" w:line="259" w:lineRule="auto"/>
            <w:ind w:left="283" w:firstLine="0"/>
            <w:jc w:val="left"/>
          </w:pPr>
        </w:pPrChange>
      </w:pPr>
      <w:del w:id="1922" w:author="cofacilitators" w:date="2018-06-29T14:29:00Z">
        <w:r>
          <w:rPr>
            <w:b/>
          </w:rPr>
          <w:delText xml:space="preserve"> </w:delText>
        </w:r>
      </w:del>
    </w:p>
    <w:p w14:paraId="2741741D" w14:textId="0073AC6B" w:rsidR="005320C7" w:rsidRPr="000006EA" w:rsidRDefault="006414FC" w:rsidP="00810488">
      <w:pPr>
        <w:pStyle w:val="Lijstalinea"/>
        <w:spacing w:after="240"/>
        <w:ind w:left="284" w:firstLine="0"/>
        <w:contextualSpacing w:val="0"/>
        <w:rPr>
          <w:b/>
          <w:lang w:val="en-GB"/>
          <w:rPrChange w:id="1923" w:author="cofacilitators" w:date="2018-06-29T14:29:00Z">
            <w:rPr/>
          </w:rPrChange>
        </w:rPr>
        <w:pPrChange w:id="1924" w:author="cofacilitators" w:date="2018-06-29T14:29:00Z">
          <w:pPr>
            <w:pStyle w:val="Kop3"/>
            <w:ind w:left="278"/>
          </w:pPr>
        </w:pPrChange>
      </w:pPr>
      <w:r w:rsidRPr="000006EA">
        <w:rPr>
          <w:b/>
          <w:lang w:val="en-GB"/>
          <w:rPrChange w:id="1925" w:author="cofacilitators" w:date="2018-06-29T14:29:00Z">
            <w:rPr/>
          </w:rPrChange>
        </w:rPr>
        <w:t xml:space="preserve">OBJECTIVE 5: </w:t>
      </w:r>
      <w:r w:rsidR="005320C7" w:rsidRPr="000006EA">
        <w:rPr>
          <w:b/>
          <w:lang w:val="en-GB"/>
          <w:rPrChange w:id="1926" w:author="cofacilitators" w:date="2018-06-29T14:29:00Z">
            <w:rPr/>
          </w:rPrChange>
        </w:rPr>
        <w:t xml:space="preserve">Enhance </w:t>
      </w:r>
      <w:r w:rsidR="00644614" w:rsidRPr="000006EA">
        <w:rPr>
          <w:b/>
          <w:lang w:val="en-GB"/>
          <w:rPrChange w:id="1927" w:author="cofacilitators" w:date="2018-06-29T14:29:00Z">
            <w:rPr/>
          </w:rPrChange>
        </w:rPr>
        <w:t>availability and flexibility of</w:t>
      </w:r>
      <w:r w:rsidR="005320C7" w:rsidRPr="000006EA">
        <w:rPr>
          <w:b/>
          <w:lang w:val="en-GB"/>
          <w:rPrChange w:id="1928" w:author="cofacilitators" w:date="2018-06-29T14:29:00Z">
            <w:rPr/>
          </w:rPrChange>
        </w:rPr>
        <w:t xml:space="preserve"> </w:t>
      </w:r>
      <w:r w:rsidR="00263A03" w:rsidRPr="000006EA">
        <w:rPr>
          <w:b/>
          <w:lang w:val="en-GB"/>
          <w:rPrChange w:id="1929" w:author="cofacilitators" w:date="2018-06-29T14:29:00Z">
            <w:rPr/>
          </w:rPrChange>
        </w:rPr>
        <w:t>pathways for regular migration</w:t>
      </w:r>
      <w:del w:id="1930" w:author="cofacilitators" w:date="2018-06-29T14:29:00Z">
        <w:r w:rsidR="002509DC">
          <w:delText xml:space="preserve"> </w:delText>
        </w:r>
      </w:del>
    </w:p>
    <w:p w14:paraId="15104EE2" w14:textId="08116EB7" w:rsidR="005320C7" w:rsidRDefault="002509DC" w:rsidP="007D6A48">
      <w:pPr>
        <w:pStyle w:val="Lijstalinea"/>
        <w:numPr>
          <w:ilvl w:val="0"/>
          <w:numId w:val="23"/>
        </w:numPr>
        <w:spacing w:after="240"/>
        <w:ind w:hanging="433"/>
        <w:contextualSpacing w:val="0"/>
        <w:rPr>
          <w:lang w:val="en-GB"/>
          <w:rPrChange w:id="1931" w:author="cofacilitators" w:date="2018-06-29T14:29:00Z">
            <w:rPr/>
          </w:rPrChange>
        </w:rPr>
        <w:pPrChange w:id="1932" w:author="cofacilitators" w:date="2018-06-29T14:29:00Z">
          <w:pPr>
            <w:spacing w:after="244"/>
          </w:pPr>
        </w:pPrChange>
      </w:pPr>
      <w:del w:id="1933" w:author="cofacilitators" w:date="2018-06-29T14:29:00Z">
        <w:r>
          <w:delText xml:space="preserve">20. </w:delText>
        </w:r>
      </w:del>
      <w:r w:rsidR="004E26C5" w:rsidRPr="000006EA">
        <w:rPr>
          <w:lang w:val="en-GB"/>
          <w:rPrChange w:id="1934" w:author="cofacilitators" w:date="2018-06-29T14:29:00Z">
            <w:rPr/>
          </w:rPrChange>
        </w:rPr>
        <w:t xml:space="preserve">We commit to adapt options </w:t>
      </w:r>
      <w:r w:rsidR="00644614" w:rsidRPr="000006EA">
        <w:rPr>
          <w:lang w:val="en-GB"/>
          <w:rPrChange w:id="1935" w:author="cofacilitators" w:date="2018-06-29T14:29:00Z">
            <w:rPr/>
          </w:rPrChange>
        </w:rPr>
        <w:t>and pathways</w:t>
      </w:r>
      <w:r w:rsidR="004E26C5" w:rsidRPr="000006EA">
        <w:rPr>
          <w:lang w:val="en-GB"/>
          <w:rPrChange w:id="1936" w:author="cofacilitators" w:date="2018-06-29T14:29:00Z">
            <w:rPr/>
          </w:rPrChange>
        </w:rPr>
        <w:t xml:space="preserve"> </w:t>
      </w:r>
      <w:r w:rsidR="00644614" w:rsidRPr="000006EA">
        <w:rPr>
          <w:lang w:val="en-GB"/>
          <w:rPrChange w:id="1937" w:author="cofacilitators" w:date="2018-06-29T14:29:00Z">
            <w:rPr/>
          </w:rPrChange>
        </w:rPr>
        <w:t xml:space="preserve">for </w:t>
      </w:r>
      <w:r w:rsidR="004E26C5" w:rsidRPr="000006EA">
        <w:rPr>
          <w:lang w:val="en-GB"/>
          <w:rPrChange w:id="1938" w:author="cofacilitators" w:date="2018-06-29T14:29:00Z">
            <w:rPr/>
          </w:rPrChange>
        </w:rPr>
        <w:t xml:space="preserve">regular migration </w:t>
      </w:r>
      <w:r w:rsidR="00644614" w:rsidRPr="000006EA">
        <w:rPr>
          <w:lang w:val="en-GB"/>
          <w:rPrChange w:id="1939" w:author="cofacilitators" w:date="2018-06-29T14:29:00Z">
            <w:rPr/>
          </w:rPrChange>
        </w:rPr>
        <w:t xml:space="preserve">in a manner that </w:t>
      </w:r>
      <w:del w:id="1940" w:author="cofacilitators" w:date="2018-06-29T14:29:00Z">
        <w:r>
          <w:delText>reflects</w:delText>
        </w:r>
      </w:del>
      <w:ins w:id="1941" w:author="cofacilitators" w:date="2018-06-29T14:29:00Z">
        <w:r w:rsidR="007B5A9D">
          <w:rPr>
            <w:szCs w:val="20"/>
            <w:lang w:val="en-GB"/>
          </w:rPr>
          <w:t xml:space="preserve">facilitates labour mobility </w:t>
        </w:r>
        <w:r w:rsidR="00574A64">
          <w:rPr>
            <w:szCs w:val="20"/>
            <w:lang w:val="en-GB"/>
          </w:rPr>
          <w:t xml:space="preserve">and decent work </w:t>
        </w:r>
        <w:r w:rsidR="007B5A9D">
          <w:rPr>
            <w:szCs w:val="20"/>
            <w:lang w:val="en-GB"/>
          </w:rPr>
          <w:t>reflecting</w:t>
        </w:r>
      </w:ins>
      <w:r w:rsidR="00E45E74" w:rsidRPr="000006EA">
        <w:rPr>
          <w:lang w:val="en-GB"/>
          <w:rPrChange w:id="1942" w:author="cofacilitators" w:date="2018-06-29T14:29:00Z">
            <w:rPr/>
          </w:rPrChange>
        </w:rPr>
        <w:t xml:space="preserve"> </w:t>
      </w:r>
      <w:r w:rsidR="00644614" w:rsidRPr="000006EA">
        <w:rPr>
          <w:lang w:val="en-GB"/>
          <w:rPrChange w:id="1943" w:author="cofacilitators" w:date="2018-06-29T14:29:00Z">
            <w:rPr/>
          </w:rPrChange>
        </w:rPr>
        <w:t>demographic and labour market realities</w:t>
      </w:r>
      <w:r w:rsidR="005320C7" w:rsidRPr="000006EA">
        <w:rPr>
          <w:lang w:val="en-GB"/>
          <w:rPrChange w:id="1944" w:author="cofacilitators" w:date="2018-06-29T14:29:00Z">
            <w:rPr/>
          </w:rPrChange>
        </w:rPr>
        <w:t xml:space="preserve">, </w:t>
      </w:r>
      <w:del w:id="1945" w:author="cofacilitators" w:date="2018-06-29T14:29:00Z">
        <w:r>
          <w:delText xml:space="preserve">facilitates labour mobility at all skills levels, </w:delText>
        </w:r>
      </w:del>
      <w:r w:rsidR="00263A03" w:rsidRPr="000006EA">
        <w:rPr>
          <w:lang w:val="en-GB"/>
          <w:rPrChange w:id="1946" w:author="cofacilitators" w:date="2018-06-29T14:29:00Z">
            <w:rPr/>
          </w:rPrChange>
        </w:rPr>
        <w:t xml:space="preserve">optimizes </w:t>
      </w:r>
      <w:r w:rsidR="005320C7" w:rsidRPr="000006EA">
        <w:rPr>
          <w:lang w:val="en-GB"/>
          <w:rPrChange w:id="1947" w:author="cofacilitators" w:date="2018-06-29T14:29:00Z">
            <w:rPr/>
          </w:rPrChange>
        </w:rPr>
        <w:t xml:space="preserve">education opportunities, </w:t>
      </w:r>
      <w:del w:id="1948" w:author="cofacilitators" w:date="2018-06-29T14:29:00Z">
        <w:r>
          <w:delText>reunites families</w:delText>
        </w:r>
      </w:del>
      <w:ins w:id="1949" w:author="cofacilitators" w:date="2018-06-29T14:29:00Z">
        <w:r w:rsidR="00B24DCC">
          <w:rPr>
            <w:szCs w:val="20"/>
            <w:lang w:val="en-GB"/>
          </w:rPr>
          <w:t>upholds the right to family life</w:t>
        </w:r>
      </w:ins>
      <w:r w:rsidR="00B24DCC">
        <w:rPr>
          <w:lang w:val="en-GB"/>
          <w:rPrChange w:id="1950" w:author="cofacilitators" w:date="2018-06-29T14:29:00Z">
            <w:rPr/>
          </w:rPrChange>
        </w:rPr>
        <w:t>,</w:t>
      </w:r>
      <w:r w:rsidR="005320C7" w:rsidRPr="000006EA">
        <w:rPr>
          <w:lang w:val="en-GB"/>
          <w:rPrChange w:id="1951" w:author="cofacilitators" w:date="2018-06-29T14:29:00Z">
            <w:rPr/>
          </w:rPrChange>
        </w:rPr>
        <w:t xml:space="preserve"> and </w:t>
      </w:r>
      <w:del w:id="1952" w:author="cofacilitators" w:date="2018-06-29T14:29:00Z">
        <w:r>
          <w:delText>provides safety</w:delText>
        </w:r>
      </w:del>
      <w:ins w:id="1953" w:author="cofacilitators" w:date="2018-06-29T14:29:00Z">
        <w:r w:rsidR="00B24DCC">
          <w:rPr>
            <w:szCs w:val="20"/>
            <w:lang w:val="en-GB"/>
          </w:rPr>
          <w:t>responds</w:t>
        </w:r>
      </w:ins>
      <w:r w:rsidR="00B24DCC">
        <w:rPr>
          <w:lang w:val="en-GB"/>
          <w:rPrChange w:id="1954" w:author="cofacilitators" w:date="2018-06-29T14:29:00Z">
            <w:rPr/>
          </w:rPrChange>
        </w:rPr>
        <w:t xml:space="preserve"> to</w:t>
      </w:r>
      <w:ins w:id="1955" w:author="cofacilitators" w:date="2018-06-29T14:29:00Z">
        <w:r w:rsidR="00B24DCC">
          <w:rPr>
            <w:szCs w:val="20"/>
            <w:lang w:val="en-GB"/>
          </w:rPr>
          <w:t xml:space="preserve"> the needs of</w:t>
        </w:r>
      </w:ins>
      <w:r w:rsidR="004D1F71">
        <w:rPr>
          <w:lang w:val="en-GB"/>
          <w:rPrChange w:id="1956" w:author="cofacilitators" w:date="2018-06-29T14:29:00Z">
            <w:rPr/>
          </w:rPrChange>
        </w:rPr>
        <w:t xml:space="preserve"> </w:t>
      </w:r>
      <w:r w:rsidR="00F25015">
        <w:rPr>
          <w:lang w:val="en-GB"/>
          <w:rPrChange w:id="1957" w:author="cofacilitators" w:date="2018-06-29T14:29:00Z">
            <w:rPr/>
          </w:rPrChange>
        </w:rPr>
        <w:t xml:space="preserve">migrants in a situation of </w:t>
      </w:r>
      <w:r w:rsidR="004D1F71">
        <w:rPr>
          <w:lang w:val="en-GB"/>
          <w:rPrChange w:id="1958" w:author="cofacilitators" w:date="2018-06-29T14:29:00Z">
            <w:rPr/>
          </w:rPrChange>
        </w:rPr>
        <w:t>vulnerability</w:t>
      </w:r>
      <w:r w:rsidR="00830A71">
        <w:rPr>
          <w:lang w:val="en-GB"/>
          <w:rPrChange w:id="1959" w:author="cofacilitators" w:date="2018-06-29T14:29:00Z">
            <w:rPr/>
          </w:rPrChange>
        </w:rPr>
        <w:t>, with a view to expanding and diversifying availability of pathways for safe, orderly and regular migration</w:t>
      </w:r>
      <w:r w:rsidR="005320C7" w:rsidRPr="000006EA">
        <w:rPr>
          <w:lang w:val="en-GB"/>
          <w:rPrChange w:id="1960" w:author="cofacilitators" w:date="2018-06-29T14:29:00Z">
            <w:rPr/>
          </w:rPrChange>
        </w:rPr>
        <w:t xml:space="preserve">. </w:t>
      </w:r>
      <w:del w:id="1961" w:author="cofacilitators" w:date="2018-06-29T14:29:00Z">
        <w:r>
          <w:delText xml:space="preserve"> </w:delText>
        </w:r>
      </w:del>
    </w:p>
    <w:p w14:paraId="3625BB97" w14:textId="323E9572" w:rsidR="0084017A" w:rsidRDefault="002509DC" w:rsidP="0084017A">
      <w:pPr>
        <w:pStyle w:val="Lijstalinea"/>
        <w:spacing w:after="240"/>
        <w:ind w:left="714" w:firstLine="0"/>
        <w:contextualSpacing w:val="0"/>
        <w:rPr>
          <w:lang w:val="en-GB"/>
          <w:rPrChange w:id="1962" w:author="cofacilitators" w:date="2018-06-29T14:29:00Z">
            <w:rPr/>
          </w:rPrChange>
        </w:rPr>
        <w:pPrChange w:id="1963" w:author="cofacilitators" w:date="2018-06-29T14:29:00Z">
          <w:pPr>
            <w:spacing w:after="249"/>
            <w:ind w:left="705" w:firstLine="0"/>
          </w:pPr>
        </w:pPrChange>
      </w:pPr>
      <w:del w:id="1964" w:author="cofacilitators" w:date="2018-06-29T14:29:00Z">
        <w:r>
          <w:delText>In this regard, the</w:delText>
        </w:r>
      </w:del>
      <w:ins w:id="1965" w:author="cofacilitators" w:date="2018-06-29T14:29:00Z">
        <w:r w:rsidR="0084017A" w:rsidRPr="0084017A">
          <w:rPr>
            <w:szCs w:val="20"/>
            <w:lang w:val="en-GB"/>
          </w:rPr>
          <w:t>The</w:t>
        </w:r>
      </w:ins>
      <w:r w:rsidR="0084017A" w:rsidRPr="0084017A">
        <w:rPr>
          <w:lang w:val="en-GB"/>
          <w:rPrChange w:id="1966" w:author="cofacilitators" w:date="2018-06-29T14:29:00Z">
            <w:rPr/>
          </w:rPrChange>
        </w:rPr>
        <w:t xml:space="preserve"> following actions </w:t>
      </w:r>
      <w:del w:id="1967" w:author="cofacilitators" w:date="2018-06-29T14:29:00Z">
        <w:r>
          <w:delText xml:space="preserve">are instrumental: </w:delText>
        </w:r>
      </w:del>
      <w:ins w:id="1968" w:author="cofacilitators" w:date="2018-06-29T14:29:00Z">
        <w:r w:rsidR="0084017A" w:rsidRPr="0084017A">
          <w:rPr>
            <w:szCs w:val="20"/>
            <w:lang w:val="en-GB"/>
          </w:rPr>
          <w:t>serve to realize this commitment:</w:t>
        </w:r>
      </w:ins>
    </w:p>
    <w:p w14:paraId="2D8BE12F" w14:textId="25F80730" w:rsidR="005320C7" w:rsidRPr="000006EA" w:rsidRDefault="005320C7" w:rsidP="00810488">
      <w:pPr>
        <w:pStyle w:val="Lijstalinea"/>
        <w:numPr>
          <w:ilvl w:val="0"/>
          <w:numId w:val="5"/>
        </w:numPr>
        <w:tabs>
          <w:tab w:val="left" w:pos="1134"/>
        </w:tabs>
        <w:ind w:left="1134" w:hanging="425"/>
        <w:contextualSpacing w:val="0"/>
        <w:rPr>
          <w:lang w:val="en-GB"/>
          <w:rPrChange w:id="1969" w:author="cofacilitators" w:date="2018-06-29T14:29:00Z">
            <w:rPr/>
          </w:rPrChange>
        </w:rPr>
        <w:pPrChange w:id="1970" w:author="cofacilitators" w:date="2018-06-29T14:29:00Z">
          <w:pPr>
            <w:numPr>
              <w:numId w:val="57"/>
            </w:numPr>
            <w:ind w:left="1130"/>
          </w:pPr>
        </w:pPrChange>
      </w:pPr>
      <w:r w:rsidRPr="000006EA">
        <w:rPr>
          <w:lang w:val="en-GB"/>
          <w:rPrChange w:id="1971" w:author="cofacilitators" w:date="2018-06-29T14:29:00Z">
            <w:rPr/>
          </w:rPrChange>
        </w:rPr>
        <w:t>Develop human rights-based and gender-</w:t>
      </w:r>
      <w:r w:rsidR="00B415F8" w:rsidRPr="000006EA">
        <w:rPr>
          <w:lang w:val="en-GB"/>
          <w:rPrChange w:id="1972" w:author="cofacilitators" w:date="2018-06-29T14:29:00Z">
            <w:rPr/>
          </w:rPrChange>
        </w:rPr>
        <w:t xml:space="preserve">responsive </w:t>
      </w:r>
      <w:r w:rsidR="00992492" w:rsidRPr="000006EA">
        <w:rPr>
          <w:lang w:val="en-GB"/>
          <w:rPrChange w:id="1973" w:author="cofacilitators" w:date="2018-06-29T14:29:00Z">
            <w:rPr/>
          </w:rPrChange>
        </w:rPr>
        <w:t xml:space="preserve">bilateral, regional and multilateral </w:t>
      </w:r>
      <w:r w:rsidRPr="000006EA">
        <w:rPr>
          <w:lang w:val="en-GB"/>
          <w:rPrChange w:id="1974" w:author="cofacilitators" w:date="2018-06-29T14:29:00Z">
            <w:rPr/>
          </w:rPrChange>
        </w:rPr>
        <w:t>labour mobility agreement</w:t>
      </w:r>
      <w:r w:rsidR="00992492" w:rsidRPr="000006EA">
        <w:rPr>
          <w:lang w:val="en-GB"/>
          <w:rPrChange w:id="1975" w:author="cofacilitators" w:date="2018-06-29T14:29:00Z">
            <w:rPr/>
          </w:rPrChange>
        </w:rPr>
        <w:t>s</w:t>
      </w:r>
      <w:r w:rsidRPr="000006EA">
        <w:rPr>
          <w:lang w:val="en-GB"/>
          <w:rPrChange w:id="1976" w:author="cofacilitators" w:date="2018-06-29T14:29:00Z">
            <w:rPr/>
          </w:rPrChange>
        </w:rPr>
        <w:t xml:space="preserve"> with sector-specific standard terms of employment in cooperation with relevant stakeholders</w:t>
      </w:r>
      <w:r w:rsidR="00CC0B12">
        <w:rPr>
          <w:lang w:val="en-GB"/>
          <w:rPrChange w:id="1977" w:author="cofacilitators" w:date="2018-06-29T14:29:00Z">
            <w:rPr/>
          </w:rPrChange>
        </w:rPr>
        <w:t xml:space="preserve">, drawing on relevant ILO standards, guidelines and principles, </w:t>
      </w:r>
      <w:r w:rsidR="004104A1" w:rsidRPr="000006EA">
        <w:rPr>
          <w:lang w:val="en-GB"/>
          <w:rPrChange w:id="1978" w:author="cofacilitators" w:date="2018-06-29T14:29:00Z">
            <w:rPr/>
          </w:rPrChange>
        </w:rPr>
        <w:t xml:space="preserve">in compliance with </w:t>
      </w:r>
      <w:r w:rsidR="00A94D20">
        <w:rPr>
          <w:lang w:val="en-GB"/>
          <w:rPrChange w:id="1979" w:author="cofacilitators" w:date="2018-06-29T14:29:00Z">
            <w:rPr/>
          </w:rPrChange>
        </w:rPr>
        <w:t>international</w:t>
      </w:r>
      <w:r w:rsidR="00CC0B12">
        <w:rPr>
          <w:lang w:val="en-GB"/>
          <w:rPrChange w:id="1980" w:author="cofacilitators" w:date="2018-06-29T14:29:00Z">
            <w:rPr/>
          </w:rPrChange>
        </w:rPr>
        <w:t xml:space="preserve"> human rights and labour law</w:t>
      </w:r>
      <w:del w:id="1981" w:author="cofacilitators" w:date="2018-06-29T14:29:00Z">
        <w:r w:rsidR="002509DC">
          <w:delText xml:space="preserve"> </w:delText>
        </w:r>
      </w:del>
    </w:p>
    <w:p w14:paraId="6A4A9732" w14:textId="0FD04024" w:rsidR="005320C7" w:rsidRPr="000006EA" w:rsidRDefault="00773F86" w:rsidP="00810488">
      <w:pPr>
        <w:pStyle w:val="Lijstalinea"/>
        <w:numPr>
          <w:ilvl w:val="0"/>
          <w:numId w:val="5"/>
        </w:numPr>
        <w:tabs>
          <w:tab w:val="left" w:pos="1134"/>
        </w:tabs>
        <w:ind w:left="1134" w:hanging="425"/>
        <w:contextualSpacing w:val="0"/>
        <w:rPr>
          <w:lang w:val="en-GB"/>
          <w:rPrChange w:id="1982" w:author="cofacilitators" w:date="2018-06-29T14:29:00Z">
            <w:rPr/>
          </w:rPrChange>
        </w:rPr>
        <w:pPrChange w:id="1983" w:author="cofacilitators" w:date="2018-06-29T14:29:00Z">
          <w:pPr>
            <w:numPr>
              <w:numId w:val="57"/>
            </w:numPr>
            <w:ind w:left="1130"/>
          </w:pPr>
        </w:pPrChange>
      </w:pPr>
      <w:r>
        <w:rPr>
          <w:lang w:val="en-GB"/>
          <w:rPrChange w:id="1984" w:author="cofacilitators" w:date="2018-06-29T14:29:00Z">
            <w:rPr/>
          </w:rPrChange>
        </w:rPr>
        <w:t>F</w:t>
      </w:r>
      <w:r w:rsidR="005320C7" w:rsidRPr="000006EA">
        <w:rPr>
          <w:lang w:val="en-GB"/>
          <w:rPrChange w:id="1985" w:author="cofacilitators" w:date="2018-06-29T14:29:00Z">
            <w:rPr/>
          </w:rPrChange>
        </w:rPr>
        <w:t>acilitate regional and cross-regional labour mobility</w:t>
      </w:r>
      <w:r w:rsidRPr="00773F86">
        <w:rPr>
          <w:lang w:val="en-GB"/>
          <w:rPrChange w:id="1986" w:author="cofacilitators" w:date="2018-06-29T14:29:00Z">
            <w:rPr/>
          </w:rPrChange>
        </w:rPr>
        <w:t xml:space="preserve"> </w:t>
      </w:r>
      <w:r w:rsidRPr="000006EA">
        <w:rPr>
          <w:lang w:val="en-GB"/>
          <w:rPrChange w:id="1987" w:author="cofacilitators" w:date="2018-06-29T14:29:00Z">
            <w:rPr/>
          </w:rPrChange>
        </w:rPr>
        <w:t>through international and bilateral cooperation</w:t>
      </w:r>
      <w:r>
        <w:rPr>
          <w:lang w:val="en-GB"/>
          <w:rPrChange w:id="1988" w:author="cofacilitators" w:date="2018-06-29T14:29:00Z">
            <w:rPr/>
          </w:rPrChange>
        </w:rPr>
        <w:t xml:space="preserve"> arrangements</w:t>
      </w:r>
      <w:r w:rsidR="006377D9" w:rsidRPr="000006EA">
        <w:rPr>
          <w:lang w:val="en-GB"/>
          <w:rPrChange w:id="1989" w:author="cofacilitators" w:date="2018-06-29T14:29:00Z">
            <w:rPr/>
          </w:rPrChange>
        </w:rPr>
        <w:t>, such as</w:t>
      </w:r>
      <w:r w:rsidR="005320C7" w:rsidRPr="000006EA">
        <w:rPr>
          <w:lang w:val="en-GB"/>
          <w:rPrChange w:id="1990" w:author="cofacilitators" w:date="2018-06-29T14:29:00Z">
            <w:rPr/>
          </w:rPrChange>
        </w:rPr>
        <w:t xml:space="preserve"> free movement regimes, visa liberalization </w:t>
      </w:r>
      <w:r w:rsidR="00E6016C" w:rsidRPr="000006EA">
        <w:rPr>
          <w:lang w:val="en-GB"/>
          <w:rPrChange w:id="1991" w:author="cofacilitators" w:date="2018-06-29T14:29:00Z">
            <w:rPr/>
          </w:rPrChange>
        </w:rPr>
        <w:t xml:space="preserve">or </w:t>
      </w:r>
      <w:del w:id="1992" w:author="cofacilitators" w:date="2018-06-29T14:29:00Z">
        <w:r w:rsidR="002509DC">
          <w:lastRenderedPageBreak/>
          <w:delText>multiplecountry</w:delText>
        </w:r>
      </w:del>
      <w:ins w:id="1993" w:author="cofacilitators" w:date="2018-06-29T14:29:00Z">
        <w:r w:rsidR="00E6016C" w:rsidRPr="000006EA">
          <w:rPr>
            <w:szCs w:val="20"/>
            <w:lang w:val="en-GB"/>
          </w:rPr>
          <w:t>multiple-country</w:t>
        </w:r>
      </w:ins>
      <w:r w:rsidR="00E6016C" w:rsidRPr="000006EA">
        <w:rPr>
          <w:lang w:val="en-GB"/>
          <w:rPrChange w:id="1994" w:author="cofacilitators" w:date="2018-06-29T14:29:00Z">
            <w:rPr/>
          </w:rPrChange>
        </w:rPr>
        <w:t xml:space="preserve"> visas</w:t>
      </w:r>
      <w:r w:rsidR="005320C7" w:rsidRPr="000006EA">
        <w:rPr>
          <w:lang w:val="en-GB"/>
          <w:rPrChange w:id="1995" w:author="cofacilitators" w:date="2018-06-29T14:29:00Z">
            <w:rPr/>
          </w:rPrChange>
        </w:rPr>
        <w:t>, and labour mobility cooperation frameworks</w:t>
      </w:r>
      <w:r w:rsidR="006E453B" w:rsidRPr="000006EA">
        <w:rPr>
          <w:lang w:val="en-GB"/>
          <w:rPrChange w:id="1996" w:author="cofacilitators" w:date="2018-06-29T14:29:00Z">
            <w:rPr/>
          </w:rPrChange>
        </w:rPr>
        <w:t>, in accordance with</w:t>
      </w:r>
      <w:r w:rsidR="005E2C05">
        <w:rPr>
          <w:lang w:val="en-GB"/>
          <w:rPrChange w:id="1997" w:author="cofacilitators" w:date="2018-06-29T14:29:00Z">
            <w:rPr/>
          </w:rPrChange>
        </w:rPr>
        <w:t xml:space="preserve"> national </w:t>
      </w:r>
      <w:r>
        <w:rPr>
          <w:lang w:val="en-GB"/>
          <w:rPrChange w:id="1998" w:author="cofacilitators" w:date="2018-06-29T14:29:00Z">
            <w:rPr/>
          </w:rPrChange>
        </w:rPr>
        <w:t>priorities</w:t>
      </w:r>
      <w:r w:rsidR="005E2C05">
        <w:rPr>
          <w:lang w:val="en-GB"/>
          <w:rPrChange w:id="1999" w:author="cofacilitators" w:date="2018-06-29T14:29:00Z">
            <w:rPr/>
          </w:rPrChange>
        </w:rPr>
        <w:t>,</w:t>
      </w:r>
      <w:r w:rsidR="006E453B" w:rsidRPr="000006EA">
        <w:rPr>
          <w:lang w:val="en-GB"/>
          <w:rPrChange w:id="2000" w:author="cofacilitators" w:date="2018-06-29T14:29:00Z">
            <w:rPr/>
          </w:rPrChange>
        </w:rPr>
        <w:t xml:space="preserve"> local market needs and skills supply</w:t>
      </w:r>
      <w:del w:id="2001" w:author="cofacilitators" w:date="2018-06-29T14:29:00Z">
        <w:r w:rsidR="002509DC">
          <w:delText xml:space="preserve"> </w:delText>
        </w:r>
      </w:del>
    </w:p>
    <w:p w14:paraId="4A97522C" w14:textId="43396C56" w:rsidR="00E45E74" w:rsidRPr="000006EA" w:rsidRDefault="00E45E74" w:rsidP="00810488">
      <w:pPr>
        <w:pStyle w:val="Lijstalinea"/>
        <w:numPr>
          <w:ilvl w:val="0"/>
          <w:numId w:val="5"/>
        </w:numPr>
        <w:tabs>
          <w:tab w:val="left" w:pos="1134"/>
        </w:tabs>
        <w:ind w:left="1134" w:hanging="425"/>
        <w:contextualSpacing w:val="0"/>
        <w:rPr>
          <w:lang w:val="en-GB"/>
          <w:rPrChange w:id="2002" w:author="cofacilitators" w:date="2018-06-29T14:29:00Z">
            <w:rPr/>
          </w:rPrChange>
        </w:rPr>
        <w:pPrChange w:id="2003" w:author="cofacilitators" w:date="2018-06-29T14:29:00Z">
          <w:pPr>
            <w:numPr>
              <w:numId w:val="57"/>
            </w:numPr>
            <w:ind w:left="1130"/>
          </w:pPr>
        </w:pPrChange>
      </w:pPr>
      <w:r w:rsidRPr="000006EA">
        <w:rPr>
          <w:lang w:val="en-GB"/>
          <w:rPrChange w:id="2004" w:author="cofacilitators" w:date="2018-06-29T14:29:00Z">
            <w:rPr/>
          </w:rPrChange>
        </w:rPr>
        <w:t xml:space="preserve">Review and revise existing options and pathways for regular migration, with a view to </w:t>
      </w:r>
      <w:r w:rsidR="00036053">
        <w:rPr>
          <w:lang w:val="en-GB"/>
          <w:rPrChange w:id="2005" w:author="cofacilitators" w:date="2018-06-29T14:29:00Z">
            <w:rPr/>
          </w:rPrChange>
        </w:rPr>
        <w:t xml:space="preserve">optimize skills matching in </w:t>
      </w:r>
      <w:r w:rsidRPr="000006EA">
        <w:rPr>
          <w:lang w:val="en-GB"/>
          <w:rPrChange w:id="2006" w:author="cofacilitators" w:date="2018-06-29T14:29:00Z">
            <w:rPr/>
          </w:rPrChange>
        </w:rPr>
        <w:t>labour market</w:t>
      </w:r>
      <w:r w:rsidR="00036053">
        <w:rPr>
          <w:lang w:val="en-GB"/>
          <w:rPrChange w:id="2007" w:author="cofacilitators" w:date="2018-06-29T14:29:00Z">
            <w:rPr/>
          </w:rPrChange>
        </w:rPr>
        <w:t>s</w:t>
      </w:r>
      <w:r w:rsidRPr="000006EA">
        <w:rPr>
          <w:lang w:val="en-GB"/>
          <w:rPrChange w:id="2008" w:author="cofacilitators" w:date="2018-06-29T14:29:00Z">
            <w:rPr/>
          </w:rPrChange>
        </w:rPr>
        <w:t xml:space="preserve">, </w:t>
      </w:r>
      <w:r w:rsidR="00036053" w:rsidRPr="000006EA">
        <w:rPr>
          <w:lang w:val="en-GB"/>
          <w:rPrChange w:id="2009" w:author="cofacilitators" w:date="2018-06-29T14:29:00Z">
            <w:rPr/>
          </w:rPrChange>
        </w:rPr>
        <w:t xml:space="preserve">address </w:t>
      </w:r>
      <w:r w:rsidRPr="000006EA">
        <w:rPr>
          <w:lang w:val="en-GB"/>
          <w:rPrChange w:id="2010" w:author="cofacilitators" w:date="2018-06-29T14:29:00Z">
            <w:rPr/>
          </w:rPrChange>
        </w:rPr>
        <w:t>demographic realities and development challenges and opportunities, in accordance with local</w:t>
      </w:r>
      <w:r w:rsidR="00036053">
        <w:rPr>
          <w:lang w:val="en-GB"/>
          <w:rPrChange w:id="2011" w:author="cofacilitators" w:date="2018-06-29T14:29:00Z">
            <w:rPr/>
          </w:rPrChange>
        </w:rPr>
        <w:t xml:space="preserve"> and national</w:t>
      </w:r>
      <w:r w:rsidRPr="000006EA">
        <w:rPr>
          <w:lang w:val="en-GB"/>
          <w:rPrChange w:id="2012" w:author="cofacilitators" w:date="2018-06-29T14:29:00Z">
            <w:rPr/>
          </w:rPrChange>
        </w:rPr>
        <w:t xml:space="preserve"> labour market demands and skills supply</w:t>
      </w:r>
      <w:r w:rsidR="00036053">
        <w:rPr>
          <w:lang w:val="en-GB"/>
          <w:rPrChange w:id="2013" w:author="cofacilitators" w:date="2018-06-29T14:29:00Z">
            <w:rPr/>
          </w:rPrChange>
        </w:rPr>
        <w:t>,</w:t>
      </w:r>
      <w:r w:rsidR="00366CE9">
        <w:rPr>
          <w:lang w:val="en-GB"/>
          <w:rPrChange w:id="2014" w:author="cofacilitators" w:date="2018-06-29T14:29:00Z">
            <w:rPr/>
          </w:rPrChange>
        </w:rPr>
        <w:t xml:space="preserve"> in consultation with the private sector</w:t>
      </w:r>
      <w:r w:rsidR="00036053">
        <w:rPr>
          <w:lang w:val="en-GB"/>
          <w:rPrChange w:id="2015" w:author="cofacilitators" w:date="2018-06-29T14:29:00Z">
            <w:rPr/>
          </w:rPrChange>
        </w:rPr>
        <w:t xml:space="preserve"> and other relevant stakeholder</w:t>
      </w:r>
      <w:r w:rsidR="009316A8">
        <w:rPr>
          <w:lang w:val="en-GB"/>
          <w:rPrChange w:id="2016" w:author="cofacilitators" w:date="2018-06-29T14:29:00Z">
            <w:rPr/>
          </w:rPrChange>
        </w:rPr>
        <w:t>s</w:t>
      </w:r>
      <w:del w:id="2017" w:author="cofacilitators" w:date="2018-06-29T14:29:00Z">
        <w:r w:rsidR="002509DC">
          <w:delText xml:space="preserve"> </w:delText>
        </w:r>
      </w:del>
    </w:p>
    <w:p w14:paraId="2A38493D" w14:textId="1E7437D8" w:rsidR="00015EAD" w:rsidRDefault="005320C7" w:rsidP="00810488">
      <w:pPr>
        <w:pStyle w:val="Lijstalinea"/>
        <w:numPr>
          <w:ilvl w:val="0"/>
          <w:numId w:val="5"/>
        </w:numPr>
        <w:tabs>
          <w:tab w:val="left" w:pos="1134"/>
        </w:tabs>
        <w:ind w:left="1134" w:hanging="425"/>
        <w:contextualSpacing w:val="0"/>
        <w:rPr>
          <w:lang w:val="en-GB"/>
          <w:rPrChange w:id="2018" w:author="cofacilitators" w:date="2018-06-29T14:29:00Z">
            <w:rPr/>
          </w:rPrChange>
        </w:rPr>
        <w:pPrChange w:id="2019" w:author="cofacilitators" w:date="2018-06-29T14:29:00Z">
          <w:pPr>
            <w:numPr>
              <w:numId w:val="57"/>
            </w:numPr>
            <w:ind w:left="1130"/>
          </w:pPr>
        </w:pPrChange>
      </w:pPr>
      <w:r w:rsidRPr="000006EA">
        <w:rPr>
          <w:lang w:val="en-GB"/>
          <w:rPrChange w:id="2020" w:author="cofacilitators" w:date="2018-06-29T14:29:00Z">
            <w:rPr/>
          </w:rPrChange>
        </w:rPr>
        <w:t>Develop flexible</w:t>
      </w:r>
      <w:ins w:id="2021" w:author="cofacilitators" w:date="2018-06-29T14:29:00Z">
        <w:r w:rsidR="00D4257E">
          <w:rPr>
            <w:szCs w:val="20"/>
            <w:lang w:val="en-GB"/>
          </w:rPr>
          <w:t>,</w:t>
        </w:r>
      </w:ins>
      <w:r w:rsidRPr="000006EA">
        <w:rPr>
          <w:lang w:val="en-GB"/>
          <w:rPrChange w:id="2022" w:author="cofacilitators" w:date="2018-06-29T14:29:00Z">
            <w:rPr/>
          </w:rPrChange>
        </w:rPr>
        <w:t xml:space="preserve"> rights-based and gender-responsive labour mobility schemes for migrants</w:t>
      </w:r>
      <w:ins w:id="2023" w:author="cofacilitators" w:date="2018-06-29T14:29:00Z">
        <w:r w:rsidR="00D4257E">
          <w:rPr>
            <w:szCs w:val="20"/>
            <w:lang w:val="en-GB"/>
          </w:rPr>
          <w:t>,</w:t>
        </w:r>
        <w:r w:rsidRPr="000006EA">
          <w:rPr>
            <w:szCs w:val="20"/>
            <w:lang w:val="en-GB"/>
          </w:rPr>
          <w:t xml:space="preserve"> </w:t>
        </w:r>
        <w:r w:rsidR="00983DA2" w:rsidRPr="000006EA">
          <w:rPr>
            <w:szCs w:val="20"/>
            <w:lang w:val="en-GB"/>
          </w:rPr>
          <w:t>in accordance with local</w:t>
        </w:r>
        <w:r w:rsidR="00983DA2">
          <w:rPr>
            <w:szCs w:val="20"/>
            <w:lang w:val="en-GB"/>
          </w:rPr>
          <w:t xml:space="preserve"> and national</w:t>
        </w:r>
        <w:r w:rsidR="00983DA2" w:rsidRPr="000006EA">
          <w:rPr>
            <w:szCs w:val="20"/>
            <w:lang w:val="en-GB"/>
          </w:rPr>
          <w:t xml:space="preserve"> labour market needs and skills supply</w:t>
        </w:r>
      </w:ins>
      <w:r w:rsidR="00983DA2" w:rsidRPr="000006EA">
        <w:rPr>
          <w:lang w:val="en-GB"/>
          <w:rPrChange w:id="2024" w:author="cofacilitators" w:date="2018-06-29T14:29:00Z">
            <w:rPr/>
          </w:rPrChange>
        </w:rPr>
        <w:t xml:space="preserve"> </w:t>
      </w:r>
      <w:r w:rsidR="00983DA2">
        <w:rPr>
          <w:lang w:val="en-GB"/>
          <w:rPrChange w:id="2025" w:author="cofacilitators" w:date="2018-06-29T14:29:00Z">
            <w:rPr/>
          </w:rPrChange>
        </w:rPr>
        <w:t xml:space="preserve">at </w:t>
      </w:r>
      <w:del w:id="2026" w:author="cofacilitators" w:date="2018-06-29T14:29:00Z">
        <w:r w:rsidR="002509DC">
          <w:delText>various</w:delText>
        </w:r>
      </w:del>
      <w:ins w:id="2027" w:author="cofacilitators" w:date="2018-06-29T14:29:00Z">
        <w:r w:rsidR="00983DA2">
          <w:rPr>
            <w:szCs w:val="20"/>
            <w:lang w:val="en-GB"/>
          </w:rPr>
          <w:t>all</w:t>
        </w:r>
      </w:ins>
      <w:r w:rsidR="00983DA2">
        <w:rPr>
          <w:lang w:val="en-GB"/>
          <w:rPrChange w:id="2028" w:author="cofacilitators" w:date="2018-06-29T14:29:00Z">
            <w:rPr/>
          </w:rPrChange>
        </w:rPr>
        <w:t xml:space="preserve"> skills levels</w:t>
      </w:r>
      <w:r w:rsidRPr="000006EA">
        <w:rPr>
          <w:lang w:val="en-GB"/>
          <w:rPrChange w:id="2029" w:author="cofacilitators" w:date="2018-06-29T14:29:00Z">
            <w:rPr/>
          </w:rPrChange>
        </w:rPr>
        <w:t xml:space="preserve">, including temporary, seasonal, circular, and fast-track programmes in areas of labour shortages, </w:t>
      </w:r>
      <w:del w:id="2030" w:author="cofacilitators" w:date="2018-06-29T14:29:00Z">
        <w:r w:rsidR="002509DC">
          <w:delText xml:space="preserve">in accordance with local and national labour market needs and skills supply, </w:delText>
        </w:r>
      </w:del>
      <w:r w:rsidRPr="000006EA">
        <w:rPr>
          <w:lang w:val="en-GB"/>
          <w:rPrChange w:id="2031" w:author="cofacilitators" w:date="2018-06-29T14:29:00Z">
            <w:rPr/>
          </w:rPrChange>
        </w:rPr>
        <w:t xml:space="preserve">by </w:t>
      </w:r>
      <w:r w:rsidR="00EF2F00">
        <w:rPr>
          <w:lang w:val="en-GB"/>
          <w:rPrChange w:id="2032" w:author="cofacilitators" w:date="2018-06-29T14:29:00Z">
            <w:rPr/>
          </w:rPrChange>
        </w:rPr>
        <w:t>providing</w:t>
      </w:r>
      <w:r w:rsidRPr="000006EA">
        <w:rPr>
          <w:lang w:val="en-GB"/>
          <w:rPrChange w:id="2033" w:author="cofacilitators" w:date="2018-06-29T14:29:00Z">
            <w:rPr/>
          </w:rPrChange>
        </w:rPr>
        <w:t xml:space="preserve"> flexible</w:t>
      </w:r>
      <w:ins w:id="2034" w:author="cofacilitators" w:date="2018-06-29T14:29:00Z">
        <w:r w:rsidR="0096212F">
          <w:rPr>
            <w:szCs w:val="20"/>
            <w:lang w:val="en-GB"/>
          </w:rPr>
          <w:t>, convertible</w:t>
        </w:r>
      </w:ins>
      <w:r w:rsidRPr="000006EA">
        <w:rPr>
          <w:lang w:val="en-GB"/>
          <w:rPrChange w:id="2035" w:author="cofacilitators" w:date="2018-06-29T14:29:00Z">
            <w:rPr/>
          </w:rPrChange>
        </w:rPr>
        <w:t xml:space="preserve"> and non-discriminatory visa </w:t>
      </w:r>
      <w:ins w:id="2036" w:author="cofacilitators" w:date="2018-06-29T14:29:00Z">
        <w:r w:rsidR="00983DA2">
          <w:rPr>
            <w:szCs w:val="20"/>
            <w:lang w:val="en-GB"/>
          </w:rPr>
          <w:t xml:space="preserve">and permit </w:t>
        </w:r>
      </w:ins>
      <w:r w:rsidR="00FB111E">
        <w:rPr>
          <w:lang w:val="en-GB"/>
          <w:rPrChange w:id="2037" w:author="cofacilitators" w:date="2018-06-29T14:29:00Z">
            <w:rPr/>
          </w:rPrChange>
        </w:rPr>
        <w:t>options</w:t>
      </w:r>
      <w:r w:rsidRPr="000006EA">
        <w:rPr>
          <w:lang w:val="en-GB"/>
          <w:rPrChange w:id="2038" w:author="cofacilitators" w:date="2018-06-29T14:29:00Z">
            <w:rPr/>
          </w:rPrChange>
        </w:rPr>
        <w:t>, such as</w:t>
      </w:r>
      <w:r w:rsidR="001C4D9B">
        <w:rPr>
          <w:lang w:val="en-GB"/>
          <w:rPrChange w:id="2039" w:author="cofacilitators" w:date="2018-06-29T14:29:00Z">
            <w:rPr/>
          </w:rPrChange>
        </w:rPr>
        <w:t xml:space="preserve"> </w:t>
      </w:r>
      <w:ins w:id="2040" w:author="cofacilitators" w:date="2018-06-29T14:29:00Z">
        <w:r w:rsidR="001C4D9B">
          <w:rPr>
            <w:szCs w:val="20"/>
            <w:lang w:val="en-GB"/>
          </w:rPr>
          <w:t>for</w:t>
        </w:r>
        <w:r w:rsidRPr="000006EA">
          <w:rPr>
            <w:szCs w:val="20"/>
            <w:lang w:val="en-GB"/>
          </w:rPr>
          <w:t xml:space="preserve"> </w:t>
        </w:r>
      </w:ins>
      <w:r w:rsidRPr="000006EA">
        <w:rPr>
          <w:lang w:val="en-GB"/>
          <w:rPrChange w:id="2041" w:author="cofacilitators" w:date="2018-06-29T14:29:00Z">
            <w:rPr/>
          </w:rPrChange>
        </w:rPr>
        <w:t>permanent and temporary work</w:t>
      </w:r>
      <w:del w:id="2042" w:author="cofacilitators" w:date="2018-06-29T14:29:00Z">
        <w:r w:rsidR="002509DC">
          <w:delText xml:space="preserve"> visa</w:delText>
        </w:r>
      </w:del>
      <w:r w:rsidRPr="000006EA">
        <w:rPr>
          <w:lang w:val="en-GB"/>
          <w:rPrChange w:id="2043" w:author="cofacilitators" w:date="2018-06-29T14:29:00Z">
            <w:rPr/>
          </w:rPrChange>
        </w:rPr>
        <w:t>, multiple</w:t>
      </w:r>
      <w:r w:rsidR="00FD6295" w:rsidRPr="000006EA">
        <w:rPr>
          <w:lang w:val="en-GB"/>
          <w:rPrChange w:id="2044" w:author="cofacilitators" w:date="2018-06-29T14:29:00Z">
            <w:rPr/>
          </w:rPrChange>
        </w:rPr>
        <w:t>-</w:t>
      </w:r>
      <w:r w:rsidRPr="000006EA">
        <w:rPr>
          <w:lang w:val="en-GB"/>
          <w:rPrChange w:id="2045" w:author="cofacilitators" w:date="2018-06-29T14:29:00Z">
            <w:rPr/>
          </w:rPrChange>
        </w:rPr>
        <w:t>entr</w:t>
      </w:r>
      <w:r w:rsidR="001C4D9B">
        <w:rPr>
          <w:lang w:val="en-GB"/>
          <w:rPrChange w:id="2046" w:author="cofacilitators" w:date="2018-06-29T14:29:00Z">
            <w:rPr/>
          </w:rPrChange>
        </w:rPr>
        <w:t xml:space="preserve">y </w:t>
      </w:r>
      <w:del w:id="2047" w:author="cofacilitators" w:date="2018-06-29T14:29:00Z">
        <w:r w:rsidR="002509DC">
          <w:delText>visa, student visa</w:delText>
        </w:r>
      </w:del>
      <w:ins w:id="2048" w:author="cofacilitators" w:date="2018-06-29T14:29:00Z">
        <w:r w:rsidRPr="000006EA">
          <w:rPr>
            <w:szCs w:val="20"/>
            <w:lang w:val="en-GB"/>
          </w:rPr>
          <w:t>stud</w:t>
        </w:r>
        <w:r w:rsidR="001C4D9B">
          <w:rPr>
            <w:szCs w:val="20"/>
            <w:lang w:val="en-GB"/>
          </w:rPr>
          <w:t>y</w:t>
        </w:r>
      </w:ins>
      <w:r w:rsidRPr="000006EA">
        <w:rPr>
          <w:lang w:val="en-GB"/>
          <w:rPrChange w:id="2049" w:author="cofacilitators" w:date="2018-06-29T14:29:00Z">
            <w:rPr/>
          </w:rPrChange>
        </w:rPr>
        <w:t>, business</w:t>
      </w:r>
      <w:del w:id="2050" w:author="cofacilitators" w:date="2018-06-29T14:29:00Z">
        <w:r w:rsidR="002509DC">
          <w:delText xml:space="preserve"> visa, visitor visa, as well as visas for investors and entrepreneurs, allowing flexible visa status conversions </w:delText>
        </w:r>
      </w:del>
      <w:ins w:id="2051" w:author="cofacilitators" w:date="2018-06-29T14:29:00Z">
        <w:r w:rsidR="00CD0AAB">
          <w:rPr>
            <w:szCs w:val="20"/>
            <w:lang w:val="en-GB"/>
          </w:rPr>
          <w:t>,</w:t>
        </w:r>
        <w:r w:rsidRPr="000006EA">
          <w:rPr>
            <w:szCs w:val="20"/>
            <w:lang w:val="en-GB"/>
          </w:rPr>
          <w:t xml:space="preserve"> </w:t>
        </w:r>
        <w:r w:rsidR="001C4D9B">
          <w:rPr>
            <w:szCs w:val="20"/>
            <w:lang w:val="en-GB"/>
          </w:rPr>
          <w:t>visit</w:t>
        </w:r>
        <w:r w:rsidR="00FB111E">
          <w:rPr>
            <w:szCs w:val="20"/>
            <w:lang w:val="en-GB"/>
          </w:rPr>
          <w:t>,</w:t>
        </w:r>
        <w:r w:rsidRPr="000006EA">
          <w:rPr>
            <w:szCs w:val="20"/>
            <w:lang w:val="en-GB"/>
          </w:rPr>
          <w:t xml:space="preserve"> invest</w:t>
        </w:r>
        <w:r w:rsidR="001C4D9B">
          <w:rPr>
            <w:szCs w:val="20"/>
            <w:lang w:val="en-GB"/>
          </w:rPr>
          <w:t>ment</w:t>
        </w:r>
        <w:r w:rsidRPr="000006EA">
          <w:rPr>
            <w:szCs w:val="20"/>
            <w:lang w:val="en-GB"/>
          </w:rPr>
          <w:t xml:space="preserve"> and entrepreneurs</w:t>
        </w:r>
        <w:r w:rsidR="001C4D9B">
          <w:rPr>
            <w:szCs w:val="20"/>
            <w:lang w:val="en-GB"/>
          </w:rPr>
          <w:t>hip</w:t>
        </w:r>
      </w:ins>
      <w:r w:rsidR="00CD0AAB">
        <w:rPr>
          <w:lang w:val="en-GB"/>
          <w:rPrChange w:id="2052" w:author="cofacilitators" w:date="2018-06-29T14:29:00Z">
            <w:rPr/>
          </w:rPrChange>
        </w:rPr>
        <w:t xml:space="preserve"> </w:t>
      </w:r>
    </w:p>
    <w:p w14:paraId="4C5E682D" w14:textId="6B6900A4" w:rsidR="005320C7" w:rsidRPr="00015EAD" w:rsidRDefault="00015EAD" w:rsidP="00810488">
      <w:pPr>
        <w:pStyle w:val="Lijstalinea"/>
        <w:numPr>
          <w:ilvl w:val="0"/>
          <w:numId w:val="5"/>
        </w:numPr>
        <w:tabs>
          <w:tab w:val="left" w:pos="1134"/>
        </w:tabs>
        <w:ind w:left="1134" w:hanging="425"/>
        <w:contextualSpacing w:val="0"/>
        <w:rPr>
          <w:lang w:val="en-GB"/>
          <w:rPrChange w:id="2053" w:author="cofacilitators" w:date="2018-06-29T14:29:00Z">
            <w:rPr/>
          </w:rPrChange>
        </w:rPr>
        <w:pPrChange w:id="2054" w:author="cofacilitators" w:date="2018-06-29T14:29:00Z">
          <w:pPr>
            <w:numPr>
              <w:numId w:val="57"/>
            </w:numPr>
            <w:ind w:left="1130"/>
          </w:pPr>
        </w:pPrChange>
      </w:pPr>
      <w:r>
        <w:rPr>
          <w:lang w:val="en-GB"/>
          <w:rPrChange w:id="2055" w:author="cofacilitators" w:date="2018-06-29T14:29:00Z">
            <w:rPr/>
          </w:rPrChange>
        </w:rPr>
        <w:t>Promote effective skills matching in the national economy by i</w:t>
      </w:r>
      <w:r w:rsidRPr="000006EA">
        <w:rPr>
          <w:lang w:val="en-GB"/>
          <w:rPrChange w:id="2056" w:author="cofacilitators" w:date="2018-06-29T14:29:00Z">
            <w:rPr/>
          </w:rPrChange>
        </w:rPr>
        <w:t>nvolv</w:t>
      </w:r>
      <w:r>
        <w:rPr>
          <w:lang w:val="en-GB"/>
          <w:rPrChange w:id="2057" w:author="cofacilitators" w:date="2018-06-29T14:29:00Z">
            <w:rPr/>
          </w:rPrChange>
        </w:rPr>
        <w:t>ing</w:t>
      </w:r>
      <w:r w:rsidRPr="000006EA">
        <w:rPr>
          <w:lang w:val="en-GB"/>
          <w:rPrChange w:id="2058" w:author="cofacilitators" w:date="2018-06-29T14:29:00Z">
            <w:rPr/>
          </w:rPrChange>
        </w:rPr>
        <w:t xml:space="preserve"> local authorities and other relevant stakeholders, particularly the private sector and trade unions,</w:t>
      </w:r>
      <w:r>
        <w:rPr>
          <w:lang w:val="en-GB"/>
          <w:rPrChange w:id="2059" w:author="cofacilitators" w:date="2018-06-29T14:29:00Z">
            <w:rPr/>
          </w:rPrChange>
        </w:rPr>
        <w:t xml:space="preserve"> in the</w:t>
      </w:r>
      <w:r w:rsidRPr="000006EA">
        <w:rPr>
          <w:lang w:val="en-GB"/>
          <w:rPrChange w:id="2060" w:author="cofacilitators" w:date="2018-06-29T14:29:00Z">
            <w:rPr/>
          </w:rPrChange>
        </w:rPr>
        <w:t xml:space="preserve"> </w:t>
      </w:r>
      <w:r>
        <w:rPr>
          <w:lang w:val="en-GB"/>
          <w:rPrChange w:id="2061" w:author="cofacilitators" w:date="2018-06-29T14:29:00Z">
            <w:rPr/>
          </w:rPrChange>
        </w:rPr>
        <w:t>analysis of</w:t>
      </w:r>
      <w:r w:rsidRPr="000006EA">
        <w:rPr>
          <w:lang w:val="en-GB"/>
          <w:rPrChange w:id="2062" w:author="cofacilitators" w:date="2018-06-29T14:29:00Z">
            <w:rPr/>
          </w:rPrChange>
        </w:rPr>
        <w:t xml:space="preserve"> the local labour market, identif</w:t>
      </w:r>
      <w:r>
        <w:rPr>
          <w:lang w:val="en-GB"/>
          <w:rPrChange w:id="2063" w:author="cofacilitators" w:date="2018-06-29T14:29:00Z">
            <w:rPr/>
          </w:rPrChange>
        </w:rPr>
        <w:t>ication</w:t>
      </w:r>
      <w:r w:rsidRPr="000006EA">
        <w:rPr>
          <w:lang w:val="en-GB"/>
          <w:rPrChange w:id="2064" w:author="cofacilitators" w:date="2018-06-29T14:29:00Z">
            <w:rPr/>
          </w:rPrChange>
        </w:rPr>
        <w:t xml:space="preserve"> </w:t>
      </w:r>
      <w:r>
        <w:rPr>
          <w:lang w:val="en-GB"/>
          <w:rPrChange w:id="2065" w:author="cofacilitators" w:date="2018-06-29T14:29:00Z">
            <w:rPr/>
          </w:rPrChange>
        </w:rPr>
        <w:t xml:space="preserve">of </w:t>
      </w:r>
      <w:r w:rsidRPr="000006EA">
        <w:rPr>
          <w:lang w:val="en-GB"/>
          <w:rPrChange w:id="2066" w:author="cofacilitators" w:date="2018-06-29T14:29:00Z">
            <w:rPr/>
          </w:rPrChange>
        </w:rPr>
        <w:t>skills gaps, defini</w:t>
      </w:r>
      <w:r>
        <w:rPr>
          <w:lang w:val="en-GB"/>
          <w:rPrChange w:id="2067" w:author="cofacilitators" w:date="2018-06-29T14:29:00Z">
            <w:rPr/>
          </w:rPrChange>
        </w:rPr>
        <w:t xml:space="preserve">tion of </w:t>
      </w:r>
      <w:r w:rsidRPr="000006EA">
        <w:rPr>
          <w:lang w:val="en-GB"/>
          <w:rPrChange w:id="2068" w:author="cofacilitators" w:date="2018-06-29T14:29:00Z">
            <w:rPr/>
          </w:rPrChange>
        </w:rPr>
        <w:t>required skills profiles</w:t>
      </w:r>
      <w:r>
        <w:rPr>
          <w:lang w:val="en-GB"/>
          <w:rPrChange w:id="2069" w:author="cofacilitators" w:date="2018-06-29T14:29:00Z">
            <w:rPr/>
          </w:rPrChange>
        </w:rPr>
        <w:t xml:space="preserve">, and evaluation of the efficacy of labour migration policies, in order to ensure </w:t>
      </w:r>
      <w:del w:id="2070" w:author="cofacilitators" w:date="2018-06-29T14:29:00Z">
        <w:r w:rsidR="002509DC">
          <w:delText>marketresponsive</w:delText>
        </w:r>
      </w:del>
      <w:ins w:id="2071" w:author="cofacilitators" w:date="2018-06-29T14:29:00Z">
        <w:r>
          <w:rPr>
            <w:szCs w:val="20"/>
            <w:lang w:val="en-GB"/>
          </w:rPr>
          <w:t>market-responsive</w:t>
        </w:r>
      </w:ins>
      <w:r>
        <w:rPr>
          <w:lang w:val="en-GB"/>
          <w:rPrChange w:id="2072" w:author="cofacilitators" w:date="2018-06-29T14:29:00Z">
            <w:rPr/>
          </w:rPrChange>
        </w:rPr>
        <w:t xml:space="preserve"> contractual labour mobility through regular pathways</w:t>
      </w:r>
      <w:del w:id="2073" w:author="cofacilitators" w:date="2018-06-29T14:29:00Z">
        <w:r w:rsidR="002509DC">
          <w:delText xml:space="preserve"> </w:delText>
        </w:r>
      </w:del>
    </w:p>
    <w:p w14:paraId="5CCF56F8" w14:textId="364A90A2" w:rsidR="005320C7" w:rsidRPr="000006EA" w:rsidRDefault="005320C7" w:rsidP="00810488">
      <w:pPr>
        <w:pStyle w:val="Lijstalinea"/>
        <w:numPr>
          <w:ilvl w:val="0"/>
          <w:numId w:val="5"/>
        </w:numPr>
        <w:tabs>
          <w:tab w:val="left" w:pos="1134"/>
        </w:tabs>
        <w:ind w:left="1134" w:hanging="425"/>
        <w:contextualSpacing w:val="0"/>
        <w:rPr>
          <w:lang w:val="en-GB"/>
          <w:rPrChange w:id="2074" w:author="cofacilitators" w:date="2018-06-29T14:29:00Z">
            <w:rPr/>
          </w:rPrChange>
        </w:rPr>
        <w:pPrChange w:id="2075" w:author="cofacilitators" w:date="2018-06-29T14:29:00Z">
          <w:pPr>
            <w:numPr>
              <w:numId w:val="57"/>
            </w:numPr>
            <w:ind w:left="1130"/>
          </w:pPr>
        </w:pPrChange>
      </w:pPr>
      <w:r w:rsidRPr="000006EA">
        <w:rPr>
          <w:lang w:val="en-GB"/>
          <w:rPrChange w:id="2076" w:author="cofacilitators" w:date="2018-06-29T14:29:00Z">
            <w:rPr/>
          </w:rPrChange>
        </w:rPr>
        <w:t>Foster efficient and effective skills-matching programmes by reducing visa</w:t>
      </w:r>
      <w:ins w:id="2077" w:author="cofacilitators" w:date="2018-06-29T14:29:00Z">
        <w:r w:rsidRPr="000006EA">
          <w:rPr>
            <w:szCs w:val="20"/>
            <w:lang w:val="en-GB"/>
          </w:rPr>
          <w:t xml:space="preserve"> </w:t>
        </w:r>
        <w:r w:rsidR="001C4D9B">
          <w:rPr>
            <w:szCs w:val="20"/>
            <w:lang w:val="en-GB"/>
          </w:rPr>
          <w:t>and permit</w:t>
        </w:r>
      </w:ins>
      <w:r w:rsidR="001C4D9B">
        <w:rPr>
          <w:lang w:val="en-GB"/>
          <w:rPrChange w:id="2078" w:author="cofacilitators" w:date="2018-06-29T14:29:00Z">
            <w:rPr/>
          </w:rPrChange>
        </w:rPr>
        <w:t xml:space="preserve"> </w:t>
      </w:r>
      <w:r w:rsidRPr="000006EA">
        <w:rPr>
          <w:lang w:val="en-GB"/>
          <w:rPrChange w:id="2079" w:author="cofacilitators" w:date="2018-06-29T14:29:00Z">
            <w:rPr/>
          </w:rPrChange>
        </w:rPr>
        <w:t xml:space="preserve">processing timeframes for standard employment authorizations, and by offering accelerated and facilitated visa </w:t>
      </w:r>
      <w:ins w:id="2080" w:author="cofacilitators" w:date="2018-06-29T14:29:00Z">
        <w:r w:rsidR="001C4D9B">
          <w:rPr>
            <w:szCs w:val="20"/>
            <w:lang w:val="en-GB"/>
          </w:rPr>
          <w:t xml:space="preserve">and permit </w:t>
        </w:r>
      </w:ins>
      <w:r w:rsidRPr="000006EA">
        <w:rPr>
          <w:lang w:val="en-GB"/>
          <w:rPrChange w:id="2081" w:author="cofacilitators" w:date="2018-06-29T14:29:00Z">
            <w:rPr/>
          </w:rPrChange>
        </w:rPr>
        <w:t>processing for employers with a track record of compliance</w:t>
      </w:r>
      <w:del w:id="2082" w:author="cofacilitators" w:date="2018-06-29T14:29:00Z">
        <w:r w:rsidR="002509DC">
          <w:delText xml:space="preserve"> </w:delText>
        </w:r>
      </w:del>
    </w:p>
    <w:p w14:paraId="3AAF9FE2" w14:textId="77777777" w:rsidR="00D11E47" w:rsidRDefault="00C65CE2">
      <w:pPr>
        <w:numPr>
          <w:ilvl w:val="0"/>
          <w:numId w:val="57"/>
        </w:numPr>
        <w:spacing w:after="129" w:line="271" w:lineRule="auto"/>
        <w:ind w:hanging="425"/>
        <w:rPr>
          <w:del w:id="2083" w:author="cofacilitators" w:date="2018-06-29T14:29:00Z"/>
        </w:rPr>
      </w:pPr>
      <w:r>
        <w:rPr>
          <w:lang w:val="en-GB"/>
          <w:rPrChange w:id="2084" w:author="cofacilitators" w:date="2018-06-29T14:29:00Z">
            <w:rPr/>
          </w:rPrChange>
        </w:rPr>
        <w:t>Develop or b</w:t>
      </w:r>
      <w:r w:rsidR="000044BA" w:rsidRPr="000006EA">
        <w:rPr>
          <w:lang w:val="en-GB"/>
          <w:rPrChange w:id="2085" w:author="cofacilitators" w:date="2018-06-29T14:29:00Z">
            <w:rPr/>
          </w:rPrChange>
        </w:rPr>
        <w:t xml:space="preserve">uild on existing </w:t>
      </w:r>
      <w:r w:rsidR="00BA2EB2" w:rsidRPr="000006EA">
        <w:rPr>
          <w:lang w:val="en-GB"/>
          <w:rPrChange w:id="2086" w:author="cofacilitators" w:date="2018-06-29T14:29:00Z">
            <w:rPr/>
          </w:rPrChange>
        </w:rPr>
        <w:t xml:space="preserve">national </w:t>
      </w:r>
      <w:r>
        <w:rPr>
          <w:lang w:val="en-GB"/>
          <w:rPrChange w:id="2087" w:author="cofacilitators" w:date="2018-06-29T14:29:00Z">
            <w:rPr/>
          </w:rPrChange>
        </w:rPr>
        <w:t xml:space="preserve">and regional </w:t>
      </w:r>
      <w:r w:rsidR="000044BA" w:rsidRPr="000006EA">
        <w:rPr>
          <w:lang w:val="en-GB"/>
          <w:rPrChange w:id="2088" w:author="cofacilitators" w:date="2018-06-29T14:29:00Z">
            <w:rPr/>
          </w:rPrChange>
        </w:rPr>
        <w:t>practices</w:t>
      </w:r>
      <w:del w:id="2089" w:author="cofacilitators" w:date="2018-06-29T14:29:00Z">
        <w:r w:rsidR="002509DC">
          <w:delText xml:space="preserve"> of providing options</w:delText>
        </w:r>
      </w:del>
      <w:r w:rsidR="000044BA" w:rsidRPr="000006EA">
        <w:rPr>
          <w:lang w:val="en-GB"/>
          <w:rPrChange w:id="2090" w:author="cofacilitators" w:date="2018-06-29T14:29:00Z">
            <w:rPr/>
          </w:rPrChange>
        </w:rPr>
        <w:t xml:space="preserve"> </w:t>
      </w:r>
      <w:r w:rsidR="00620C93">
        <w:rPr>
          <w:lang w:val="en-GB"/>
          <w:rPrChange w:id="2091" w:author="cofacilitators" w:date="2018-06-29T14:29:00Z">
            <w:rPr/>
          </w:rPrChange>
        </w:rPr>
        <w:t xml:space="preserve">for admission and stay of </w:t>
      </w:r>
      <w:r>
        <w:rPr>
          <w:lang w:val="en-GB"/>
          <w:rPrChange w:id="2092" w:author="cofacilitators" w:date="2018-06-29T14:29:00Z">
            <w:rPr/>
          </w:rPrChange>
        </w:rPr>
        <w:t>appropriate</w:t>
      </w:r>
      <w:r w:rsidRPr="000006EA">
        <w:rPr>
          <w:lang w:val="en-GB"/>
          <w:rPrChange w:id="2093" w:author="cofacilitators" w:date="2018-06-29T14:29:00Z">
            <w:rPr/>
          </w:rPrChange>
        </w:rPr>
        <w:t xml:space="preserve"> </w:t>
      </w:r>
      <w:r w:rsidR="003604DA" w:rsidRPr="000006EA">
        <w:rPr>
          <w:lang w:val="en-GB"/>
          <w:rPrChange w:id="2094" w:author="cofacilitators" w:date="2018-06-29T14:29:00Z">
            <w:rPr/>
          </w:rPrChange>
        </w:rPr>
        <w:t xml:space="preserve">duration </w:t>
      </w:r>
      <w:r w:rsidR="00620C93">
        <w:rPr>
          <w:lang w:val="en-GB"/>
          <w:rPrChange w:id="2095" w:author="cofacilitators" w:date="2018-06-29T14:29:00Z">
            <w:rPr/>
          </w:rPrChange>
        </w:rPr>
        <w:t>based on</w:t>
      </w:r>
      <w:r w:rsidR="00670E40">
        <w:rPr>
          <w:lang w:val="en-GB"/>
          <w:rPrChange w:id="2096" w:author="cofacilitators" w:date="2018-06-29T14:29:00Z">
            <w:rPr/>
          </w:rPrChange>
        </w:rPr>
        <w:t xml:space="preserve"> compassionate, humanitarian or other </w:t>
      </w:r>
      <w:r w:rsidR="00620C93">
        <w:rPr>
          <w:lang w:val="en-GB"/>
          <w:rPrChange w:id="2097" w:author="cofacilitators" w:date="2018-06-29T14:29:00Z">
            <w:rPr/>
          </w:rPrChange>
        </w:rPr>
        <w:t>considerations</w:t>
      </w:r>
      <w:r w:rsidR="005320C7" w:rsidRPr="000006EA">
        <w:rPr>
          <w:lang w:val="en-GB"/>
          <w:rPrChange w:id="2098" w:author="cofacilitators" w:date="2018-06-29T14:29:00Z">
            <w:rPr/>
          </w:rPrChange>
        </w:rPr>
        <w:t xml:space="preserve"> for migrants compelled to leave their countries of origin</w:t>
      </w:r>
      <w:del w:id="2099" w:author="cofacilitators" w:date="2018-06-29T14:29:00Z">
        <w:r w:rsidR="002509DC">
          <w:delText xml:space="preserve"> temporarily or permanently in cases where they face unsurmountable obstacles to return, including</w:delText>
        </w:r>
      </w:del>
      <w:ins w:id="2100" w:author="cofacilitators" w:date="2018-06-29T14:29:00Z">
        <w:r w:rsidR="009A429E">
          <w:rPr>
            <w:szCs w:val="20"/>
            <w:lang w:val="en-GB"/>
          </w:rPr>
          <w:t>,</w:t>
        </w:r>
      </w:ins>
      <w:r w:rsidR="005320C7" w:rsidRPr="000006EA">
        <w:rPr>
          <w:lang w:val="en-GB"/>
          <w:rPrChange w:id="2101" w:author="cofacilitators" w:date="2018-06-29T14:29:00Z">
            <w:rPr/>
          </w:rPrChange>
        </w:rPr>
        <w:t xml:space="preserve"> </w:t>
      </w:r>
      <w:r w:rsidR="009A429E" w:rsidRPr="000006EA">
        <w:rPr>
          <w:lang w:val="en-GB"/>
          <w:rPrChange w:id="2102" w:author="cofacilitators" w:date="2018-06-29T14:29:00Z">
            <w:rPr/>
          </w:rPrChange>
        </w:rPr>
        <w:t xml:space="preserve">due </w:t>
      </w:r>
    </w:p>
    <w:p w14:paraId="19485305" w14:textId="7E9567AE" w:rsidR="005320C7" w:rsidRDefault="009A429E" w:rsidP="00810488">
      <w:pPr>
        <w:pStyle w:val="Lijstalinea"/>
        <w:numPr>
          <w:ilvl w:val="0"/>
          <w:numId w:val="5"/>
        </w:numPr>
        <w:tabs>
          <w:tab w:val="left" w:pos="1134"/>
        </w:tabs>
        <w:ind w:left="1134" w:hanging="425"/>
        <w:contextualSpacing w:val="0"/>
        <w:rPr>
          <w:lang w:val="en-GB"/>
          <w:rPrChange w:id="2103" w:author="cofacilitators" w:date="2018-06-29T14:29:00Z">
            <w:rPr/>
          </w:rPrChange>
        </w:rPr>
        <w:pPrChange w:id="2104" w:author="cofacilitators" w:date="2018-06-29T14:29:00Z">
          <w:pPr/>
        </w:pPrChange>
      </w:pPr>
      <w:r w:rsidRPr="000006EA">
        <w:rPr>
          <w:lang w:val="en-GB"/>
          <w:rPrChange w:id="2105" w:author="cofacilitators" w:date="2018-06-29T14:29:00Z">
            <w:rPr/>
          </w:rPrChange>
        </w:rPr>
        <w:t>to sudden-onset natural disasters</w:t>
      </w:r>
      <w:del w:id="2106" w:author="cofacilitators" w:date="2018-06-29T14:29:00Z">
        <w:r w:rsidR="002509DC">
          <w:delText>, as well as emergency</w:delText>
        </w:r>
      </w:del>
      <w:r>
        <w:rPr>
          <w:lang w:val="en-GB"/>
          <w:rPrChange w:id="2107" w:author="cofacilitators" w:date="2018-06-29T14:29:00Z">
            <w:rPr/>
          </w:rPrChange>
        </w:rPr>
        <w:t xml:space="preserve"> and</w:t>
      </w:r>
      <w:r w:rsidRPr="000006EA">
        <w:rPr>
          <w:lang w:val="en-GB"/>
          <w:rPrChange w:id="2108" w:author="cofacilitators" w:date="2018-06-29T14:29:00Z">
            <w:rPr/>
          </w:rPrChange>
        </w:rPr>
        <w:t xml:space="preserve"> </w:t>
      </w:r>
      <w:r>
        <w:rPr>
          <w:lang w:val="en-GB"/>
          <w:rPrChange w:id="2109" w:author="cofacilitators" w:date="2018-06-29T14:29:00Z">
            <w:rPr/>
          </w:rPrChange>
        </w:rPr>
        <w:t xml:space="preserve">other precarious </w:t>
      </w:r>
      <w:r w:rsidRPr="000006EA">
        <w:rPr>
          <w:lang w:val="en-GB"/>
          <w:rPrChange w:id="2110" w:author="cofacilitators" w:date="2018-06-29T14:29:00Z">
            <w:rPr/>
          </w:rPrChange>
        </w:rPr>
        <w:t>situations,</w:t>
      </w:r>
      <w:r>
        <w:rPr>
          <w:lang w:val="en-GB"/>
          <w:rPrChange w:id="2111" w:author="cofacilitators" w:date="2018-06-29T14:29:00Z">
            <w:rPr/>
          </w:rPrChange>
        </w:rPr>
        <w:t xml:space="preserve"> such as by</w:t>
      </w:r>
      <w:r w:rsidRPr="000006EA">
        <w:rPr>
          <w:lang w:val="en-GB"/>
          <w:rPrChange w:id="2112" w:author="cofacilitators" w:date="2018-06-29T14:29:00Z">
            <w:rPr/>
          </w:rPrChange>
        </w:rPr>
        <w:t xml:space="preserve"> providing humanitarian visas, private sponsorships, access to education for children, and temporary work permits</w:t>
      </w:r>
      <w:ins w:id="2113" w:author="cofacilitators" w:date="2018-06-29T14:29:00Z">
        <w:r>
          <w:rPr>
            <w:szCs w:val="20"/>
            <w:lang w:val="en-GB"/>
          </w:rPr>
          <w:t>,</w:t>
        </w:r>
        <w:r w:rsidRPr="000006EA" w:rsidDel="009A429E">
          <w:rPr>
            <w:szCs w:val="20"/>
            <w:lang w:val="en-GB"/>
          </w:rPr>
          <w:t xml:space="preserve"> </w:t>
        </w:r>
        <w:r w:rsidR="00055A6A">
          <w:rPr>
            <w:szCs w:val="20"/>
            <w:lang w:val="en-GB"/>
          </w:rPr>
          <w:t>while</w:t>
        </w:r>
        <w:r>
          <w:rPr>
            <w:szCs w:val="20"/>
            <w:lang w:val="en-GB"/>
          </w:rPr>
          <w:t xml:space="preserve"> adaptation in or return to their country of origin is not possible</w:t>
        </w:r>
      </w:ins>
      <w:r w:rsidRPr="009A429E">
        <w:rPr>
          <w:lang w:val="en-GB"/>
          <w:rPrChange w:id="2114" w:author="cofacilitators" w:date="2018-06-29T14:29:00Z">
            <w:rPr/>
          </w:rPrChange>
        </w:rPr>
        <w:t xml:space="preserve"> </w:t>
      </w:r>
    </w:p>
    <w:p w14:paraId="06A5A203" w14:textId="5242D882" w:rsidR="00401EBB" w:rsidRPr="000006EA" w:rsidRDefault="00401EBB" w:rsidP="00810488">
      <w:pPr>
        <w:pStyle w:val="Lijstalinea"/>
        <w:numPr>
          <w:ilvl w:val="0"/>
          <w:numId w:val="5"/>
        </w:numPr>
        <w:tabs>
          <w:tab w:val="left" w:pos="1134"/>
        </w:tabs>
        <w:ind w:left="1134" w:hanging="425"/>
        <w:contextualSpacing w:val="0"/>
        <w:rPr>
          <w:lang w:val="en-GB"/>
          <w:rPrChange w:id="2115" w:author="cofacilitators" w:date="2018-06-29T14:29:00Z">
            <w:rPr/>
          </w:rPrChange>
        </w:rPr>
        <w:pPrChange w:id="2116" w:author="cofacilitators" w:date="2018-06-29T14:29:00Z">
          <w:pPr>
            <w:numPr>
              <w:numId w:val="57"/>
            </w:numPr>
            <w:ind w:left="1130"/>
          </w:pPr>
        </w:pPrChange>
      </w:pPr>
      <w:r>
        <w:rPr>
          <w:lang w:val="en-GB"/>
          <w:rPrChange w:id="2117" w:author="cofacilitators" w:date="2018-06-29T14:29:00Z">
            <w:rPr/>
          </w:rPrChange>
        </w:rPr>
        <w:t>Cooperate to identify, develop and strengthen solutions</w:t>
      </w:r>
      <w:del w:id="2118" w:author="cofacilitators" w:date="2018-06-29T14:29:00Z">
        <w:r w:rsidR="002509DC">
          <w:delText xml:space="preserve">, including planned relocation and visa options, </w:delText>
        </w:r>
      </w:del>
      <w:ins w:id="2119" w:author="cofacilitators" w:date="2018-06-29T14:29:00Z">
        <w:r w:rsidR="00D00A13">
          <w:rPr>
            <w:szCs w:val="20"/>
            <w:lang w:val="en-GB"/>
          </w:rPr>
          <w:t xml:space="preserve"> </w:t>
        </w:r>
      </w:ins>
      <w:r>
        <w:rPr>
          <w:lang w:val="en-GB"/>
          <w:rPrChange w:id="2120" w:author="cofacilitators" w:date="2018-06-29T14:29:00Z">
            <w:rPr/>
          </w:rPrChange>
        </w:rPr>
        <w:t>for migrants compelled to leave their countries of origin</w:t>
      </w:r>
      <w:del w:id="2121" w:author="cofacilitators" w:date="2018-06-29T14:29:00Z">
        <w:r w:rsidR="002509DC">
          <w:delText>, in cases where adaptation in or return to their country of origin is not possible,</w:delText>
        </w:r>
      </w:del>
      <w:r>
        <w:rPr>
          <w:lang w:val="en-GB"/>
          <w:rPrChange w:id="2122" w:author="cofacilitators" w:date="2018-06-29T14:29:00Z">
            <w:rPr/>
          </w:rPrChange>
        </w:rPr>
        <w:t xml:space="preserve"> </w:t>
      </w:r>
      <w:r w:rsidR="009A429E">
        <w:rPr>
          <w:lang w:val="en-GB"/>
          <w:rPrChange w:id="2123" w:author="cofacilitators" w:date="2018-06-29T14:29:00Z">
            <w:rPr/>
          </w:rPrChange>
        </w:rPr>
        <w:t xml:space="preserve">due to slow-onset </w:t>
      </w:r>
      <w:del w:id="2124" w:author="cofacilitators" w:date="2018-06-29T14:29:00Z">
        <w:r w:rsidR="002509DC">
          <w:delText xml:space="preserve">environmental degradation related to </w:delText>
        </w:r>
      </w:del>
      <w:ins w:id="2125" w:author="cofacilitators" w:date="2018-06-29T14:29:00Z">
        <w:r w:rsidR="00055A6A">
          <w:rPr>
            <w:szCs w:val="20"/>
            <w:lang w:val="en-GB"/>
          </w:rPr>
          <w:t xml:space="preserve">natural disasters, </w:t>
        </w:r>
      </w:ins>
      <w:r w:rsidR="00055A6A">
        <w:rPr>
          <w:lang w:val="en-GB"/>
          <w:rPrChange w:id="2126" w:author="cofacilitators" w:date="2018-06-29T14:29:00Z">
            <w:rPr/>
          </w:rPrChange>
        </w:rPr>
        <w:t xml:space="preserve">the adverse effects of climate change, </w:t>
      </w:r>
      <w:ins w:id="2127" w:author="cofacilitators" w:date="2018-06-29T14:29:00Z">
        <w:r w:rsidR="00055A6A">
          <w:rPr>
            <w:szCs w:val="20"/>
            <w:lang w:val="en-GB"/>
          </w:rPr>
          <w:t>and environmental degradation</w:t>
        </w:r>
        <w:r w:rsidR="009A429E">
          <w:rPr>
            <w:szCs w:val="20"/>
            <w:lang w:val="en-GB"/>
          </w:rPr>
          <w:t>,</w:t>
        </w:r>
        <w:r w:rsidR="009A429E" w:rsidRPr="008C4FC2">
          <w:rPr>
            <w:szCs w:val="20"/>
            <w:lang w:val="en-GB"/>
          </w:rPr>
          <w:t xml:space="preserve"> </w:t>
        </w:r>
      </w:ins>
      <w:r w:rsidR="009A429E">
        <w:rPr>
          <w:lang w:val="en-GB"/>
          <w:rPrChange w:id="2128" w:author="cofacilitators" w:date="2018-06-29T14:29:00Z">
            <w:rPr/>
          </w:rPrChange>
        </w:rPr>
        <w:t>such as desertification, land degradation, drought and sea level rise</w:t>
      </w:r>
      <w:del w:id="2129" w:author="cofacilitators" w:date="2018-06-29T14:29:00Z">
        <w:r w:rsidR="002509DC">
          <w:delText xml:space="preserve"> </w:delText>
        </w:r>
      </w:del>
      <w:ins w:id="2130" w:author="cofacilitators" w:date="2018-06-29T14:29:00Z">
        <w:r w:rsidR="009A429E">
          <w:rPr>
            <w:szCs w:val="20"/>
            <w:lang w:val="en-GB"/>
          </w:rPr>
          <w:t xml:space="preserve">, </w:t>
        </w:r>
        <w:r w:rsidR="00D00A13">
          <w:rPr>
            <w:szCs w:val="20"/>
            <w:lang w:val="en-GB"/>
          </w:rPr>
          <w:t xml:space="preserve">including by </w:t>
        </w:r>
        <w:r w:rsidR="002047CD">
          <w:rPr>
            <w:szCs w:val="20"/>
            <w:lang w:val="en-GB"/>
          </w:rPr>
          <w:t>devising</w:t>
        </w:r>
        <w:r w:rsidR="002461FF">
          <w:rPr>
            <w:szCs w:val="20"/>
            <w:lang w:val="en-GB"/>
          </w:rPr>
          <w:t xml:space="preserve"> </w:t>
        </w:r>
        <w:r w:rsidR="00D00A13">
          <w:rPr>
            <w:szCs w:val="20"/>
            <w:lang w:val="en-GB"/>
          </w:rPr>
          <w:t xml:space="preserve">planned relocation and visa options, </w:t>
        </w:r>
        <w:r>
          <w:rPr>
            <w:szCs w:val="20"/>
            <w:lang w:val="en-GB"/>
          </w:rPr>
          <w:t>in cases where adaptation in or return to their country of origin is not possible</w:t>
        </w:r>
      </w:ins>
    </w:p>
    <w:p w14:paraId="1B45139A" w14:textId="1C637C1B" w:rsidR="00CE1F44" w:rsidRDefault="005320C7" w:rsidP="00810488">
      <w:pPr>
        <w:pStyle w:val="Lijstalinea"/>
        <w:numPr>
          <w:ilvl w:val="0"/>
          <w:numId w:val="5"/>
        </w:numPr>
        <w:tabs>
          <w:tab w:val="left" w:pos="1134"/>
        </w:tabs>
        <w:ind w:left="1134" w:hanging="425"/>
        <w:contextualSpacing w:val="0"/>
        <w:rPr>
          <w:lang w:val="en-GB"/>
          <w:rPrChange w:id="2131" w:author="cofacilitators" w:date="2018-06-29T14:29:00Z">
            <w:rPr/>
          </w:rPrChange>
        </w:rPr>
        <w:pPrChange w:id="2132" w:author="cofacilitators" w:date="2018-06-29T14:29:00Z">
          <w:pPr>
            <w:numPr>
              <w:numId w:val="57"/>
            </w:numPr>
            <w:ind w:left="1130"/>
          </w:pPr>
        </w:pPrChange>
      </w:pPr>
      <w:r w:rsidRPr="000006EA">
        <w:rPr>
          <w:lang w:val="en-GB"/>
          <w:rPrChange w:id="2133" w:author="cofacilitators" w:date="2018-06-29T14:29:00Z">
            <w:rPr/>
          </w:rPrChange>
        </w:rPr>
        <w:t xml:space="preserve">Facilitate </w:t>
      </w:r>
      <w:ins w:id="2134" w:author="cofacilitators" w:date="2018-06-29T14:29:00Z">
        <w:r w:rsidR="002C409B">
          <w:rPr>
            <w:szCs w:val="20"/>
            <w:lang w:val="en-GB"/>
          </w:rPr>
          <w:t xml:space="preserve">access to procedures for </w:t>
        </w:r>
      </w:ins>
      <w:r w:rsidRPr="000006EA">
        <w:rPr>
          <w:lang w:val="en-GB"/>
          <w:rPrChange w:id="2135" w:author="cofacilitators" w:date="2018-06-29T14:29:00Z">
            <w:rPr/>
          </w:rPrChange>
        </w:rPr>
        <w:t xml:space="preserve">family reunification for migrants at all skills levels </w:t>
      </w:r>
      <w:r w:rsidR="00BF1613">
        <w:rPr>
          <w:lang w:val="en-GB"/>
          <w:rPrChange w:id="2136" w:author="cofacilitators" w:date="2018-06-29T14:29:00Z">
            <w:rPr/>
          </w:rPrChange>
        </w:rPr>
        <w:t xml:space="preserve">through </w:t>
      </w:r>
      <w:ins w:id="2137" w:author="cofacilitators" w:date="2018-06-29T14:29:00Z">
        <w:r w:rsidR="00553A5B">
          <w:rPr>
            <w:szCs w:val="20"/>
            <w:lang w:val="en-GB"/>
          </w:rPr>
          <w:t xml:space="preserve">appropriate </w:t>
        </w:r>
      </w:ins>
      <w:r w:rsidR="00BF1613">
        <w:rPr>
          <w:lang w:val="en-GB"/>
          <w:rPrChange w:id="2138" w:author="cofacilitators" w:date="2018-06-29T14:29:00Z">
            <w:rPr/>
          </w:rPrChange>
        </w:rPr>
        <w:t>measures</w:t>
      </w:r>
      <w:r w:rsidRPr="000006EA">
        <w:rPr>
          <w:lang w:val="en-GB"/>
          <w:rPrChange w:id="2139" w:author="cofacilitators" w:date="2018-06-29T14:29:00Z">
            <w:rPr/>
          </w:rPrChange>
        </w:rPr>
        <w:t xml:space="preserve"> </w:t>
      </w:r>
      <w:del w:id="2140" w:author="cofacilitators" w:date="2018-06-29T14:29:00Z">
        <w:r w:rsidR="002509DC">
          <w:delText xml:space="preserve">in migration laws and policies </w:delText>
        </w:r>
      </w:del>
      <w:r w:rsidR="00E643B8">
        <w:rPr>
          <w:lang w:val="en-GB"/>
          <w:rPrChange w:id="2141" w:author="cofacilitators" w:date="2018-06-29T14:29:00Z">
            <w:rPr/>
          </w:rPrChange>
        </w:rPr>
        <w:t>that promote</w:t>
      </w:r>
      <w:r w:rsidR="002D1571">
        <w:rPr>
          <w:lang w:val="en-GB"/>
          <w:rPrChange w:id="2142" w:author="cofacilitators" w:date="2018-06-29T14:29:00Z">
            <w:rPr/>
          </w:rPrChange>
        </w:rPr>
        <w:t xml:space="preserve"> </w:t>
      </w:r>
      <w:r w:rsidRPr="000006EA">
        <w:rPr>
          <w:lang w:val="en-GB"/>
          <w:rPrChange w:id="2143" w:author="cofacilitators" w:date="2018-06-29T14:29:00Z">
            <w:rPr/>
          </w:rPrChange>
        </w:rPr>
        <w:t xml:space="preserve">the realization of the right to family </w:t>
      </w:r>
      <w:del w:id="2144" w:author="cofacilitators" w:date="2018-06-29T14:29:00Z">
        <w:r w:rsidR="002509DC">
          <w:delText>unity</w:delText>
        </w:r>
      </w:del>
      <w:ins w:id="2145" w:author="cofacilitators" w:date="2018-06-29T14:29:00Z">
        <w:r w:rsidRPr="000006EA">
          <w:rPr>
            <w:szCs w:val="20"/>
            <w:lang w:val="en-GB"/>
          </w:rPr>
          <w:t>life</w:t>
        </w:r>
      </w:ins>
      <w:r w:rsidR="002C409B">
        <w:rPr>
          <w:lang w:val="en-GB"/>
          <w:rPrChange w:id="2146" w:author="cofacilitators" w:date="2018-06-29T14:29:00Z">
            <w:rPr/>
          </w:rPrChange>
        </w:rPr>
        <w:t xml:space="preserve"> and </w:t>
      </w:r>
      <w:del w:id="2147" w:author="cofacilitators" w:date="2018-06-29T14:29:00Z">
        <w:r w:rsidR="002509DC">
          <w:delText>family life</w:delText>
        </w:r>
      </w:del>
      <w:ins w:id="2148" w:author="cofacilitators" w:date="2018-06-29T14:29:00Z">
        <w:r w:rsidR="002C409B">
          <w:rPr>
            <w:szCs w:val="20"/>
            <w:lang w:val="en-GB"/>
          </w:rPr>
          <w:t>the best interests of the child</w:t>
        </w:r>
      </w:ins>
      <w:r w:rsidRPr="000006EA">
        <w:rPr>
          <w:lang w:val="en-GB"/>
          <w:rPrChange w:id="2149" w:author="cofacilitators" w:date="2018-06-29T14:29:00Z">
            <w:rPr/>
          </w:rPrChange>
        </w:rPr>
        <w:t xml:space="preserve">, including </w:t>
      </w:r>
      <w:r w:rsidR="00EF2F00">
        <w:rPr>
          <w:lang w:val="en-GB"/>
          <w:rPrChange w:id="2150" w:author="cofacilitators" w:date="2018-06-29T14:29:00Z">
            <w:rPr/>
          </w:rPrChange>
        </w:rPr>
        <w:t>by reviewing and revising</w:t>
      </w:r>
      <w:ins w:id="2151" w:author="cofacilitators" w:date="2018-06-29T14:29:00Z">
        <w:r w:rsidR="002C409B">
          <w:rPr>
            <w:szCs w:val="20"/>
            <w:lang w:val="en-GB"/>
          </w:rPr>
          <w:t xml:space="preserve"> applicable</w:t>
        </w:r>
      </w:ins>
      <w:r w:rsidR="00E643B8">
        <w:rPr>
          <w:lang w:val="en-GB"/>
          <w:rPrChange w:id="2152" w:author="cofacilitators" w:date="2018-06-29T14:29:00Z">
            <w:rPr/>
          </w:rPrChange>
        </w:rPr>
        <w:t xml:space="preserve"> </w:t>
      </w:r>
      <w:r w:rsidRPr="000006EA">
        <w:rPr>
          <w:lang w:val="en-GB"/>
          <w:rPrChange w:id="2153" w:author="cofacilitators" w:date="2018-06-29T14:29:00Z">
            <w:rPr/>
          </w:rPrChange>
        </w:rPr>
        <w:t>requirements</w:t>
      </w:r>
      <w:r w:rsidR="00E643B8">
        <w:rPr>
          <w:lang w:val="en-GB"/>
          <w:rPrChange w:id="2154" w:author="cofacilitators" w:date="2018-06-29T14:29:00Z">
            <w:rPr/>
          </w:rPrChange>
        </w:rPr>
        <w:t>, such as on income,</w:t>
      </w:r>
      <w:r w:rsidRPr="000006EA">
        <w:rPr>
          <w:lang w:val="en-GB"/>
          <w:rPrChange w:id="2155" w:author="cofacilitators" w:date="2018-06-29T14:29:00Z">
            <w:rPr/>
          </w:rPrChange>
        </w:rPr>
        <w:t xml:space="preserve"> language </w:t>
      </w:r>
      <w:r w:rsidR="00E643B8" w:rsidRPr="000006EA">
        <w:rPr>
          <w:lang w:val="en-GB"/>
          <w:rPrChange w:id="2156" w:author="cofacilitators" w:date="2018-06-29T14:29:00Z">
            <w:rPr/>
          </w:rPrChange>
        </w:rPr>
        <w:t>p</w:t>
      </w:r>
      <w:r w:rsidR="00E643B8">
        <w:rPr>
          <w:lang w:val="en-GB"/>
          <w:rPrChange w:id="2157" w:author="cofacilitators" w:date="2018-06-29T14:29:00Z">
            <w:rPr/>
          </w:rPrChange>
        </w:rPr>
        <w:t>roficiency</w:t>
      </w:r>
      <w:r w:rsidR="00EF2F00">
        <w:rPr>
          <w:lang w:val="en-GB"/>
          <w:rPrChange w:id="2158" w:author="cofacilitators" w:date="2018-06-29T14:29:00Z">
            <w:rPr/>
          </w:rPrChange>
        </w:rPr>
        <w:t xml:space="preserve">, length of stay, </w:t>
      </w:r>
      <w:r w:rsidRPr="000006EA">
        <w:rPr>
          <w:lang w:val="en-GB"/>
          <w:rPrChange w:id="2159" w:author="cofacilitators" w:date="2018-06-29T14:29:00Z">
            <w:rPr/>
          </w:rPrChange>
        </w:rPr>
        <w:t>work authorization</w:t>
      </w:r>
      <w:r w:rsidR="00BF1613">
        <w:rPr>
          <w:lang w:val="en-GB"/>
          <w:rPrChange w:id="2160" w:author="cofacilitators" w:date="2018-06-29T14:29:00Z">
            <w:rPr/>
          </w:rPrChange>
        </w:rPr>
        <w:t>,</w:t>
      </w:r>
      <w:r w:rsidRPr="000006EA">
        <w:rPr>
          <w:lang w:val="en-GB"/>
          <w:rPrChange w:id="2161" w:author="cofacilitators" w:date="2018-06-29T14:29:00Z">
            <w:rPr/>
          </w:rPrChange>
        </w:rPr>
        <w:t xml:space="preserve"> and access to social security and services </w:t>
      </w:r>
      <w:del w:id="2162" w:author="cofacilitators" w:date="2018-06-29T14:29:00Z">
        <w:r w:rsidR="002509DC">
          <w:delText xml:space="preserve"> </w:delText>
        </w:r>
      </w:del>
    </w:p>
    <w:p w14:paraId="440DAB80" w14:textId="2F9CDB18" w:rsidR="008B5F8E" w:rsidRPr="000006EA" w:rsidRDefault="008B5F8E" w:rsidP="004369DB">
      <w:pPr>
        <w:pStyle w:val="Lijstalinea"/>
        <w:numPr>
          <w:ilvl w:val="0"/>
          <w:numId w:val="5"/>
        </w:numPr>
        <w:tabs>
          <w:tab w:val="left" w:pos="1134"/>
        </w:tabs>
        <w:spacing w:after="240"/>
        <w:ind w:left="1134" w:hanging="425"/>
        <w:contextualSpacing w:val="0"/>
        <w:rPr>
          <w:lang w:val="en-GB"/>
          <w:rPrChange w:id="2163" w:author="cofacilitators" w:date="2018-06-29T14:29:00Z">
            <w:rPr/>
          </w:rPrChange>
        </w:rPr>
        <w:pPrChange w:id="2164" w:author="cofacilitators" w:date="2018-06-29T14:29:00Z">
          <w:pPr>
            <w:numPr>
              <w:numId w:val="57"/>
            </w:numPr>
            <w:spacing w:after="244"/>
            <w:ind w:left="1130"/>
          </w:pPr>
        </w:pPrChange>
      </w:pPr>
      <w:r>
        <w:rPr>
          <w:lang w:val="en-GB"/>
          <w:rPrChange w:id="2165" w:author="cofacilitators" w:date="2018-06-29T14:29:00Z">
            <w:rPr/>
          </w:rPrChange>
        </w:rPr>
        <w:t>Expand available options for academic mobility</w:t>
      </w:r>
      <w:r w:rsidR="007D20B5">
        <w:rPr>
          <w:lang w:val="en-GB"/>
          <w:rPrChange w:id="2166" w:author="cofacilitators" w:date="2018-06-29T14:29:00Z">
            <w:rPr/>
          </w:rPrChange>
        </w:rPr>
        <w:t>, including</w:t>
      </w:r>
      <w:r>
        <w:rPr>
          <w:lang w:val="en-GB"/>
          <w:rPrChange w:id="2167" w:author="cofacilitators" w:date="2018-06-29T14:29:00Z">
            <w:rPr/>
          </w:rPrChange>
        </w:rPr>
        <w:t xml:space="preserve"> </w:t>
      </w:r>
      <w:r w:rsidR="007D20B5">
        <w:rPr>
          <w:lang w:val="en-GB"/>
          <w:rPrChange w:id="2168" w:author="cofacilitators" w:date="2018-06-29T14:29:00Z">
            <w:rPr/>
          </w:rPrChange>
        </w:rPr>
        <w:t>through</w:t>
      </w:r>
      <w:r>
        <w:rPr>
          <w:lang w:val="en-GB"/>
          <w:rPrChange w:id="2169" w:author="cofacilitators" w:date="2018-06-29T14:29:00Z">
            <w:rPr/>
          </w:rPrChange>
        </w:rPr>
        <w:t xml:space="preserve"> bilateral and multilateral agreements that facilitate </w:t>
      </w:r>
      <w:r w:rsidR="007D20B5">
        <w:rPr>
          <w:lang w:val="en-GB"/>
          <w:rPrChange w:id="2170" w:author="cofacilitators" w:date="2018-06-29T14:29:00Z">
            <w:rPr/>
          </w:rPrChange>
        </w:rPr>
        <w:t xml:space="preserve">academic exchanges, such as </w:t>
      </w:r>
      <w:r>
        <w:rPr>
          <w:lang w:val="en-GB"/>
          <w:rPrChange w:id="2171" w:author="cofacilitators" w:date="2018-06-29T14:29:00Z">
            <w:rPr/>
          </w:rPrChange>
        </w:rPr>
        <w:t>scholar</w:t>
      </w:r>
      <w:r w:rsidR="007D20B5">
        <w:rPr>
          <w:lang w:val="en-GB"/>
          <w:rPrChange w:id="2172" w:author="cofacilitators" w:date="2018-06-29T14:29:00Z">
            <w:rPr/>
          </w:rPrChange>
        </w:rPr>
        <w:t>ships for students and academic professionals, visiting professorships, joint training programmes, and international research opportunities, in cooperation with academic institutions and other relevant stakeholders</w:t>
      </w:r>
      <w:del w:id="2173" w:author="cofacilitators" w:date="2018-06-29T14:29:00Z">
        <w:r w:rsidR="002509DC">
          <w:delText xml:space="preserve"> </w:delText>
        </w:r>
      </w:del>
    </w:p>
    <w:p w14:paraId="5B791BF3" w14:textId="2F8E05E8" w:rsidR="003F0A4D" w:rsidRPr="000006EA" w:rsidRDefault="002509DC" w:rsidP="004369DB">
      <w:pPr>
        <w:tabs>
          <w:tab w:val="left" w:pos="1134"/>
        </w:tabs>
        <w:spacing w:after="240"/>
        <w:ind w:left="0" w:firstLine="0"/>
        <w:rPr>
          <w:lang w:val="en-GB"/>
          <w:rPrChange w:id="2174" w:author="cofacilitators" w:date="2018-06-29T14:29:00Z">
            <w:rPr/>
          </w:rPrChange>
        </w:rPr>
        <w:pPrChange w:id="2175" w:author="cofacilitators" w:date="2018-06-29T14:29:00Z">
          <w:pPr>
            <w:spacing w:after="254" w:line="259" w:lineRule="auto"/>
            <w:ind w:left="0" w:firstLine="0"/>
            <w:jc w:val="left"/>
          </w:pPr>
        </w:pPrChange>
      </w:pPr>
      <w:del w:id="2176" w:author="cofacilitators" w:date="2018-06-29T14:29:00Z">
        <w:r>
          <w:delText xml:space="preserve"> </w:delText>
        </w:r>
      </w:del>
    </w:p>
    <w:p w14:paraId="503219EF" w14:textId="7685551E" w:rsidR="005320C7" w:rsidRPr="000006EA" w:rsidRDefault="006414FC" w:rsidP="00810488">
      <w:pPr>
        <w:pStyle w:val="Lijstalinea"/>
        <w:spacing w:after="240"/>
        <w:ind w:left="284" w:firstLine="0"/>
        <w:contextualSpacing w:val="0"/>
        <w:rPr>
          <w:b/>
          <w:lang w:val="en-GB"/>
          <w:rPrChange w:id="2177" w:author="cofacilitators" w:date="2018-06-29T14:29:00Z">
            <w:rPr/>
          </w:rPrChange>
        </w:rPr>
        <w:pPrChange w:id="2178" w:author="cofacilitators" w:date="2018-06-29T14:29:00Z">
          <w:pPr>
            <w:pStyle w:val="Kop3"/>
            <w:ind w:left="278"/>
          </w:pPr>
        </w:pPrChange>
      </w:pPr>
      <w:r w:rsidRPr="000006EA">
        <w:rPr>
          <w:b/>
          <w:lang w:val="en-GB"/>
          <w:rPrChange w:id="2179" w:author="cofacilitators" w:date="2018-06-29T14:29:00Z">
            <w:rPr/>
          </w:rPrChange>
        </w:rPr>
        <w:t xml:space="preserve">OBJECTIVE 6: </w:t>
      </w:r>
      <w:r w:rsidR="005320C7" w:rsidRPr="000006EA">
        <w:rPr>
          <w:b/>
          <w:lang w:val="en-GB"/>
          <w:rPrChange w:id="2180" w:author="cofacilitators" w:date="2018-06-29T14:29:00Z">
            <w:rPr/>
          </w:rPrChange>
        </w:rPr>
        <w:t>Facilitate fair and ethical recruitment and safeguard conditions that ensure decent work</w:t>
      </w:r>
      <w:del w:id="2181" w:author="cofacilitators" w:date="2018-06-29T14:29:00Z">
        <w:r w:rsidR="002509DC">
          <w:delText xml:space="preserve"> </w:delText>
        </w:r>
      </w:del>
    </w:p>
    <w:p w14:paraId="2D19CBCE" w14:textId="7152273A" w:rsidR="005320C7" w:rsidRPr="000006EA" w:rsidRDefault="002509DC" w:rsidP="007D6A48">
      <w:pPr>
        <w:pStyle w:val="Default"/>
        <w:numPr>
          <w:ilvl w:val="0"/>
          <w:numId w:val="23"/>
        </w:numPr>
        <w:spacing w:after="240" w:line="276" w:lineRule="auto"/>
        <w:ind w:hanging="433"/>
        <w:jc w:val="both"/>
        <w:rPr>
          <w:rFonts w:ascii="Arial" w:hAnsi="Arial"/>
          <w:color w:val="auto"/>
          <w:sz w:val="20"/>
          <w:lang w:val="en-GB"/>
          <w:rPrChange w:id="2182" w:author="cofacilitators" w:date="2018-06-29T14:29:00Z">
            <w:rPr/>
          </w:rPrChange>
        </w:rPr>
        <w:pPrChange w:id="2183" w:author="cofacilitators" w:date="2018-06-29T14:29:00Z">
          <w:pPr>
            <w:spacing w:after="247"/>
          </w:pPr>
        </w:pPrChange>
      </w:pPr>
      <w:del w:id="2184" w:author="cofacilitators" w:date="2018-06-29T14:29:00Z">
        <w:r>
          <w:lastRenderedPageBreak/>
          <w:delText xml:space="preserve">21. </w:delText>
        </w:r>
      </w:del>
      <w:r w:rsidR="005320C7" w:rsidRPr="000006EA">
        <w:rPr>
          <w:rFonts w:ascii="Arial" w:hAnsi="Arial"/>
          <w:color w:val="auto"/>
          <w:sz w:val="20"/>
          <w:lang w:val="en-GB"/>
          <w:rPrChange w:id="2185" w:author="cofacilitators" w:date="2018-06-29T14:29:00Z">
            <w:rPr/>
          </w:rPrChange>
        </w:rPr>
        <w:t xml:space="preserve">We commit to </w:t>
      </w:r>
      <w:r w:rsidR="004104A1" w:rsidRPr="000006EA">
        <w:rPr>
          <w:rFonts w:ascii="Arial" w:hAnsi="Arial"/>
          <w:color w:val="auto"/>
          <w:sz w:val="20"/>
          <w:lang w:val="en-GB"/>
          <w:rPrChange w:id="2186" w:author="cofacilitators" w:date="2018-06-29T14:29:00Z">
            <w:rPr/>
          </w:rPrChange>
        </w:rPr>
        <w:t xml:space="preserve">review </w:t>
      </w:r>
      <w:r w:rsidR="005320C7" w:rsidRPr="000006EA">
        <w:rPr>
          <w:rFonts w:ascii="Arial" w:hAnsi="Arial"/>
          <w:color w:val="auto"/>
          <w:sz w:val="20"/>
          <w:lang w:val="en-GB"/>
          <w:rPrChange w:id="2187" w:author="cofacilitators" w:date="2018-06-29T14:29:00Z">
            <w:rPr/>
          </w:rPrChange>
        </w:rPr>
        <w:t xml:space="preserve">existing recruitment mechanisms to guarantee that they are fair and ethical, and to protect all migrant workers against all forms of exploitation and abuse in order to guarantee decent work and maximize the socioeconomic </w:t>
      </w:r>
      <w:r w:rsidR="00BD5F3E">
        <w:rPr>
          <w:rFonts w:ascii="Arial" w:hAnsi="Arial"/>
          <w:color w:val="auto"/>
          <w:sz w:val="20"/>
          <w:lang w:val="en-GB"/>
          <w:rPrChange w:id="2188" w:author="cofacilitators" w:date="2018-06-29T14:29:00Z">
            <w:rPr/>
          </w:rPrChange>
        </w:rPr>
        <w:t>contributions</w:t>
      </w:r>
      <w:r w:rsidR="005320C7" w:rsidRPr="000006EA">
        <w:rPr>
          <w:rFonts w:ascii="Arial" w:hAnsi="Arial"/>
          <w:color w:val="auto"/>
          <w:sz w:val="20"/>
          <w:lang w:val="en-GB"/>
          <w:rPrChange w:id="2189" w:author="cofacilitators" w:date="2018-06-29T14:29:00Z">
            <w:rPr/>
          </w:rPrChange>
        </w:rPr>
        <w:t xml:space="preserve"> of migrants in </w:t>
      </w:r>
      <w:r w:rsidR="00E77C5F" w:rsidRPr="000006EA">
        <w:rPr>
          <w:rFonts w:ascii="Arial" w:hAnsi="Arial"/>
          <w:color w:val="auto"/>
          <w:sz w:val="20"/>
          <w:lang w:val="en-GB"/>
          <w:rPrChange w:id="2190" w:author="cofacilitators" w:date="2018-06-29T14:29:00Z">
            <w:rPr/>
          </w:rPrChange>
        </w:rPr>
        <w:t xml:space="preserve">both their </w:t>
      </w:r>
      <w:r w:rsidR="005320C7" w:rsidRPr="000006EA">
        <w:rPr>
          <w:rFonts w:ascii="Arial" w:hAnsi="Arial"/>
          <w:color w:val="auto"/>
          <w:sz w:val="20"/>
          <w:lang w:val="en-GB"/>
          <w:rPrChange w:id="2191" w:author="cofacilitators" w:date="2018-06-29T14:29:00Z">
            <w:rPr/>
          </w:rPrChange>
        </w:rPr>
        <w:t>count</w:t>
      </w:r>
      <w:r w:rsidR="00FD6295" w:rsidRPr="000006EA">
        <w:rPr>
          <w:rFonts w:ascii="Arial" w:hAnsi="Arial"/>
          <w:color w:val="auto"/>
          <w:sz w:val="20"/>
          <w:lang w:val="en-GB"/>
          <w:rPrChange w:id="2192" w:author="cofacilitators" w:date="2018-06-29T14:29:00Z">
            <w:rPr/>
          </w:rPrChange>
        </w:rPr>
        <w:t>ries of origin and destination.</w:t>
      </w:r>
      <w:del w:id="2193" w:author="cofacilitators" w:date="2018-06-29T14:29:00Z">
        <w:r>
          <w:delText xml:space="preserve"> </w:delText>
        </w:r>
      </w:del>
    </w:p>
    <w:p w14:paraId="5B45A58C" w14:textId="609EDCCD" w:rsidR="0084017A" w:rsidRDefault="002509DC" w:rsidP="0084017A">
      <w:pPr>
        <w:pStyle w:val="Lijstalinea"/>
        <w:spacing w:after="240"/>
        <w:ind w:left="717" w:firstLine="0"/>
        <w:contextualSpacing w:val="0"/>
        <w:rPr>
          <w:lang w:val="en-GB"/>
          <w:rPrChange w:id="2194" w:author="cofacilitators" w:date="2018-06-29T14:29:00Z">
            <w:rPr/>
          </w:rPrChange>
        </w:rPr>
        <w:pPrChange w:id="2195" w:author="cofacilitators" w:date="2018-06-29T14:29:00Z">
          <w:pPr>
            <w:spacing w:after="247"/>
            <w:ind w:left="705" w:firstLine="0"/>
          </w:pPr>
        </w:pPrChange>
      </w:pPr>
      <w:del w:id="2196" w:author="cofacilitators" w:date="2018-06-29T14:29:00Z">
        <w:r>
          <w:delText>In this regard, the</w:delText>
        </w:r>
      </w:del>
      <w:ins w:id="2197" w:author="cofacilitators" w:date="2018-06-29T14:29:00Z">
        <w:r w:rsidR="0084017A" w:rsidRPr="0084017A">
          <w:rPr>
            <w:szCs w:val="20"/>
            <w:lang w:val="en-GB"/>
          </w:rPr>
          <w:t>The</w:t>
        </w:r>
      </w:ins>
      <w:r w:rsidR="0084017A" w:rsidRPr="0084017A">
        <w:rPr>
          <w:lang w:val="en-GB"/>
          <w:rPrChange w:id="2198" w:author="cofacilitators" w:date="2018-06-29T14:29:00Z">
            <w:rPr/>
          </w:rPrChange>
        </w:rPr>
        <w:t xml:space="preserve"> following actions </w:t>
      </w:r>
      <w:del w:id="2199" w:author="cofacilitators" w:date="2018-06-29T14:29:00Z">
        <w:r>
          <w:delText xml:space="preserve">are instrumental: </w:delText>
        </w:r>
      </w:del>
      <w:ins w:id="2200" w:author="cofacilitators" w:date="2018-06-29T14:29:00Z">
        <w:r w:rsidR="0084017A" w:rsidRPr="0084017A">
          <w:rPr>
            <w:szCs w:val="20"/>
            <w:lang w:val="en-GB"/>
          </w:rPr>
          <w:t>serve to realize this commitment:</w:t>
        </w:r>
      </w:ins>
    </w:p>
    <w:p w14:paraId="5BF18DA3" w14:textId="49898235" w:rsidR="005320C7" w:rsidRPr="000006EA" w:rsidRDefault="00BD5F3E" w:rsidP="00810488">
      <w:pPr>
        <w:pStyle w:val="Lijstalinea"/>
        <w:numPr>
          <w:ilvl w:val="0"/>
          <w:numId w:val="6"/>
        </w:numPr>
        <w:ind w:left="1134" w:hanging="425"/>
        <w:contextualSpacing w:val="0"/>
        <w:rPr>
          <w:lang w:val="en-GB"/>
          <w:rPrChange w:id="2201" w:author="cofacilitators" w:date="2018-06-29T14:29:00Z">
            <w:rPr/>
          </w:rPrChange>
        </w:rPr>
        <w:pPrChange w:id="2202" w:author="cofacilitators" w:date="2018-06-29T14:29:00Z">
          <w:pPr>
            <w:numPr>
              <w:numId w:val="58"/>
            </w:numPr>
            <w:ind w:left="1130"/>
          </w:pPr>
        </w:pPrChange>
      </w:pPr>
      <w:r>
        <w:rPr>
          <w:lang w:val="en-GB"/>
          <w:rPrChange w:id="2203" w:author="cofacilitators" w:date="2018-06-29T14:29:00Z">
            <w:rPr/>
          </w:rPrChange>
        </w:rPr>
        <w:t>Promote</w:t>
      </w:r>
      <w:r w:rsidR="00EE3F3F" w:rsidRPr="000006EA">
        <w:rPr>
          <w:lang w:val="en-GB"/>
          <w:rPrChange w:id="2204" w:author="cofacilitators" w:date="2018-06-29T14:29:00Z">
            <w:rPr/>
          </w:rPrChange>
        </w:rPr>
        <w:t xml:space="preserve"> signature, ratification, accession and implementation of</w:t>
      </w:r>
      <w:r w:rsidR="005320C7" w:rsidRPr="000006EA">
        <w:rPr>
          <w:lang w:val="en-GB"/>
          <w:rPrChange w:id="2205" w:author="cofacilitators" w:date="2018-06-29T14:29:00Z">
            <w:rPr/>
          </w:rPrChange>
        </w:rPr>
        <w:t xml:space="preserve"> relevant international instruments</w:t>
      </w:r>
      <w:r w:rsidR="00FD6295" w:rsidRPr="000006EA">
        <w:rPr>
          <w:lang w:val="en-GB"/>
          <w:rPrChange w:id="2206" w:author="cofacilitators" w:date="2018-06-29T14:29:00Z">
            <w:rPr/>
          </w:rPrChange>
        </w:rPr>
        <w:t xml:space="preserve"> related to international labour mobility</w:t>
      </w:r>
      <w:r>
        <w:rPr>
          <w:lang w:val="en-GB"/>
          <w:rPrChange w:id="2207" w:author="cofacilitators" w:date="2018-06-29T14:29:00Z">
            <w:rPr/>
          </w:rPrChange>
        </w:rPr>
        <w:t>, labour rights</w:t>
      </w:r>
      <w:del w:id="2208" w:author="cofacilitators" w:date="2018-06-29T14:29:00Z">
        <w:r w:rsidR="002509DC">
          <w:delText xml:space="preserve"> and</w:delText>
        </w:r>
      </w:del>
      <w:ins w:id="2209" w:author="cofacilitators" w:date="2018-06-29T14:29:00Z">
        <w:r w:rsidR="00C24466">
          <w:rPr>
            <w:szCs w:val="20"/>
            <w:lang w:val="en-GB"/>
          </w:rPr>
          <w:t>,</w:t>
        </w:r>
      </w:ins>
      <w:r>
        <w:rPr>
          <w:lang w:val="en-GB"/>
          <w:rPrChange w:id="2210" w:author="cofacilitators" w:date="2018-06-29T14:29:00Z">
            <w:rPr/>
          </w:rPrChange>
        </w:rPr>
        <w:t xml:space="preserve"> decent work</w:t>
      </w:r>
      <w:r w:rsidR="00C24466">
        <w:rPr>
          <w:lang w:val="en-GB"/>
          <w:rPrChange w:id="2211" w:author="cofacilitators" w:date="2018-06-29T14:29:00Z">
            <w:rPr/>
          </w:rPrChange>
        </w:rPr>
        <w:t xml:space="preserve"> </w:t>
      </w:r>
      <w:ins w:id="2212" w:author="cofacilitators" w:date="2018-06-29T14:29:00Z">
        <w:r w:rsidR="00C24466">
          <w:rPr>
            <w:szCs w:val="20"/>
            <w:lang w:val="en-GB"/>
          </w:rPr>
          <w:t>and forced labour</w:t>
        </w:r>
      </w:ins>
    </w:p>
    <w:p w14:paraId="3B550E03" w14:textId="77777777" w:rsidR="00D11E47" w:rsidRDefault="002509DC">
      <w:pPr>
        <w:numPr>
          <w:ilvl w:val="0"/>
          <w:numId w:val="58"/>
        </w:numPr>
        <w:spacing w:after="6" w:line="271" w:lineRule="auto"/>
        <w:ind w:hanging="425"/>
        <w:rPr>
          <w:del w:id="2213" w:author="cofacilitators" w:date="2018-06-29T14:29:00Z"/>
        </w:rPr>
      </w:pPr>
      <w:del w:id="2214" w:author="cofacilitators" w:date="2018-06-29T14:29:00Z">
        <w:r>
          <w:delText xml:space="preserve">Take into consideration the recommendations of the ILO General Principles and Operational Guidelines for Fair Recruitment, the United Nations Guiding Principles on Business and Human Rights, and the IOM International Recruitment Integrity System </w:delText>
        </w:r>
      </w:del>
    </w:p>
    <w:p w14:paraId="49074C00" w14:textId="77777777" w:rsidR="00D11E47" w:rsidRDefault="002509DC">
      <w:pPr>
        <w:ind w:left="1133" w:firstLine="0"/>
        <w:rPr>
          <w:del w:id="2215" w:author="cofacilitators" w:date="2018-06-29T14:29:00Z"/>
        </w:rPr>
      </w:pPr>
      <w:del w:id="2216" w:author="cofacilitators" w:date="2018-06-29T14:29:00Z">
        <w:r>
          <w:delText xml:space="preserve">(IRIS)  </w:delText>
        </w:r>
      </w:del>
    </w:p>
    <w:p w14:paraId="3A7F7844" w14:textId="46125D33" w:rsidR="00AA4CE2" w:rsidRPr="000006EA" w:rsidRDefault="00AA4CE2" w:rsidP="00810488">
      <w:pPr>
        <w:pStyle w:val="Lijstalinea"/>
        <w:numPr>
          <w:ilvl w:val="0"/>
          <w:numId w:val="6"/>
        </w:numPr>
        <w:ind w:left="1134" w:hanging="425"/>
        <w:contextualSpacing w:val="0"/>
        <w:rPr>
          <w:lang w:val="en-GB"/>
          <w:rPrChange w:id="2217" w:author="cofacilitators" w:date="2018-06-29T14:29:00Z">
            <w:rPr/>
          </w:rPrChange>
        </w:rPr>
        <w:pPrChange w:id="2218" w:author="cofacilitators" w:date="2018-06-29T14:29:00Z">
          <w:pPr>
            <w:numPr>
              <w:numId w:val="58"/>
            </w:numPr>
            <w:ind w:left="1130"/>
          </w:pPr>
        </w:pPrChange>
      </w:pPr>
      <w:r w:rsidRPr="000006EA">
        <w:rPr>
          <w:lang w:val="en-GB"/>
          <w:rPrChange w:id="2219" w:author="cofacilitators" w:date="2018-06-29T14:29:00Z">
            <w:rPr/>
          </w:rPrChange>
        </w:rPr>
        <w:t xml:space="preserve">Build upon the work of existing </w:t>
      </w:r>
      <w:r w:rsidR="007C6D1B" w:rsidRPr="000006EA">
        <w:rPr>
          <w:lang w:val="en-GB"/>
          <w:rPrChange w:id="2220" w:author="cofacilitators" w:date="2018-06-29T14:29:00Z">
            <w:rPr/>
          </w:rPrChange>
        </w:rPr>
        <w:t xml:space="preserve">bilateral, subregional and </w:t>
      </w:r>
      <w:r w:rsidRPr="000006EA">
        <w:rPr>
          <w:lang w:val="en-GB"/>
          <w:rPrChange w:id="2221" w:author="cofacilitators" w:date="2018-06-29T14:29:00Z">
            <w:rPr/>
          </w:rPrChange>
        </w:rPr>
        <w:t xml:space="preserve">regional platforms that have overcome obstacles and identified best practices in labour mobility, by facilitating </w:t>
      </w:r>
      <w:del w:id="2222" w:author="cofacilitators" w:date="2018-06-29T14:29:00Z">
        <w:r w:rsidR="002509DC">
          <w:delText>crossregional</w:delText>
        </w:r>
      </w:del>
      <w:ins w:id="2223" w:author="cofacilitators" w:date="2018-06-29T14:29:00Z">
        <w:r w:rsidRPr="000006EA">
          <w:rPr>
            <w:szCs w:val="20"/>
            <w:lang w:val="en-GB"/>
          </w:rPr>
          <w:t>cross-regional</w:t>
        </w:r>
      </w:ins>
      <w:r w:rsidRPr="000006EA">
        <w:rPr>
          <w:lang w:val="en-GB"/>
          <w:rPrChange w:id="2224" w:author="cofacilitators" w:date="2018-06-29T14:29:00Z">
            <w:rPr/>
          </w:rPrChange>
        </w:rPr>
        <w:t xml:space="preserve"> dialogue to share this knowledge, and to promote the full respect for the human </w:t>
      </w:r>
      <w:r w:rsidR="00E6016C" w:rsidRPr="000006EA">
        <w:rPr>
          <w:lang w:val="en-GB"/>
          <w:rPrChange w:id="2225" w:author="cofacilitators" w:date="2018-06-29T14:29:00Z">
            <w:rPr/>
          </w:rPrChange>
        </w:rPr>
        <w:t xml:space="preserve">and labour </w:t>
      </w:r>
      <w:r w:rsidRPr="000006EA">
        <w:rPr>
          <w:lang w:val="en-GB"/>
          <w:rPrChange w:id="2226" w:author="cofacilitators" w:date="2018-06-29T14:29:00Z">
            <w:rPr/>
          </w:rPrChange>
        </w:rPr>
        <w:t xml:space="preserve">rights of migrant workers at all skills levels, including migrant domestic workers </w:t>
      </w:r>
      <w:del w:id="2227" w:author="cofacilitators" w:date="2018-06-29T14:29:00Z">
        <w:r w:rsidR="002509DC">
          <w:delText xml:space="preserve"> </w:delText>
        </w:r>
      </w:del>
    </w:p>
    <w:p w14:paraId="4735943B" w14:textId="57854472" w:rsidR="005320C7" w:rsidRPr="000006EA" w:rsidRDefault="00A264B6" w:rsidP="00810488">
      <w:pPr>
        <w:pStyle w:val="Lijstalinea"/>
        <w:numPr>
          <w:ilvl w:val="0"/>
          <w:numId w:val="6"/>
        </w:numPr>
        <w:ind w:left="1134" w:hanging="425"/>
        <w:contextualSpacing w:val="0"/>
        <w:rPr>
          <w:ins w:id="2228" w:author="cofacilitators" w:date="2018-06-29T14:29:00Z"/>
          <w:szCs w:val="20"/>
          <w:lang w:val="en-GB"/>
        </w:rPr>
      </w:pPr>
      <w:r>
        <w:rPr>
          <w:lang w:val="en-GB"/>
          <w:rPrChange w:id="2229" w:author="cofacilitators" w:date="2018-06-29T14:29:00Z">
            <w:rPr/>
          </w:rPrChange>
        </w:rPr>
        <w:t>Improve</w:t>
      </w:r>
      <w:r w:rsidR="005320C7" w:rsidRPr="000006EA">
        <w:rPr>
          <w:lang w:val="en-GB"/>
          <w:rPrChange w:id="2230" w:author="cofacilitators" w:date="2018-06-29T14:29:00Z">
            <w:rPr/>
          </w:rPrChange>
        </w:rPr>
        <w:t xml:space="preserve"> regulations on public and private recruitment agencies, in order to align them with international guidelines and best practices, </w:t>
      </w:r>
      <w:del w:id="2231" w:author="cofacilitators" w:date="2018-06-29T14:29:00Z">
        <w:r w:rsidR="002509DC">
          <w:delText xml:space="preserve">and </w:delText>
        </w:r>
      </w:del>
      <w:r w:rsidR="005320C7" w:rsidRPr="000006EA">
        <w:rPr>
          <w:lang w:val="en-GB"/>
          <w:rPrChange w:id="2232" w:author="cofacilitators" w:date="2018-06-29T14:29:00Z">
            <w:rPr/>
          </w:rPrChange>
        </w:rPr>
        <w:t xml:space="preserve">prohibit recruiters </w:t>
      </w:r>
      <w:ins w:id="2233" w:author="cofacilitators" w:date="2018-06-29T14:29:00Z">
        <w:r w:rsidR="00A7694D">
          <w:rPr>
            <w:szCs w:val="20"/>
            <w:lang w:val="en-GB"/>
          </w:rPr>
          <w:t xml:space="preserve">and employers </w:t>
        </w:r>
      </w:ins>
      <w:r w:rsidR="005F751A">
        <w:rPr>
          <w:lang w:val="en-GB"/>
          <w:rPrChange w:id="2234" w:author="cofacilitators" w:date="2018-06-29T14:29:00Z">
            <w:rPr/>
          </w:rPrChange>
        </w:rPr>
        <w:t xml:space="preserve">from charging </w:t>
      </w:r>
      <w:del w:id="2235" w:author="cofacilitators" w:date="2018-06-29T14:29:00Z">
        <w:r w:rsidR="002509DC">
          <w:delText xml:space="preserve">disproportionate </w:delText>
        </w:r>
      </w:del>
      <w:r w:rsidR="005F751A">
        <w:rPr>
          <w:lang w:val="en-GB"/>
          <w:rPrChange w:id="2236" w:author="cofacilitators" w:date="2018-06-29T14:29:00Z">
            <w:rPr/>
          </w:rPrChange>
        </w:rPr>
        <w:t xml:space="preserve">or </w:t>
      </w:r>
      <w:del w:id="2237" w:author="cofacilitators" w:date="2018-06-29T14:29:00Z">
        <w:r w:rsidR="002509DC">
          <w:delText>hidden</w:delText>
        </w:r>
      </w:del>
      <w:ins w:id="2238" w:author="cofacilitators" w:date="2018-06-29T14:29:00Z">
        <w:r w:rsidR="005F751A">
          <w:rPr>
            <w:szCs w:val="20"/>
            <w:lang w:val="en-GB"/>
          </w:rPr>
          <w:t xml:space="preserve">shifting </w:t>
        </w:r>
        <w:r w:rsidR="00A7694D">
          <w:rPr>
            <w:szCs w:val="20"/>
            <w:lang w:val="en-GB"/>
          </w:rPr>
          <w:t>recruitment</w:t>
        </w:r>
      </w:ins>
      <w:r w:rsidR="00A7694D">
        <w:rPr>
          <w:lang w:val="en-GB"/>
          <w:rPrChange w:id="2239" w:author="cofacilitators" w:date="2018-06-29T14:29:00Z">
            <w:rPr/>
          </w:rPrChange>
        </w:rPr>
        <w:t xml:space="preserve"> fees </w:t>
      </w:r>
      <w:del w:id="2240" w:author="cofacilitators" w:date="2018-06-29T14:29:00Z">
        <w:r w:rsidR="002509DC">
          <w:delText>as well as</w:delText>
        </w:r>
      </w:del>
      <w:ins w:id="2241" w:author="cofacilitators" w:date="2018-06-29T14:29:00Z">
        <w:r w:rsidR="00A7694D">
          <w:rPr>
            <w:szCs w:val="20"/>
            <w:lang w:val="en-GB"/>
          </w:rPr>
          <w:t>or</w:t>
        </w:r>
      </w:ins>
      <w:r w:rsidR="00A7694D">
        <w:rPr>
          <w:lang w:val="en-GB"/>
          <w:rPrChange w:id="2242" w:author="cofacilitators" w:date="2018-06-29T14:29:00Z">
            <w:rPr/>
          </w:rPrChange>
        </w:rPr>
        <w:t xml:space="preserve"> related costs to </w:t>
      </w:r>
      <w:del w:id="2243" w:author="cofacilitators" w:date="2018-06-29T14:29:00Z">
        <w:r w:rsidR="002509DC">
          <w:delText xml:space="preserve">the </w:delText>
        </w:r>
      </w:del>
      <w:r w:rsidR="00A7694D">
        <w:rPr>
          <w:lang w:val="en-GB"/>
          <w:rPrChange w:id="2244" w:author="cofacilitators" w:date="2018-06-29T14:29:00Z">
            <w:rPr/>
          </w:rPrChange>
        </w:rPr>
        <w:t xml:space="preserve">migrant </w:t>
      </w:r>
      <w:del w:id="2245" w:author="cofacilitators" w:date="2018-06-29T14:29:00Z">
        <w:r w:rsidR="002509DC">
          <w:delText>worker</w:delText>
        </w:r>
      </w:del>
      <w:ins w:id="2246" w:author="cofacilitators" w:date="2018-06-29T14:29:00Z">
        <w:r w:rsidR="00A7694D">
          <w:rPr>
            <w:szCs w:val="20"/>
            <w:lang w:val="en-GB"/>
          </w:rPr>
          <w:t xml:space="preserve">workers, </w:t>
        </w:r>
        <w:r w:rsidR="005F751A">
          <w:rPr>
            <w:szCs w:val="20"/>
            <w:lang w:val="en-GB"/>
          </w:rPr>
          <w:t>and refrain</w:t>
        </w:r>
        <w:r w:rsidR="00A7694D">
          <w:rPr>
            <w:szCs w:val="20"/>
            <w:lang w:val="en-GB"/>
          </w:rPr>
          <w:t xml:space="preserve"> from charging </w:t>
        </w:r>
        <w:r w:rsidR="005F751A">
          <w:rPr>
            <w:szCs w:val="20"/>
            <w:lang w:val="en-GB"/>
          </w:rPr>
          <w:t xml:space="preserve">migrants </w:t>
        </w:r>
        <w:r w:rsidR="002E2173">
          <w:rPr>
            <w:szCs w:val="20"/>
            <w:lang w:val="en-GB"/>
          </w:rPr>
          <w:t xml:space="preserve">disproportionate or hidden </w:t>
        </w:r>
        <w:r w:rsidR="005F751A">
          <w:rPr>
            <w:szCs w:val="20"/>
            <w:lang w:val="en-GB"/>
          </w:rPr>
          <w:t>administrative</w:t>
        </w:r>
        <w:r w:rsidR="00A7694D">
          <w:rPr>
            <w:szCs w:val="20"/>
            <w:lang w:val="en-GB"/>
          </w:rPr>
          <w:t xml:space="preserve"> </w:t>
        </w:r>
        <w:r w:rsidR="005320C7" w:rsidRPr="000006EA">
          <w:rPr>
            <w:szCs w:val="20"/>
            <w:lang w:val="en-GB"/>
          </w:rPr>
          <w:t>fees</w:t>
        </w:r>
        <w:r w:rsidR="005F751A">
          <w:rPr>
            <w:szCs w:val="20"/>
            <w:lang w:val="en-GB"/>
          </w:rPr>
          <w:t>,</w:t>
        </w:r>
      </w:ins>
      <w:r w:rsidR="005320C7" w:rsidRPr="000006EA">
        <w:rPr>
          <w:lang w:val="en-GB"/>
          <w:rPrChange w:id="2247" w:author="cofacilitators" w:date="2018-06-29T14:29:00Z">
            <w:rPr/>
          </w:rPrChange>
        </w:rPr>
        <w:t xml:space="preserve"> </w:t>
      </w:r>
      <w:r w:rsidR="006D3715" w:rsidRPr="000006EA">
        <w:rPr>
          <w:lang w:val="en-GB"/>
          <w:rPrChange w:id="2248" w:author="cofacilitators" w:date="2018-06-29T14:29:00Z">
            <w:rPr/>
          </w:rPrChange>
        </w:rPr>
        <w:t xml:space="preserve">in order to </w:t>
      </w:r>
      <w:del w:id="2249" w:author="cofacilitators" w:date="2018-06-29T14:29:00Z">
        <w:r w:rsidR="002509DC">
          <w:delText>avoid</w:delText>
        </w:r>
      </w:del>
      <w:ins w:id="2250" w:author="cofacilitators" w:date="2018-06-29T14:29:00Z">
        <w:r w:rsidR="00A7694D">
          <w:rPr>
            <w:szCs w:val="20"/>
            <w:lang w:val="en-GB"/>
          </w:rPr>
          <w:t>prevent</w:t>
        </w:r>
      </w:ins>
      <w:r w:rsidR="00A7694D" w:rsidRPr="000006EA">
        <w:rPr>
          <w:lang w:val="en-GB"/>
          <w:rPrChange w:id="2251" w:author="cofacilitators" w:date="2018-06-29T14:29:00Z">
            <w:rPr/>
          </w:rPrChange>
        </w:rPr>
        <w:t xml:space="preserve"> </w:t>
      </w:r>
      <w:r w:rsidR="006D3715" w:rsidRPr="000006EA">
        <w:rPr>
          <w:lang w:val="en-GB"/>
          <w:rPrChange w:id="2252" w:author="cofacilitators" w:date="2018-06-29T14:29:00Z">
            <w:rPr/>
          </w:rPrChange>
        </w:rPr>
        <w:t xml:space="preserve">debt bondage, exploitation and </w:t>
      </w:r>
      <w:r w:rsidR="006A6A3E" w:rsidRPr="000006EA">
        <w:rPr>
          <w:lang w:val="en-GB"/>
          <w:rPrChange w:id="2253" w:author="cofacilitators" w:date="2018-06-29T14:29:00Z">
            <w:rPr/>
          </w:rPrChange>
        </w:rPr>
        <w:t>forced labour</w:t>
      </w:r>
      <w:r w:rsidR="005320C7" w:rsidRPr="000006EA">
        <w:rPr>
          <w:lang w:val="en-GB"/>
          <w:rPrChange w:id="2254" w:author="cofacilitators" w:date="2018-06-29T14:29:00Z">
            <w:rPr/>
          </w:rPrChange>
        </w:rPr>
        <w:t>, including by establishing mandatory, enforceable mechanisms for effective regulation and monitoring of the recruitment industry</w:t>
      </w:r>
      <w:del w:id="2255" w:author="cofacilitators" w:date="2018-06-29T14:29:00Z">
        <w:r w:rsidR="002509DC">
          <w:delText xml:space="preserve"> e) </w:delText>
        </w:r>
      </w:del>
    </w:p>
    <w:p w14:paraId="6D8478DE" w14:textId="2E9FA08F" w:rsidR="005320C7" w:rsidRPr="000006EA" w:rsidRDefault="005320C7" w:rsidP="00810488">
      <w:pPr>
        <w:pStyle w:val="Lijstalinea"/>
        <w:numPr>
          <w:ilvl w:val="0"/>
          <w:numId w:val="6"/>
        </w:numPr>
        <w:ind w:left="1134" w:hanging="425"/>
        <w:contextualSpacing w:val="0"/>
        <w:rPr>
          <w:lang w:val="en-GB"/>
          <w:rPrChange w:id="2256" w:author="cofacilitators" w:date="2018-06-29T14:29:00Z">
            <w:rPr/>
          </w:rPrChange>
        </w:rPr>
        <w:pPrChange w:id="2257" w:author="cofacilitators" w:date="2018-06-29T14:29:00Z">
          <w:pPr>
            <w:numPr>
              <w:numId w:val="58"/>
            </w:numPr>
            <w:ind w:left="1130"/>
          </w:pPr>
        </w:pPrChange>
      </w:pPr>
      <w:r w:rsidRPr="000006EA">
        <w:rPr>
          <w:lang w:val="en-GB"/>
          <w:rPrChange w:id="2258" w:author="cofacilitators" w:date="2018-06-29T14:29:00Z">
            <w:rPr/>
          </w:rPrChange>
        </w:rPr>
        <w:t>Establish partnerships with all relevant stakeholders, including employers</w:t>
      </w:r>
      <w:ins w:id="2259" w:author="cofacilitators" w:date="2018-06-29T14:29:00Z">
        <w:r w:rsidR="003A6382">
          <w:rPr>
            <w:szCs w:val="20"/>
            <w:lang w:val="en-GB"/>
          </w:rPr>
          <w:t>, migrant workers organizations</w:t>
        </w:r>
      </w:ins>
      <w:r w:rsidRPr="000006EA">
        <w:rPr>
          <w:lang w:val="en-GB"/>
          <w:rPrChange w:id="2260" w:author="cofacilitators" w:date="2018-06-29T14:29:00Z">
            <w:rPr/>
          </w:rPrChange>
        </w:rPr>
        <w:t xml:space="preserve"> and trade unions, to ensure that </w:t>
      </w:r>
      <w:r w:rsidR="006F42BF" w:rsidRPr="000006EA">
        <w:rPr>
          <w:lang w:val="en-GB"/>
          <w:rPrChange w:id="2261" w:author="cofacilitators" w:date="2018-06-29T14:29:00Z">
            <w:rPr/>
          </w:rPrChange>
        </w:rPr>
        <w:t>migrant workers</w:t>
      </w:r>
      <w:r w:rsidRPr="000006EA">
        <w:rPr>
          <w:lang w:val="en-GB"/>
          <w:rPrChange w:id="2262" w:author="cofacilitators" w:date="2018-06-29T14:29:00Z">
            <w:rPr/>
          </w:rPrChange>
        </w:rPr>
        <w:t xml:space="preserve"> are provided written contracts and are</w:t>
      </w:r>
      <w:r w:rsidR="00602063">
        <w:rPr>
          <w:lang w:val="en-GB"/>
          <w:rPrChange w:id="2263" w:author="cofacilitators" w:date="2018-06-29T14:29:00Z">
            <w:rPr/>
          </w:rPrChange>
        </w:rPr>
        <w:t xml:space="preserve"> made</w:t>
      </w:r>
      <w:r w:rsidRPr="000006EA">
        <w:rPr>
          <w:lang w:val="en-GB"/>
          <w:rPrChange w:id="2264" w:author="cofacilitators" w:date="2018-06-29T14:29:00Z">
            <w:rPr/>
          </w:rPrChange>
        </w:rPr>
        <w:t xml:space="preserve"> aware of</w:t>
      </w:r>
      <w:r w:rsidR="00602063">
        <w:rPr>
          <w:lang w:val="en-GB"/>
          <w:rPrChange w:id="2265" w:author="cofacilitators" w:date="2018-06-29T14:29:00Z">
            <w:rPr/>
          </w:rPrChange>
        </w:rPr>
        <w:t xml:space="preserve"> the provisions therein,</w:t>
      </w:r>
      <w:r w:rsidRPr="000006EA">
        <w:rPr>
          <w:lang w:val="en-GB"/>
          <w:rPrChange w:id="2266" w:author="cofacilitators" w:date="2018-06-29T14:29:00Z">
            <w:rPr/>
          </w:rPrChange>
        </w:rPr>
        <w:t xml:space="preserve"> the regulations relating to international labour recruitment</w:t>
      </w:r>
      <w:ins w:id="2267" w:author="cofacilitators" w:date="2018-06-29T14:29:00Z">
        <w:r w:rsidR="003A6382">
          <w:rPr>
            <w:szCs w:val="20"/>
            <w:lang w:val="en-GB"/>
          </w:rPr>
          <w:t xml:space="preserve"> and employment in the country of destination</w:t>
        </w:r>
      </w:ins>
      <w:r w:rsidRPr="000006EA">
        <w:rPr>
          <w:lang w:val="en-GB"/>
          <w:rPrChange w:id="2268" w:author="cofacilitators" w:date="2018-06-29T14:29:00Z">
            <w:rPr/>
          </w:rPrChange>
        </w:rPr>
        <w:t xml:space="preserve">, their rights and obligations, as well as </w:t>
      </w:r>
      <w:r w:rsidR="00602063">
        <w:rPr>
          <w:lang w:val="en-GB"/>
          <w:rPrChange w:id="2269" w:author="cofacilitators" w:date="2018-06-29T14:29:00Z">
            <w:rPr/>
          </w:rPrChange>
        </w:rPr>
        <w:t xml:space="preserve">on how to </w:t>
      </w:r>
      <w:r w:rsidRPr="000006EA">
        <w:rPr>
          <w:lang w:val="en-GB"/>
          <w:rPrChange w:id="2270" w:author="cofacilitators" w:date="2018-06-29T14:29:00Z">
            <w:rPr/>
          </w:rPrChange>
        </w:rPr>
        <w:t xml:space="preserve">access </w:t>
      </w:r>
      <w:r w:rsidR="00B6427B" w:rsidRPr="000006EA">
        <w:rPr>
          <w:lang w:val="en-GB"/>
          <w:rPrChange w:id="2271" w:author="cofacilitators" w:date="2018-06-29T14:29:00Z">
            <w:rPr/>
          </w:rPrChange>
        </w:rPr>
        <w:t xml:space="preserve">effective </w:t>
      </w:r>
      <w:r w:rsidRPr="000006EA">
        <w:rPr>
          <w:lang w:val="en-GB"/>
          <w:rPrChange w:id="2272" w:author="cofacilitators" w:date="2018-06-29T14:29:00Z">
            <w:rPr/>
          </w:rPrChange>
        </w:rPr>
        <w:t>complaint and redress mechanisms</w:t>
      </w:r>
      <w:r w:rsidR="00602063">
        <w:rPr>
          <w:lang w:val="en-GB"/>
          <w:rPrChange w:id="2273" w:author="cofacilitators" w:date="2018-06-29T14:29:00Z">
            <w:rPr/>
          </w:rPrChange>
        </w:rPr>
        <w:t>, in a language they understand</w:t>
      </w:r>
      <w:del w:id="2274" w:author="cofacilitators" w:date="2018-06-29T14:29:00Z">
        <w:r w:rsidR="002509DC">
          <w:delText xml:space="preserve"> </w:delText>
        </w:r>
      </w:del>
    </w:p>
    <w:p w14:paraId="0E1DC9E6" w14:textId="0BD66B8D" w:rsidR="0097624F" w:rsidRPr="000006EA" w:rsidRDefault="002509DC" w:rsidP="00810488">
      <w:pPr>
        <w:pStyle w:val="Lijstalinea"/>
        <w:numPr>
          <w:ilvl w:val="0"/>
          <w:numId w:val="6"/>
        </w:numPr>
        <w:ind w:left="1134" w:hanging="425"/>
        <w:contextualSpacing w:val="0"/>
        <w:rPr>
          <w:lang w:val="en-GB"/>
          <w:rPrChange w:id="2275" w:author="cofacilitators" w:date="2018-06-29T14:29:00Z">
            <w:rPr/>
          </w:rPrChange>
        </w:rPr>
        <w:pPrChange w:id="2276" w:author="cofacilitators" w:date="2018-06-29T14:29:00Z">
          <w:pPr>
            <w:numPr>
              <w:numId w:val="59"/>
            </w:numPr>
            <w:ind w:left="1130"/>
          </w:pPr>
        </w:pPrChange>
      </w:pPr>
      <w:del w:id="2277" w:author="cofacilitators" w:date="2018-06-29T14:29:00Z">
        <w:r>
          <w:delText>Cooperate</w:delText>
        </w:r>
      </w:del>
      <w:ins w:id="2278" w:author="cofacilitators" w:date="2018-06-29T14:29:00Z">
        <w:r w:rsidR="00A7753B">
          <w:rPr>
            <w:szCs w:val="20"/>
            <w:lang w:val="en-GB"/>
          </w:rPr>
          <w:t>Enact</w:t>
        </w:r>
        <w:r w:rsidR="00A5647A">
          <w:rPr>
            <w:szCs w:val="20"/>
            <w:lang w:val="en-GB"/>
          </w:rPr>
          <w:t xml:space="preserve"> and</w:t>
        </w:r>
        <w:r w:rsidR="00A7753B">
          <w:rPr>
            <w:szCs w:val="20"/>
            <w:lang w:val="en-GB"/>
          </w:rPr>
          <w:t xml:space="preserve"> implement national laws that sanction human and labour rights violations, especially in cases of forced and child labour, and c</w:t>
        </w:r>
        <w:r w:rsidR="00643B12">
          <w:rPr>
            <w:szCs w:val="20"/>
            <w:lang w:val="en-GB"/>
          </w:rPr>
          <w:t>ooperate</w:t>
        </w:r>
      </w:ins>
      <w:r w:rsidR="00643B12">
        <w:rPr>
          <w:lang w:val="en-GB"/>
          <w:rPrChange w:id="2279" w:author="cofacilitators" w:date="2018-06-29T14:29:00Z">
            <w:rPr/>
          </w:rPrChange>
        </w:rPr>
        <w:t xml:space="preserve"> with</w:t>
      </w:r>
      <w:r w:rsidR="00643B12" w:rsidRPr="000006EA">
        <w:rPr>
          <w:lang w:val="en-GB"/>
          <w:rPrChange w:id="2280" w:author="cofacilitators" w:date="2018-06-29T14:29:00Z">
            <w:rPr/>
          </w:rPrChange>
        </w:rPr>
        <w:t xml:space="preserve"> </w:t>
      </w:r>
      <w:ins w:id="2281" w:author="cofacilitators" w:date="2018-06-29T14:29:00Z">
        <w:r w:rsidR="00643B12">
          <w:rPr>
            <w:szCs w:val="20"/>
            <w:lang w:val="en-GB"/>
          </w:rPr>
          <w:t xml:space="preserve">the private sector, including </w:t>
        </w:r>
      </w:ins>
      <w:r w:rsidR="00643B12" w:rsidRPr="000006EA">
        <w:rPr>
          <w:lang w:val="en-GB"/>
          <w:rPrChange w:id="2282" w:author="cofacilitators" w:date="2018-06-29T14:29:00Z">
            <w:rPr/>
          </w:rPrChange>
        </w:rPr>
        <w:t xml:space="preserve">employers, recruiters, </w:t>
      </w:r>
      <w:del w:id="2283" w:author="cofacilitators" w:date="2018-06-29T14:29:00Z">
        <w:r>
          <w:delText xml:space="preserve">their </w:delText>
        </w:r>
      </w:del>
      <w:r w:rsidR="00643B12" w:rsidRPr="000006EA">
        <w:rPr>
          <w:lang w:val="en-GB"/>
          <w:rPrChange w:id="2284" w:author="cofacilitators" w:date="2018-06-29T14:29:00Z">
            <w:rPr/>
          </w:rPrChange>
        </w:rPr>
        <w:t>subcontractors and suppliers</w:t>
      </w:r>
      <w:ins w:id="2285" w:author="cofacilitators" w:date="2018-06-29T14:29:00Z">
        <w:r w:rsidR="00643B12">
          <w:rPr>
            <w:szCs w:val="20"/>
            <w:lang w:val="en-GB"/>
          </w:rPr>
          <w:t>,</w:t>
        </w:r>
      </w:ins>
      <w:r w:rsidR="00643B12" w:rsidRPr="000006EA">
        <w:rPr>
          <w:lang w:val="en-GB"/>
          <w:rPrChange w:id="2286" w:author="cofacilitators" w:date="2018-06-29T14:29:00Z">
            <w:rPr/>
          </w:rPrChange>
        </w:rPr>
        <w:t xml:space="preserve"> </w:t>
      </w:r>
      <w:r w:rsidR="00643B12">
        <w:rPr>
          <w:lang w:val="en-GB"/>
          <w:rPrChange w:id="2287" w:author="cofacilitators" w:date="2018-06-29T14:29:00Z">
            <w:rPr/>
          </w:rPrChange>
        </w:rPr>
        <w:t xml:space="preserve">to build partnerships that </w:t>
      </w:r>
      <w:del w:id="2288" w:author="cofacilitators" w:date="2018-06-29T14:29:00Z">
        <w:r>
          <w:delText>enable them to meet their responsibility to respect human and labour rights</w:delText>
        </w:r>
      </w:del>
      <w:ins w:id="2289" w:author="cofacilitators" w:date="2018-06-29T14:29:00Z">
        <w:r w:rsidR="00643B12">
          <w:rPr>
            <w:szCs w:val="20"/>
            <w:lang w:val="en-GB"/>
          </w:rPr>
          <w:t>promote conditions for decent work</w:t>
        </w:r>
      </w:ins>
      <w:r w:rsidR="00643B12">
        <w:rPr>
          <w:lang w:val="en-GB"/>
          <w:rPrChange w:id="2290" w:author="cofacilitators" w:date="2018-06-29T14:29:00Z">
            <w:rPr/>
          </w:rPrChange>
        </w:rPr>
        <w:t xml:space="preserve">, prevent abuse and exploitation, </w:t>
      </w:r>
      <w:del w:id="2291" w:author="cofacilitators" w:date="2018-06-29T14:29:00Z">
        <w:r>
          <w:delText>including forced and child labour, promote decent work conditions, and enhance</w:delText>
        </w:r>
      </w:del>
      <w:ins w:id="2292" w:author="cofacilitators" w:date="2018-06-29T14:29:00Z">
        <w:r w:rsidR="00643B12">
          <w:rPr>
            <w:szCs w:val="20"/>
            <w:lang w:val="en-GB"/>
          </w:rPr>
          <w:t xml:space="preserve">and ensure </w:t>
        </w:r>
        <w:r w:rsidR="00A7753B">
          <w:rPr>
            <w:szCs w:val="20"/>
            <w:lang w:val="en-GB"/>
          </w:rPr>
          <w:t xml:space="preserve">that </w:t>
        </w:r>
        <w:r w:rsidR="00643B12">
          <w:rPr>
            <w:szCs w:val="20"/>
            <w:lang w:val="en-GB"/>
          </w:rPr>
          <w:t>the roles and responsibilities within the recruitment and employment processes are clearly outlined, thereby enhancing</w:t>
        </w:r>
      </w:ins>
      <w:r w:rsidR="00643B12">
        <w:rPr>
          <w:lang w:val="en-GB"/>
          <w:rPrChange w:id="2293" w:author="cofacilitators" w:date="2018-06-29T14:29:00Z">
            <w:rPr/>
          </w:rPrChange>
        </w:rPr>
        <w:t xml:space="preserve"> supply chain transparency</w:t>
      </w:r>
      <w:del w:id="2294" w:author="cofacilitators" w:date="2018-06-29T14:29:00Z">
        <w:r>
          <w:delText xml:space="preserve">   </w:delText>
        </w:r>
      </w:del>
    </w:p>
    <w:p w14:paraId="27D729BD" w14:textId="3BE8C409" w:rsidR="005320C7" w:rsidRPr="00361BC1" w:rsidRDefault="005320C7" w:rsidP="00810488">
      <w:pPr>
        <w:pStyle w:val="Lijstalinea"/>
        <w:numPr>
          <w:ilvl w:val="0"/>
          <w:numId w:val="6"/>
        </w:numPr>
        <w:ind w:left="1134" w:hanging="425"/>
        <w:contextualSpacing w:val="0"/>
        <w:rPr>
          <w:lang w:val="en-GB"/>
          <w:rPrChange w:id="2295" w:author="cofacilitators" w:date="2018-06-29T14:29:00Z">
            <w:rPr/>
          </w:rPrChange>
        </w:rPr>
        <w:pPrChange w:id="2296" w:author="cofacilitators" w:date="2018-06-29T14:29:00Z">
          <w:pPr>
            <w:numPr>
              <w:numId w:val="59"/>
            </w:numPr>
            <w:ind w:left="1130"/>
          </w:pPr>
        </w:pPrChange>
      </w:pPr>
      <w:r w:rsidRPr="000006EA">
        <w:rPr>
          <w:lang w:val="en-GB"/>
          <w:rPrChange w:id="2297" w:author="cofacilitators" w:date="2018-06-29T14:29:00Z">
            <w:rPr/>
          </w:rPrChange>
        </w:rPr>
        <w:t xml:space="preserve">Strengthen </w:t>
      </w:r>
      <w:r w:rsidR="00AA4CE2" w:rsidRPr="000006EA">
        <w:rPr>
          <w:lang w:val="en-GB"/>
          <w:rPrChange w:id="2298" w:author="cofacilitators" w:date="2018-06-29T14:29:00Z">
            <w:rPr/>
          </w:rPrChange>
        </w:rPr>
        <w:t xml:space="preserve">the </w:t>
      </w:r>
      <w:r w:rsidRPr="000006EA">
        <w:rPr>
          <w:lang w:val="en-GB"/>
          <w:rPrChange w:id="2299" w:author="cofacilitators" w:date="2018-06-29T14:29:00Z">
            <w:rPr/>
          </w:rPrChange>
        </w:rPr>
        <w:t xml:space="preserve">enforcement </w:t>
      </w:r>
      <w:r w:rsidR="00AA4CE2" w:rsidRPr="000006EA">
        <w:rPr>
          <w:lang w:val="en-GB"/>
          <w:rPrChange w:id="2300" w:author="cofacilitators" w:date="2018-06-29T14:29:00Z">
            <w:rPr/>
          </w:rPrChange>
        </w:rPr>
        <w:t xml:space="preserve">of </w:t>
      </w:r>
      <w:r w:rsidR="001C6D81">
        <w:rPr>
          <w:lang w:val="en-GB"/>
          <w:rPrChange w:id="2301" w:author="cofacilitators" w:date="2018-06-29T14:29:00Z">
            <w:rPr/>
          </w:rPrChange>
        </w:rPr>
        <w:t xml:space="preserve">fair and </w:t>
      </w:r>
      <w:r w:rsidR="00E6016C" w:rsidRPr="000006EA">
        <w:rPr>
          <w:lang w:val="en-GB"/>
          <w:rPrChange w:id="2302" w:author="cofacilitators" w:date="2018-06-29T14:29:00Z">
            <w:rPr/>
          </w:rPrChange>
        </w:rPr>
        <w:t xml:space="preserve">ethical </w:t>
      </w:r>
      <w:r w:rsidRPr="000006EA">
        <w:rPr>
          <w:lang w:val="en-GB"/>
          <w:rPrChange w:id="2303" w:author="cofacilitators" w:date="2018-06-29T14:29:00Z">
            <w:rPr/>
          </w:rPrChange>
        </w:rPr>
        <w:t>recruitment and decent work norms and policies by enhancing the abilities of labour inspectors and other authorities to better monitor recruiters, employers and service providers</w:t>
      </w:r>
      <w:r w:rsidR="001742CE">
        <w:rPr>
          <w:lang w:val="en-GB"/>
          <w:rPrChange w:id="2304" w:author="cofacilitators" w:date="2018-06-29T14:29:00Z">
            <w:rPr/>
          </w:rPrChange>
        </w:rPr>
        <w:t xml:space="preserve"> in all sectors,</w:t>
      </w:r>
      <w:r w:rsidRPr="000006EA">
        <w:rPr>
          <w:lang w:val="en-GB"/>
          <w:rPrChange w:id="2305" w:author="cofacilitators" w:date="2018-06-29T14:29:00Z">
            <w:rPr/>
          </w:rPrChange>
        </w:rPr>
        <w:t xml:space="preserve"> </w:t>
      </w:r>
      <w:r w:rsidR="001742CE">
        <w:rPr>
          <w:lang w:val="en-GB"/>
          <w:rPrChange w:id="2306" w:author="cofacilitators" w:date="2018-06-29T14:29:00Z">
            <w:rPr/>
          </w:rPrChange>
        </w:rPr>
        <w:t xml:space="preserve">ensuring that </w:t>
      </w:r>
      <w:r w:rsidRPr="000006EA">
        <w:rPr>
          <w:lang w:val="en-GB"/>
          <w:rPrChange w:id="2307" w:author="cofacilitators" w:date="2018-06-29T14:29:00Z">
            <w:rPr/>
          </w:rPrChange>
        </w:rPr>
        <w:t xml:space="preserve">international </w:t>
      </w:r>
      <w:r w:rsidR="00B6427B" w:rsidRPr="000006EA">
        <w:rPr>
          <w:lang w:val="en-GB"/>
          <w:rPrChange w:id="2308" w:author="cofacilitators" w:date="2018-06-29T14:29:00Z">
            <w:rPr/>
          </w:rPrChange>
        </w:rPr>
        <w:t>human rights</w:t>
      </w:r>
      <w:r w:rsidR="001742CE">
        <w:rPr>
          <w:lang w:val="en-GB"/>
          <w:rPrChange w:id="2309" w:author="cofacilitators" w:date="2018-06-29T14:29:00Z">
            <w:rPr/>
          </w:rPrChange>
        </w:rPr>
        <w:t xml:space="preserve"> and labour law</w:t>
      </w:r>
      <w:r w:rsidR="00B6427B" w:rsidRPr="000006EA">
        <w:rPr>
          <w:lang w:val="en-GB"/>
          <w:rPrChange w:id="2310" w:author="cofacilitators" w:date="2018-06-29T14:29:00Z">
            <w:rPr/>
          </w:rPrChange>
        </w:rPr>
        <w:t xml:space="preserve"> </w:t>
      </w:r>
      <w:r w:rsidR="001742CE">
        <w:rPr>
          <w:lang w:val="en-GB"/>
          <w:rPrChange w:id="2311" w:author="cofacilitators" w:date="2018-06-29T14:29:00Z">
            <w:rPr/>
          </w:rPrChange>
        </w:rPr>
        <w:t>is observed</w:t>
      </w:r>
      <w:r w:rsidR="00361BC1">
        <w:rPr>
          <w:lang w:val="en-GB"/>
          <w:rPrChange w:id="2312" w:author="cofacilitators" w:date="2018-06-29T14:29:00Z">
            <w:rPr/>
          </w:rPrChange>
        </w:rPr>
        <w:t xml:space="preserve"> to prevent</w:t>
      </w:r>
      <w:r w:rsidR="00D366B2">
        <w:rPr>
          <w:lang w:val="en-GB"/>
          <w:rPrChange w:id="2313" w:author="cofacilitators" w:date="2018-06-29T14:29:00Z">
            <w:rPr/>
          </w:rPrChange>
        </w:rPr>
        <w:t xml:space="preserve"> </w:t>
      </w:r>
      <w:ins w:id="2314" w:author="cofacilitators" w:date="2018-06-29T14:29:00Z">
        <w:r w:rsidR="00D366B2">
          <w:rPr>
            <w:szCs w:val="20"/>
            <w:lang w:val="en-GB"/>
          </w:rPr>
          <w:t>all forms of exploitation,</w:t>
        </w:r>
        <w:r w:rsidR="00BA16C2">
          <w:rPr>
            <w:szCs w:val="20"/>
            <w:lang w:val="en-GB"/>
          </w:rPr>
          <w:t xml:space="preserve"> </w:t>
        </w:r>
      </w:ins>
      <w:r w:rsidR="00BA16C2">
        <w:rPr>
          <w:lang w:val="en-GB"/>
          <w:rPrChange w:id="2315" w:author="cofacilitators" w:date="2018-06-29T14:29:00Z">
            <w:rPr/>
          </w:rPrChange>
        </w:rPr>
        <w:t xml:space="preserve">slavery, </w:t>
      </w:r>
      <w:r w:rsidR="00361BC1" w:rsidRPr="00361BC1">
        <w:rPr>
          <w:lang w:val="en-GB"/>
          <w:rPrChange w:id="2316" w:author="cofacilitators" w:date="2018-06-29T14:29:00Z">
            <w:rPr/>
          </w:rPrChange>
        </w:rPr>
        <w:t xml:space="preserve">servitude, </w:t>
      </w:r>
      <w:r w:rsidR="00BA16C2">
        <w:rPr>
          <w:lang w:val="en-GB"/>
          <w:rPrChange w:id="2317" w:author="cofacilitators" w:date="2018-06-29T14:29:00Z">
            <w:rPr/>
          </w:rPrChange>
        </w:rPr>
        <w:t>and</w:t>
      </w:r>
      <w:r w:rsidR="00361BC1">
        <w:rPr>
          <w:lang w:val="en-GB"/>
          <w:rPrChange w:id="2318" w:author="cofacilitators" w:date="2018-06-29T14:29:00Z">
            <w:rPr/>
          </w:rPrChange>
        </w:rPr>
        <w:t xml:space="preserve"> forced</w:t>
      </w:r>
      <w:r w:rsidR="00BA16C2">
        <w:rPr>
          <w:lang w:val="en-GB"/>
          <w:rPrChange w:id="2319" w:author="cofacilitators" w:date="2018-06-29T14:29:00Z">
            <w:rPr/>
          </w:rPrChange>
        </w:rPr>
        <w:t>,</w:t>
      </w:r>
      <w:r w:rsidR="00361BC1">
        <w:rPr>
          <w:lang w:val="en-GB"/>
          <w:rPrChange w:id="2320" w:author="cofacilitators" w:date="2018-06-29T14:29:00Z">
            <w:rPr/>
          </w:rPrChange>
        </w:rPr>
        <w:t xml:space="preserve"> compulsory </w:t>
      </w:r>
      <w:r w:rsidR="00BA16C2">
        <w:rPr>
          <w:lang w:val="en-GB"/>
          <w:rPrChange w:id="2321" w:author="cofacilitators" w:date="2018-06-29T14:29:00Z">
            <w:rPr/>
          </w:rPrChange>
        </w:rPr>
        <w:t xml:space="preserve">or child </w:t>
      </w:r>
      <w:r w:rsidR="00361BC1">
        <w:rPr>
          <w:lang w:val="en-GB"/>
          <w:rPrChange w:id="2322" w:author="cofacilitators" w:date="2018-06-29T14:29:00Z">
            <w:rPr/>
          </w:rPrChange>
        </w:rPr>
        <w:t>labour</w:t>
      </w:r>
      <w:del w:id="2323" w:author="cofacilitators" w:date="2018-06-29T14:29:00Z">
        <w:r w:rsidR="002509DC">
          <w:delText xml:space="preserve"> </w:delText>
        </w:r>
      </w:del>
    </w:p>
    <w:p w14:paraId="0468FF72" w14:textId="6BB54F81" w:rsidR="0097624F" w:rsidRPr="000006EA" w:rsidRDefault="002F4013" w:rsidP="00810488">
      <w:pPr>
        <w:pStyle w:val="Lijstalinea"/>
        <w:numPr>
          <w:ilvl w:val="0"/>
          <w:numId w:val="6"/>
        </w:numPr>
        <w:ind w:left="1134" w:hanging="425"/>
        <w:contextualSpacing w:val="0"/>
        <w:rPr>
          <w:lang w:val="en-GB"/>
          <w:rPrChange w:id="2324" w:author="cofacilitators" w:date="2018-06-29T14:29:00Z">
            <w:rPr/>
          </w:rPrChange>
        </w:rPr>
        <w:pPrChange w:id="2325" w:author="cofacilitators" w:date="2018-06-29T14:29:00Z">
          <w:pPr>
            <w:numPr>
              <w:numId w:val="59"/>
            </w:numPr>
            <w:ind w:left="1130"/>
          </w:pPr>
        </w:pPrChange>
      </w:pPr>
      <w:r>
        <w:rPr>
          <w:lang w:val="en-GB"/>
          <w:rPrChange w:id="2326" w:author="cofacilitators" w:date="2018-06-29T14:29:00Z">
            <w:rPr/>
          </w:rPrChange>
        </w:rPr>
        <w:t xml:space="preserve">Develop and strengthen </w:t>
      </w:r>
      <w:ins w:id="2327" w:author="cofacilitators" w:date="2018-06-29T14:29:00Z">
        <w:r w:rsidR="00C85DD7">
          <w:rPr>
            <w:szCs w:val="20"/>
            <w:lang w:val="en-GB"/>
          </w:rPr>
          <w:t xml:space="preserve">labour </w:t>
        </w:r>
      </w:ins>
      <w:r w:rsidR="0040158E">
        <w:rPr>
          <w:lang w:val="en-GB"/>
          <w:rPrChange w:id="2328" w:author="cofacilitators" w:date="2018-06-29T14:29:00Z">
            <w:rPr/>
          </w:rPrChange>
        </w:rPr>
        <w:t>migration and</w:t>
      </w:r>
      <w:ins w:id="2329" w:author="cofacilitators" w:date="2018-06-29T14:29:00Z">
        <w:r w:rsidR="0040158E">
          <w:rPr>
            <w:szCs w:val="20"/>
            <w:lang w:val="en-GB"/>
          </w:rPr>
          <w:t xml:space="preserve"> </w:t>
        </w:r>
        <w:r w:rsidR="00C85DD7">
          <w:rPr>
            <w:szCs w:val="20"/>
            <w:lang w:val="en-GB"/>
          </w:rPr>
          <w:t>fair and ethical</w:t>
        </w:r>
      </w:ins>
      <w:r w:rsidR="00C85DD7">
        <w:rPr>
          <w:lang w:val="en-GB"/>
          <w:rPrChange w:id="2330" w:author="cofacilitators" w:date="2018-06-29T14:29:00Z">
            <w:rPr/>
          </w:rPrChange>
        </w:rPr>
        <w:t xml:space="preserve"> </w:t>
      </w:r>
      <w:r w:rsidR="0040158E">
        <w:rPr>
          <w:lang w:val="en-GB"/>
          <w:rPrChange w:id="2331" w:author="cofacilitators" w:date="2018-06-29T14:29:00Z">
            <w:rPr/>
          </w:rPrChange>
        </w:rPr>
        <w:t>recruitment processes</w:t>
      </w:r>
      <w:r w:rsidR="00E47930">
        <w:rPr>
          <w:lang w:val="en-GB"/>
          <w:rPrChange w:id="2332" w:author="cofacilitators" w:date="2018-06-29T14:29:00Z">
            <w:rPr/>
          </w:rPrChange>
        </w:rPr>
        <w:t xml:space="preserve"> that</w:t>
      </w:r>
      <w:r w:rsidR="0040158E">
        <w:rPr>
          <w:lang w:val="en-GB"/>
          <w:rPrChange w:id="2333" w:author="cofacilitators" w:date="2018-06-29T14:29:00Z">
            <w:rPr/>
          </w:rPrChange>
        </w:rPr>
        <w:t xml:space="preserve"> allow</w:t>
      </w:r>
      <w:r w:rsidR="00E47930">
        <w:rPr>
          <w:lang w:val="en-GB"/>
          <w:rPrChange w:id="2334" w:author="cofacilitators" w:date="2018-06-29T14:29:00Z">
            <w:rPr/>
          </w:rPrChange>
        </w:rPr>
        <w:t xml:space="preserve"> migrants </w:t>
      </w:r>
      <w:r w:rsidR="0040158E">
        <w:rPr>
          <w:lang w:val="en-GB"/>
          <w:rPrChange w:id="2335" w:author="cofacilitators" w:date="2018-06-29T14:29:00Z">
            <w:rPr/>
          </w:rPrChange>
        </w:rPr>
        <w:t xml:space="preserve">to change employers </w:t>
      </w:r>
      <w:r w:rsidR="00E47930">
        <w:rPr>
          <w:lang w:val="en-GB"/>
          <w:rPrChange w:id="2336" w:author="cofacilitators" w:date="2018-06-29T14:29:00Z">
            <w:rPr/>
          </w:rPrChange>
        </w:rPr>
        <w:t>and modify the conditions or length of their stay with m</w:t>
      </w:r>
      <w:r w:rsidR="0040158E">
        <w:rPr>
          <w:lang w:val="en-GB"/>
          <w:rPrChange w:id="2337" w:author="cofacilitators" w:date="2018-06-29T14:29:00Z">
            <w:rPr/>
          </w:rPrChange>
        </w:rPr>
        <w:t xml:space="preserve">inimal administrative burden, </w:t>
      </w:r>
      <w:r w:rsidR="00410F30">
        <w:rPr>
          <w:lang w:val="en-GB"/>
          <w:rPrChange w:id="2338" w:author="cofacilitators" w:date="2018-06-29T14:29:00Z">
            <w:rPr/>
          </w:rPrChange>
        </w:rPr>
        <w:t xml:space="preserve">while </w:t>
      </w:r>
      <w:r w:rsidR="0040158E">
        <w:rPr>
          <w:lang w:val="en-GB"/>
          <w:rPrChange w:id="2339" w:author="cofacilitators" w:date="2018-06-29T14:29:00Z">
            <w:rPr/>
          </w:rPrChange>
        </w:rPr>
        <w:t>promoting greater opportunities for decent work</w:t>
      </w:r>
      <w:r w:rsidR="00E47930">
        <w:rPr>
          <w:lang w:val="en-GB"/>
          <w:rPrChange w:id="2340" w:author="cofacilitators" w:date="2018-06-29T14:29:00Z">
            <w:rPr/>
          </w:rPrChange>
        </w:rPr>
        <w:t xml:space="preserve"> </w:t>
      </w:r>
      <w:r w:rsidR="003C3C15">
        <w:rPr>
          <w:lang w:val="en-GB"/>
          <w:rPrChange w:id="2341" w:author="cofacilitators" w:date="2018-06-29T14:29:00Z">
            <w:rPr/>
          </w:rPrChange>
        </w:rPr>
        <w:t xml:space="preserve">and </w:t>
      </w:r>
      <w:r w:rsidR="00410F30">
        <w:rPr>
          <w:lang w:val="en-GB"/>
          <w:rPrChange w:id="2342" w:author="cofacilitators" w:date="2018-06-29T14:29:00Z">
            <w:rPr/>
          </w:rPrChange>
        </w:rPr>
        <w:t>respect for</w:t>
      </w:r>
      <w:r w:rsidR="0040158E">
        <w:rPr>
          <w:lang w:val="en-GB"/>
          <w:rPrChange w:id="2343" w:author="cofacilitators" w:date="2018-06-29T14:29:00Z">
            <w:rPr/>
          </w:rPrChange>
        </w:rPr>
        <w:t xml:space="preserve"> international human rights and labour law</w:t>
      </w:r>
      <w:r w:rsidR="0097624F" w:rsidRPr="000006EA">
        <w:rPr>
          <w:lang w:val="en-GB"/>
          <w:rPrChange w:id="2344" w:author="cofacilitators" w:date="2018-06-29T14:29:00Z">
            <w:rPr/>
          </w:rPrChange>
        </w:rPr>
        <w:t xml:space="preserve"> </w:t>
      </w:r>
      <w:del w:id="2345" w:author="cofacilitators" w:date="2018-06-29T14:29:00Z">
        <w:r w:rsidR="002509DC">
          <w:delText xml:space="preserve"> </w:delText>
        </w:r>
      </w:del>
    </w:p>
    <w:p w14:paraId="4B1C6C57" w14:textId="25B7F795" w:rsidR="0097624F" w:rsidRPr="000006EA" w:rsidRDefault="00D90163" w:rsidP="00810488">
      <w:pPr>
        <w:pStyle w:val="Lijstalinea"/>
        <w:numPr>
          <w:ilvl w:val="0"/>
          <w:numId w:val="6"/>
        </w:numPr>
        <w:ind w:left="1134" w:hanging="425"/>
        <w:contextualSpacing w:val="0"/>
        <w:rPr>
          <w:lang w:val="en-GB"/>
          <w:rPrChange w:id="2346" w:author="cofacilitators" w:date="2018-06-29T14:29:00Z">
            <w:rPr/>
          </w:rPrChange>
        </w:rPr>
        <w:pPrChange w:id="2347" w:author="cofacilitators" w:date="2018-06-29T14:29:00Z">
          <w:pPr>
            <w:numPr>
              <w:numId w:val="59"/>
            </w:numPr>
            <w:ind w:left="1130"/>
          </w:pPr>
        </w:pPrChange>
      </w:pPr>
      <w:r>
        <w:rPr>
          <w:lang w:val="en-GB"/>
          <w:rPrChange w:id="2348" w:author="cofacilitators" w:date="2018-06-29T14:29:00Z">
            <w:rPr/>
          </w:rPrChange>
        </w:rPr>
        <w:t>Take measures that p</w:t>
      </w:r>
      <w:r w:rsidR="0097624F" w:rsidRPr="000006EA">
        <w:rPr>
          <w:lang w:val="en-GB"/>
          <w:rPrChange w:id="2349" w:author="cofacilitators" w:date="2018-06-29T14:29:00Z">
            <w:rPr/>
          </w:rPrChange>
        </w:rPr>
        <w:t xml:space="preserve">rohibit </w:t>
      </w:r>
      <w:r w:rsidR="00A977A5">
        <w:rPr>
          <w:lang w:val="en-GB"/>
          <w:rPrChange w:id="2350" w:author="cofacilitators" w:date="2018-06-29T14:29:00Z">
            <w:rPr/>
          </w:rPrChange>
        </w:rPr>
        <w:t>the</w:t>
      </w:r>
      <w:r w:rsidR="0097624F" w:rsidRPr="000006EA">
        <w:rPr>
          <w:lang w:val="en-GB"/>
          <w:rPrChange w:id="2351" w:author="cofacilitators" w:date="2018-06-29T14:29:00Z">
            <w:rPr/>
          </w:rPrChange>
        </w:rPr>
        <w:t xml:space="preserve"> confiscati</w:t>
      </w:r>
      <w:r w:rsidR="00A977A5">
        <w:rPr>
          <w:lang w:val="en-GB"/>
          <w:rPrChange w:id="2352" w:author="cofacilitators" w:date="2018-06-29T14:29:00Z">
            <w:rPr/>
          </w:rPrChange>
        </w:rPr>
        <w:t>on</w:t>
      </w:r>
      <w:r w:rsidR="0097624F" w:rsidRPr="000006EA">
        <w:rPr>
          <w:lang w:val="en-GB"/>
          <w:rPrChange w:id="2353" w:author="cofacilitators" w:date="2018-06-29T14:29:00Z">
            <w:rPr/>
          </w:rPrChange>
        </w:rPr>
        <w:t xml:space="preserve"> </w:t>
      </w:r>
      <w:r w:rsidR="006A6A3E" w:rsidRPr="000006EA">
        <w:rPr>
          <w:lang w:val="en-GB"/>
          <w:rPrChange w:id="2354" w:author="cofacilitators" w:date="2018-06-29T14:29:00Z">
            <w:rPr/>
          </w:rPrChange>
        </w:rPr>
        <w:t xml:space="preserve">or </w:t>
      </w:r>
      <w:r>
        <w:rPr>
          <w:lang w:val="en-GB"/>
          <w:rPrChange w:id="2355" w:author="cofacilitators" w:date="2018-06-29T14:29:00Z">
            <w:rPr/>
          </w:rPrChange>
        </w:rPr>
        <w:t xml:space="preserve">non-consensual </w:t>
      </w:r>
      <w:r w:rsidR="006A6A3E" w:rsidRPr="000006EA">
        <w:rPr>
          <w:lang w:val="en-GB"/>
          <w:rPrChange w:id="2356" w:author="cofacilitators" w:date="2018-06-29T14:29:00Z">
            <w:rPr/>
          </w:rPrChange>
        </w:rPr>
        <w:t>ret</w:t>
      </w:r>
      <w:r w:rsidR="00A977A5">
        <w:rPr>
          <w:lang w:val="en-GB"/>
          <w:rPrChange w:id="2357" w:author="cofacilitators" w:date="2018-06-29T14:29:00Z">
            <w:rPr/>
          </w:rPrChange>
        </w:rPr>
        <w:t>ention of</w:t>
      </w:r>
      <w:r w:rsidR="006A6A3E" w:rsidRPr="000006EA">
        <w:rPr>
          <w:lang w:val="en-GB"/>
          <w:rPrChange w:id="2358" w:author="cofacilitators" w:date="2018-06-29T14:29:00Z">
            <w:rPr/>
          </w:rPrChange>
        </w:rPr>
        <w:t xml:space="preserve"> </w:t>
      </w:r>
      <w:r w:rsidR="007A275F" w:rsidRPr="000006EA">
        <w:rPr>
          <w:lang w:val="en-GB"/>
          <w:rPrChange w:id="2359" w:author="cofacilitators" w:date="2018-06-29T14:29:00Z">
            <w:rPr/>
          </w:rPrChange>
        </w:rPr>
        <w:t>work contracts</w:t>
      </w:r>
      <w:r w:rsidR="007A275F">
        <w:rPr>
          <w:lang w:val="en-GB"/>
          <w:rPrChange w:id="2360" w:author="cofacilitators" w:date="2018-06-29T14:29:00Z">
            <w:rPr/>
          </w:rPrChange>
        </w:rPr>
        <w:t>, and</w:t>
      </w:r>
      <w:r w:rsidR="007A275F" w:rsidRPr="000006EA">
        <w:rPr>
          <w:lang w:val="en-GB"/>
          <w:rPrChange w:id="2361" w:author="cofacilitators" w:date="2018-06-29T14:29:00Z">
            <w:rPr/>
          </w:rPrChange>
        </w:rPr>
        <w:t xml:space="preserve"> </w:t>
      </w:r>
      <w:r w:rsidR="0097624F" w:rsidRPr="000006EA">
        <w:rPr>
          <w:lang w:val="en-GB"/>
          <w:rPrChange w:id="2362" w:author="cofacilitators" w:date="2018-06-29T14:29:00Z">
            <w:rPr/>
          </w:rPrChange>
        </w:rPr>
        <w:t>travel or identity documents</w:t>
      </w:r>
      <w:r w:rsidR="006A6A3E" w:rsidRPr="000006EA">
        <w:rPr>
          <w:lang w:val="en-GB"/>
          <w:rPrChange w:id="2363" w:author="cofacilitators" w:date="2018-06-29T14:29:00Z">
            <w:rPr/>
          </w:rPrChange>
        </w:rPr>
        <w:t xml:space="preserve"> </w:t>
      </w:r>
      <w:r w:rsidR="0097624F" w:rsidRPr="000006EA">
        <w:rPr>
          <w:lang w:val="en-GB"/>
          <w:rPrChange w:id="2364" w:author="cofacilitators" w:date="2018-06-29T14:29:00Z">
            <w:rPr/>
          </w:rPrChange>
        </w:rPr>
        <w:t>from migrant</w:t>
      </w:r>
      <w:r w:rsidR="001523F6">
        <w:rPr>
          <w:lang w:val="en-GB"/>
          <w:rPrChange w:id="2365" w:author="cofacilitators" w:date="2018-06-29T14:29:00Z">
            <w:rPr/>
          </w:rPrChange>
        </w:rPr>
        <w:t>s</w:t>
      </w:r>
      <w:r w:rsidR="007A275F">
        <w:rPr>
          <w:lang w:val="en-GB"/>
          <w:rPrChange w:id="2366" w:author="cofacilitators" w:date="2018-06-29T14:29:00Z">
            <w:rPr/>
          </w:rPrChange>
        </w:rPr>
        <w:t>,</w:t>
      </w:r>
      <w:r w:rsidR="0097624F" w:rsidRPr="000006EA">
        <w:rPr>
          <w:lang w:val="en-GB"/>
          <w:rPrChange w:id="2367" w:author="cofacilitators" w:date="2018-06-29T14:29:00Z">
            <w:rPr/>
          </w:rPrChange>
        </w:rPr>
        <w:t xml:space="preserve"> in order to prevent abuse</w:t>
      </w:r>
      <w:r w:rsidR="007A275F">
        <w:rPr>
          <w:lang w:val="en-GB"/>
          <w:rPrChange w:id="2368" w:author="cofacilitators" w:date="2018-06-29T14:29:00Z">
            <w:rPr/>
          </w:rPrChange>
        </w:rPr>
        <w:t>,</w:t>
      </w:r>
      <w:r w:rsidR="0097624F" w:rsidRPr="000006EA">
        <w:rPr>
          <w:lang w:val="en-GB"/>
          <w:rPrChange w:id="2369" w:author="cofacilitators" w:date="2018-06-29T14:29:00Z">
            <w:rPr/>
          </w:rPrChange>
        </w:rPr>
        <w:t xml:space="preserve"> exploitation</w:t>
      </w:r>
      <w:r w:rsidR="007A275F">
        <w:rPr>
          <w:lang w:val="en-GB"/>
          <w:rPrChange w:id="2370" w:author="cofacilitators" w:date="2018-06-29T14:29:00Z">
            <w:rPr/>
          </w:rPrChange>
        </w:rPr>
        <w:t>,</w:t>
      </w:r>
      <w:r w:rsidR="007A275F" w:rsidRPr="000006EA">
        <w:rPr>
          <w:lang w:val="en-GB"/>
          <w:rPrChange w:id="2371" w:author="cofacilitators" w:date="2018-06-29T14:29:00Z">
            <w:rPr/>
          </w:rPrChange>
        </w:rPr>
        <w:t xml:space="preserve"> </w:t>
      </w:r>
      <w:ins w:id="2372" w:author="cofacilitators" w:date="2018-06-29T14:29:00Z">
        <w:r w:rsidR="00BE11A9">
          <w:rPr>
            <w:szCs w:val="20"/>
            <w:lang w:val="en-GB"/>
          </w:rPr>
          <w:t>forced</w:t>
        </w:r>
        <w:r w:rsidR="001A0EE3">
          <w:rPr>
            <w:szCs w:val="20"/>
            <w:lang w:val="en-GB"/>
          </w:rPr>
          <w:t>, compulsory</w:t>
        </w:r>
        <w:r w:rsidR="00BE11A9">
          <w:rPr>
            <w:szCs w:val="20"/>
            <w:lang w:val="en-GB"/>
          </w:rPr>
          <w:t xml:space="preserve"> and child labour, </w:t>
        </w:r>
      </w:ins>
      <w:r w:rsidR="007A275F">
        <w:rPr>
          <w:lang w:val="en-GB"/>
          <w:rPrChange w:id="2373" w:author="cofacilitators" w:date="2018-06-29T14:29:00Z">
            <w:rPr/>
          </w:rPrChange>
        </w:rPr>
        <w:t>extortion and other situations of dependency</w:t>
      </w:r>
      <w:r w:rsidR="0097624F" w:rsidRPr="000006EA">
        <w:rPr>
          <w:lang w:val="en-GB"/>
          <w:rPrChange w:id="2374" w:author="cofacilitators" w:date="2018-06-29T14:29:00Z">
            <w:rPr/>
          </w:rPrChange>
        </w:rPr>
        <w:t xml:space="preserve">, and </w:t>
      </w:r>
      <w:r w:rsidR="007A275F">
        <w:rPr>
          <w:lang w:val="en-GB"/>
          <w:rPrChange w:id="2375" w:author="cofacilitators" w:date="2018-06-29T14:29:00Z">
            <w:rPr/>
          </w:rPrChange>
        </w:rPr>
        <w:t xml:space="preserve">to </w:t>
      </w:r>
      <w:r w:rsidR="0097624F" w:rsidRPr="000006EA">
        <w:rPr>
          <w:lang w:val="en-GB"/>
          <w:rPrChange w:id="2376" w:author="cofacilitators" w:date="2018-06-29T14:29:00Z">
            <w:rPr/>
          </w:rPrChange>
        </w:rPr>
        <w:t>allow migrants to fully exercise their human rights</w:t>
      </w:r>
      <w:del w:id="2377" w:author="cofacilitators" w:date="2018-06-29T14:29:00Z">
        <w:r w:rsidR="002509DC">
          <w:delText xml:space="preserve"> </w:delText>
        </w:r>
      </w:del>
    </w:p>
    <w:p w14:paraId="1C751ABA" w14:textId="66764F25" w:rsidR="001D49BD" w:rsidRDefault="006D3715" w:rsidP="00810488">
      <w:pPr>
        <w:pStyle w:val="Lijstalinea"/>
        <w:numPr>
          <w:ilvl w:val="0"/>
          <w:numId w:val="6"/>
        </w:numPr>
        <w:ind w:left="1134" w:hanging="425"/>
        <w:contextualSpacing w:val="0"/>
        <w:rPr>
          <w:lang w:val="en-GB"/>
          <w:rPrChange w:id="2378" w:author="cofacilitators" w:date="2018-06-29T14:29:00Z">
            <w:rPr/>
          </w:rPrChange>
        </w:rPr>
        <w:pPrChange w:id="2379" w:author="cofacilitators" w:date="2018-06-29T14:29:00Z">
          <w:pPr>
            <w:numPr>
              <w:numId w:val="59"/>
            </w:numPr>
            <w:ind w:left="1130"/>
          </w:pPr>
        </w:pPrChange>
      </w:pPr>
      <w:r w:rsidRPr="001D49BD">
        <w:rPr>
          <w:lang w:val="en-GB"/>
          <w:rPrChange w:id="2380" w:author="cofacilitators" w:date="2018-06-29T14:29:00Z">
            <w:rPr/>
          </w:rPrChange>
        </w:rPr>
        <w:t xml:space="preserve">Provide migrant workers </w:t>
      </w:r>
      <w:r w:rsidR="00E6016C" w:rsidRPr="001D49BD">
        <w:rPr>
          <w:lang w:val="en-GB"/>
          <w:rPrChange w:id="2381" w:author="cofacilitators" w:date="2018-06-29T14:29:00Z">
            <w:rPr/>
          </w:rPrChange>
        </w:rPr>
        <w:t xml:space="preserve">engaged in remunerated </w:t>
      </w:r>
      <w:r w:rsidR="001C4F15" w:rsidRPr="001D49BD">
        <w:rPr>
          <w:lang w:val="en-GB"/>
          <w:rPrChange w:id="2382" w:author="cofacilitators" w:date="2018-06-29T14:29:00Z">
            <w:rPr/>
          </w:rPrChange>
        </w:rPr>
        <w:t xml:space="preserve">and contractual </w:t>
      </w:r>
      <w:r w:rsidR="00E6016C" w:rsidRPr="001D49BD">
        <w:rPr>
          <w:lang w:val="en-GB"/>
          <w:rPrChange w:id="2383" w:author="cofacilitators" w:date="2018-06-29T14:29:00Z">
            <w:rPr/>
          </w:rPrChange>
        </w:rPr>
        <w:t xml:space="preserve">labour </w:t>
      </w:r>
      <w:r w:rsidRPr="001D49BD">
        <w:rPr>
          <w:lang w:val="en-GB"/>
          <w:rPrChange w:id="2384" w:author="cofacilitators" w:date="2018-06-29T14:29:00Z">
            <w:rPr/>
          </w:rPrChange>
        </w:rPr>
        <w:t>with the same</w:t>
      </w:r>
      <w:r w:rsidR="00F81E95" w:rsidRPr="001D49BD">
        <w:rPr>
          <w:lang w:val="en-GB"/>
          <w:rPrChange w:id="2385" w:author="cofacilitators" w:date="2018-06-29T14:29:00Z">
            <w:rPr/>
          </w:rPrChange>
        </w:rPr>
        <w:t xml:space="preserve"> labour</w:t>
      </w:r>
      <w:r w:rsidRPr="001D49BD">
        <w:rPr>
          <w:lang w:val="en-GB"/>
          <w:rPrChange w:id="2386" w:author="cofacilitators" w:date="2018-06-29T14:29:00Z">
            <w:rPr/>
          </w:rPrChange>
        </w:rPr>
        <w:t xml:space="preserve"> rights and protections extended to all workers</w:t>
      </w:r>
      <w:r w:rsidR="00F81E95" w:rsidRPr="001D49BD">
        <w:rPr>
          <w:lang w:val="en-GB"/>
          <w:rPrChange w:id="2387" w:author="cofacilitators" w:date="2018-06-29T14:29:00Z">
            <w:rPr/>
          </w:rPrChange>
        </w:rPr>
        <w:t xml:space="preserve"> in the respective sector</w:t>
      </w:r>
      <w:r w:rsidRPr="001D49BD">
        <w:rPr>
          <w:lang w:val="en-GB"/>
          <w:rPrChange w:id="2388" w:author="cofacilitators" w:date="2018-06-29T14:29:00Z">
            <w:rPr/>
          </w:rPrChange>
        </w:rPr>
        <w:t xml:space="preserve">, </w:t>
      </w:r>
      <w:del w:id="2389" w:author="cofacilitators" w:date="2018-06-29T14:29:00Z">
        <w:r w:rsidR="002509DC">
          <w:delText>particularly by ensuring that migrants can exercise their</w:delText>
        </w:r>
      </w:del>
      <w:ins w:id="2390" w:author="cofacilitators" w:date="2018-06-29T14:29:00Z">
        <w:r w:rsidR="00EC161C">
          <w:rPr>
            <w:szCs w:val="20"/>
            <w:lang w:val="en-GB"/>
          </w:rPr>
          <w:t xml:space="preserve">such as </w:t>
        </w:r>
        <w:r w:rsidRPr="001D49BD">
          <w:rPr>
            <w:szCs w:val="20"/>
            <w:lang w:val="en-GB"/>
          </w:rPr>
          <w:t>the</w:t>
        </w:r>
      </w:ins>
      <w:r w:rsidRPr="001D49BD">
        <w:rPr>
          <w:lang w:val="en-GB"/>
          <w:rPrChange w:id="2391" w:author="cofacilitators" w:date="2018-06-29T14:29:00Z">
            <w:rPr/>
          </w:rPrChange>
        </w:rPr>
        <w:t xml:space="preserve"> </w:t>
      </w:r>
      <w:r w:rsidRPr="001D49BD">
        <w:rPr>
          <w:lang w:val="en-GB"/>
          <w:rPrChange w:id="2392" w:author="cofacilitators" w:date="2018-06-29T14:29:00Z">
            <w:rPr/>
          </w:rPrChange>
        </w:rPr>
        <w:lastRenderedPageBreak/>
        <w:t>rights to just and favourable conditions of work</w:t>
      </w:r>
      <w:r w:rsidR="005E41F5" w:rsidRPr="001D49BD">
        <w:rPr>
          <w:lang w:val="en-GB"/>
          <w:rPrChange w:id="2393" w:author="cofacilitators" w:date="2018-06-29T14:29:00Z">
            <w:rPr/>
          </w:rPrChange>
        </w:rPr>
        <w:t>, to equal pay for work of equal value</w:t>
      </w:r>
      <w:r w:rsidRPr="001D49BD">
        <w:rPr>
          <w:lang w:val="en-GB"/>
          <w:rPrChange w:id="2394" w:author="cofacilitators" w:date="2018-06-29T14:29:00Z">
            <w:rPr/>
          </w:rPrChange>
        </w:rPr>
        <w:t>, to freedom of peaceful assembly and association</w:t>
      </w:r>
      <w:r w:rsidR="00361BC1" w:rsidRPr="001D49BD">
        <w:rPr>
          <w:lang w:val="en-GB"/>
          <w:rPrChange w:id="2395" w:author="cofacilitators" w:date="2018-06-29T14:29:00Z">
            <w:rPr/>
          </w:rPrChange>
        </w:rPr>
        <w:t>,</w:t>
      </w:r>
      <w:r w:rsidRPr="001D49BD">
        <w:rPr>
          <w:lang w:val="en-GB"/>
          <w:rPrChange w:id="2396" w:author="cofacilitators" w:date="2018-06-29T14:29:00Z">
            <w:rPr/>
          </w:rPrChange>
        </w:rPr>
        <w:t xml:space="preserve"> and to the highest attainable standard of physical and mental health,</w:t>
      </w:r>
      <w:r w:rsidR="001C4F15" w:rsidRPr="001D49BD">
        <w:rPr>
          <w:lang w:val="en-GB"/>
          <w:rPrChange w:id="2397" w:author="cofacilitators" w:date="2018-06-29T14:29:00Z">
            <w:rPr/>
          </w:rPrChange>
        </w:rPr>
        <w:t xml:space="preserve"> including through wage protection mechanisms</w:t>
      </w:r>
      <w:ins w:id="2398" w:author="cofacilitators" w:date="2018-06-29T14:29:00Z">
        <w:r w:rsidR="00A75F1D">
          <w:rPr>
            <w:szCs w:val="20"/>
            <w:lang w:val="en-GB"/>
          </w:rPr>
          <w:t>, social dialogue</w:t>
        </w:r>
      </w:ins>
      <w:r w:rsidR="001C4F15" w:rsidRPr="001D49BD">
        <w:rPr>
          <w:lang w:val="en-GB"/>
          <w:rPrChange w:id="2399" w:author="cofacilitators" w:date="2018-06-29T14:29:00Z">
            <w:rPr/>
          </w:rPrChange>
        </w:rPr>
        <w:t xml:space="preserve"> and membership in trade unions</w:t>
      </w:r>
      <w:del w:id="2400" w:author="cofacilitators" w:date="2018-06-29T14:29:00Z">
        <w:r w:rsidR="002509DC">
          <w:delText xml:space="preserve"> </w:delText>
        </w:r>
      </w:del>
    </w:p>
    <w:p w14:paraId="538F123C" w14:textId="63C72936" w:rsidR="001D49BD" w:rsidRPr="00367E4C" w:rsidRDefault="00B50C9F" w:rsidP="00810488">
      <w:pPr>
        <w:pStyle w:val="Lijstalinea"/>
        <w:numPr>
          <w:ilvl w:val="0"/>
          <w:numId w:val="6"/>
        </w:numPr>
        <w:ind w:left="1134" w:hanging="425"/>
        <w:contextualSpacing w:val="0"/>
        <w:rPr>
          <w:lang w:val="en-GB"/>
          <w:rPrChange w:id="2401" w:author="cofacilitators" w:date="2018-06-29T14:29:00Z">
            <w:rPr/>
          </w:rPrChange>
        </w:rPr>
        <w:pPrChange w:id="2402" w:author="cofacilitators" w:date="2018-06-29T14:29:00Z">
          <w:pPr>
            <w:numPr>
              <w:numId w:val="59"/>
            </w:numPr>
            <w:ind w:left="1130"/>
          </w:pPr>
        </w:pPrChange>
      </w:pPr>
      <w:r w:rsidRPr="001D49BD">
        <w:rPr>
          <w:lang w:val="en-GB"/>
          <w:rPrChange w:id="2403" w:author="cofacilitators" w:date="2018-06-29T14:29:00Z">
            <w:rPr/>
          </w:rPrChange>
        </w:rPr>
        <w:t xml:space="preserve">Ensure migrants </w:t>
      </w:r>
      <w:r w:rsidRPr="00367E4C">
        <w:rPr>
          <w:lang w:val="en-GB"/>
          <w:rPrChange w:id="2404" w:author="cofacilitators" w:date="2018-06-29T14:29:00Z">
            <w:rPr/>
          </w:rPrChange>
        </w:rPr>
        <w:t xml:space="preserve">working in the informal economy have </w:t>
      </w:r>
      <w:r w:rsidR="00361BC1" w:rsidRPr="00367E4C">
        <w:rPr>
          <w:lang w:val="en-GB"/>
          <w:rPrChange w:id="2405" w:author="cofacilitators" w:date="2018-06-29T14:29:00Z">
            <w:rPr/>
          </w:rPrChange>
        </w:rPr>
        <w:t>safe access to effective reporting, complaint, and redress mechanisms in cases of exploitation</w:t>
      </w:r>
      <w:r w:rsidR="00BA16C2" w:rsidRPr="00367E4C">
        <w:rPr>
          <w:lang w:val="en-GB"/>
          <w:rPrChange w:id="2406" w:author="cofacilitators" w:date="2018-06-29T14:29:00Z">
            <w:rPr/>
          </w:rPrChange>
        </w:rPr>
        <w:t xml:space="preserve">, </w:t>
      </w:r>
      <w:r w:rsidR="00361BC1" w:rsidRPr="00367E4C">
        <w:rPr>
          <w:lang w:val="en-GB"/>
          <w:rPrChange w:id="2407" w:author="cofacilitators" w:date="2018-06-29T14:29:00Z">
            <w:rPr/>
          </w:rPrChange>
        </w:rPr>
        <w:t>abuse</w:t>
      </w:r>
      <w:r w:rsidR="00BA16C2" w:rsidRPr="00367E4C">
        <w:rPr>
          <w:lang w:val="en-GB"/>
          <w:rPrChange w:id="2408" w:author="cofacilitators" w:date="2018-06-29T14:29:00Z">
            <w:rPr/>
          </w:rPrChange>
        </w:rPr>
        <w:t xml:space="preserve"> or violations of </w:t>
      </w:r>
      <w:r w:rsidRPr="00367E4C">
        <w:rPr>
          <w:lang w:val="en-GB"/>
          <w:rPrChange w:id="2409" w:author="cofacilitators" w:date="2018-06-29T14:29:00Z">
            <w:rPr/>
          </w:rPrChange>
        </w:rPr>
        <w:t>their rights in the workplace</w:t>
      </w:r>
      <w:r w:rsidR="001D49BD" w:rsidRPr="00367E4C">
        <w:rPr>
          <w:lang w:val="en-GB"/>
          <w:rPrChange w:id="2410" w:author="cofacilitators" w:date="2018-06-29T14:29:00Z">
            <w:rPr/>
          </w:rPrChange>
        </w:rPr>
        <w:t xml:space="preserve">, in a manner that does not exacerbate vulnerabilities of migrants that denounce such incidents </w:t>
      </w:r>
      <w:del w:id="2411" w:author="cofacilitators" w:date="2018-06-29T14:29:00Z">
        <w:r w:rsidR="002509DC">
          <w:delText xml:space="preserve"> </w:delText>
        </w:r>
      </w:del>
      <w:ins w:id="2412" w:author="cofacilitators" w:date="2018-06-29T14:29:00Z">
        <w:r w:rsidR="00A528A6">
          <w:rPr>
            <w:szCs w:val="20"/>
            <w:lang w:val="en-GB"/>
          </w:rPr>
          <w:t>and allow them to participate in respective legal proceedings whether in the country of origin or destination</w:t>
        </w:r>
      </w:ins>
    </w:p>
    <w:p w14:paraId="32BB5845" w14:textId="6A84F699" w:rsidR="005320C7" w:rsidRPr="000006EA" w:rsidRDefault="005320C7" w:rsidP="007D6A48">
      <w:pPr>
        <w:pStyle w:val="Lijstalinea"/>
        <w:numPr>
          <w:ilvl w:val="0"/>
          <w:numId w:val="6"/>
        </w:numPr>
        <w:ind w:left="1134" w:hanging="425"/>
        <w:contextualSpacing w:val="0"/>
        <w:rPr>
          <w:lang w:val="en-GB"/>
          <w:rPrChange w:id="2413" w:author="cofacilitators" w:date="2018-06-29T14:29:00Z">
            <w:rPr/>
          </w:rPrChange>
        </w:rPr>
        <w:pPrChange w:id="2414" w:author="cofacilitators" w:date="2018-06-29T14:29:00Z">
          <w:pPr>
            <w:numPr>
              <w:numId w:val="59"/>
            </w:numPr>
            <w:spacing w:after="244"/>
            <w:ind w:left="1130"/>
          </w:pPr>
        </w:pPrChange>
      </w:pPr>
      <w:r w:rsidRPr="000006EA">
        <w:rPr>
          <w:lang w:val="en-GB"/>
          <w:rPrChange w:id="2415" w:author="cofacilitators" w:date="2018-06-29T14:29:00Z">
            <w:rPr/>
          </w:rPrChange>
        </w:rPr>
        <w:t xml:space="preserve">Review </w:t>
      </w:r>
      <w:r w:rsidR="003C31D1">
        <w:rPr>
          <w:lang w:val="en-GB"/>
          <w:rPrChange w:id="2416" w:author="cofacilitators" w:date="2018-06-29T14:29:00Z">
            <w:rPr/>
          </w:rPrChange>
        </w:rPr>
        <w:t xml:space="preserve">relevant </w:t>
      </w:r>
      <w:r w:rsidRPr="000006EA">
        <w:rPr>
          <w:lang w:val="en-GB"/>
          <w:rPrChange w:id="2417" w:author="cofacilitators" w:date="2018-06-29T14:29:00Z">
            <w:rPr/>
          </w:rPrChange>
        </w:rPr>
        <w:t xml:space="preserve">national labour laws, employment policies and programmes to ensure that they include considerations of the specific needs and contributions of </w:t>
      </w:r>
      <w:r w:rsidR="00747D5C" w:rsidRPr="000006EA">
        <w:rPr>
          <w:lang w:val="en-GB"/>
          <w:rPrChange w:id="2418" w:author="cofacilitators" w:date="2018-06-29T14:29:00Z">
            <w:rPr/>
          </w:rPrChange>
        </w:rPr>
        <w:t xml:space="preserve">women </w:t>
      </w:r>
      <w:r w:rsidRPr="000006EA">
        <w:rPr>
          <w:lang w:val="en-GB"/>
          <w:rPrChange w:id="2419" w:author="cofacilitators" w:date="2018-06-29T14:29:00Z">
            <w:rPr/>
          </w:rPrChange>
        </w:rPr>
        <w:t xml:space="preserve">migrant workers, </w:t>
      </w:r>
      <w:r w:rsidR="00D31E13">
        <w:rPr>
          <w:lang w:val="en-GB"/>
          <w:rPrChange w:id="2420" w:author="cofacilitators" w:date="2018-06-29T14:29:00Z">
            <w:rPr/>
          </w:rPrChange>
        </w:rPr>
        <w:t>especially</w:t>
      </w:r>
      <w:r w:rsidR="00D31E13" w:rsidRPr="000006EA">
        <w:rPr>
          <w:lang w:val="en-GB"/>
          <w:rPrChange w:id="2421" w:author="cofacilitators" w:date="2018-06-29T14:29:00Z">
            <w:rPr/>
          </w:rPrChange>
        </w:rPr>
        <w:t xml:space="preserve"> </w:t>
      </w:r>
      <w:r w:rsidRPr="000006EA">
        <w:rPr>
          <w:lang w:val="en-GB"/>
          <w:rPrChange w:id="2422" w:author="cofacilitators" w:date="2018-06-29T14:29:00Z">
            <w:rPr/>
          </w:rPrChange>
        </w:rPr>
        <w:t>in domestic work</w:t>
      </w:r>
      <w:r w:rsidR="00D31E13">
        <w:rPr>
          <w:lang w:val="en-GB"/>
          <w:rPrChange w:id="2423" w:author="cofacilitators" w:date="2018-06-29T14:29:00Z">
            <w:rPr/>
          </w:rPrChange>
        </w:rPr>
        <w:t xml:space="preserve"> and lower-skilled occupations</w:t>
      </w:r>
      <w:r w:rsidRPr="000006EA">
        <w:rPr>
          <w:lang w:val="en-GB"/>
          <w:rPrChange w:id="2424" w:author="cofacilitators" w:date="2018-06-29T14:29:00Z">
            <w:rPr/>
          </w:rPrChange>
        </w:rPr>
        <w:t>, and adopt specific measures to prevent</w:t>
      </w:r>
      <w:r w:rsidR="00EB4EA7">
        <w:rPr>
          <w:lang w:val="en-GB"/>
          <w:rPrChange w:id="2425" w:author="cofacilitators" w:date="2018-06-29T14:29:00Z">
            <w:rPr/>
          </w:rPrChange>
        </w:rPr>
        <w:t>,</w:t>
      </w:r>
      <w:r w:rsidRPr="000006EA">
        <w:rPr>
          <w:lang w:val="en-GB"/>
          <w:rPrChange w:id="2426" w:author="cofacilitators" w:date="2018-06-29T14:29:00Z">
            <w:rPr/>
          </w:rPrChange>
        </w:rPr>
        <w:t xml:space="preserve"> </w:t>
      </w:r>
      <w:r w:rsidR="003C31D1">
        <w:rPr>
          <w:lang w:val="en-GB"/>
          <w:rPrChange w:id="2427" w:author="cofacilitators" w:date="2018-06-29T14:29:00Z">
            <w:rPr/>
          </w:rPrChange>
        </w:rPr>
        <w:t xml:space="preserve">report, </w:t>
      </w:r>
      <w:r w:rsidRPr="000006EA">
        <w:rPr>
          <w:lang w:val="en-GB"/>
          <w:rPrChange w:id="2428" w:author="cofacilitators" w:date="2018-06-29T14:29:00Z">
            <w:rPr/>
          </w:rPrChange>
        </w:rPr>
        <w:t>address</w:t>
      </w:r>
      <w:r w:rsidR="00EB4EA7">
        <w:rPr>
          <w:lang w:val="en-GB"/>
          <w:rPrChange w:id="2429" w:author="cofacilitators" w:date="2018-06-29T14:29:00Z">
            <w:rPr/>
          </w:rPrChange>
        </w:rPr>
        <w:t xml:space="preserve"> and provide effective remedy for</w:t>
      </w:r>
      <w:r w:rsidRPr="000006EA">
        <w:rPr>
          <w:lang w:val="en-GB"/>
          <w:rPrChange w:id="2430" w:author="cofacilitators" w:date="2018-06-29T14:29:00Z">
            <w:rPr/>
          </w:rPrChange>
        </w:rPr>
        <w:t xml:space="preserve"> </w:t>
      </w:r>
      <w:r w:rsidR="003C31D1">
        <w:rPr>
          <w:lang w:val="en-GB"/>
          <w:rPrChange w:id="2431" w:author="cofacilitators" w:date="2018-06-29T14:29:00Z">
            <w:rPr/>
          </w:rPrChange>
        </w:rPr>
        <w:t xml:space="preserve">all forms of </w:t>
      </w:r>
      <w:r w:rsidRPr="000006EA">
        <w:rPr>
          <w:lang w:val="en-GB"/>
          <w:rPrChange w:id="2432" w:author="cofacilitators" w:date="2018-06-29T14:29:00Z">
            <w:rPr/>
          </w:rPrChange>
        </w:rPr>
        <w:t>exploitation</w:t>
      </w:r>
      <w:r w:rsidR="003C31D1">
        <w:rPr>
          <w:lang w:val="en-GB"/>
          <w:rPrChange w:id="2433" w:author="cofacilitators" w:date="2018-06-29T14:29:00Z">
            <w:rPr/>
          </w:rPrChange>
        </w:rPr>
        <w:t xml:space="preserve"> and abuse, including </w:t>
      </w:r>
      <w:r w:rsidR="00D31E13">
        <w:rPr>
          <w:lang w:val="en-GB"/>
          <w:rPrChange w:id="2434" w:author="cofacilitators" w:date="2018-06-29T14:29:00Z">
            <w:rPr/>
          </w:rPrChange>
        </w:rPr>
        <w:t>sexual</w:t>
      </w:r>
      <w:r w:rsidR="003C31D1">
        <w:rPr>
          <w:lang w:val="en-GB"/>
          <w:rPrChange w:id="2435" w:author="cofacilitators" w:date="2018-06-29T14:29:00Z">
            <w:rPr/>
          </w:rPrChange>
        </w:rPr>
        <w:t xml:space="preserve"> and gender-based violence,</w:t>
      </w:r>
      <w:r w:rsidRPr="000006EA">
        <w:rPr>
          <w:lang w:val="en-GB"/>
          <w:rPrChange w:id="2436" w:author="cofacilitators" w:date="2018-06-29T14:29:00Z">
            <w:rPr/>
          </w:rPrChange>
        </w:rPr>
        <w:t xml:space="preserve"> as a basis to promote gender-responsive labour mobility policies </w:t>
      </w:r>
      <w:del w:id="2437" w:author="cofacilitators" w:date="2018-06-29T14:29:00Z">
        <w:r w:rsidR="002509DC">
          <w:delText xml:space="preserve"> </w:delText>
        </w:r>
      </w:del>
    </w:p>
    <w:p w14:paraId="09F540B3" w14:textId="77777777" w:rsidR="00D11E47" w:rsidRDefault="002509DC">
      <w:pPr>
        <w:spacing w:after="257" w:line="259" w:lineRule="auto"/>
        <w:ind w:left="358" w:firstLine="0"/>
        <w:jc w:val="left"/>
        <w:rPr>
          <w:del w:id="2438" w:author="cofacilitators" w:date="2018-06-29T14:29:00Z"/>
        </w:rPr>
      </w:pPr>
      <w:del w:id="2439" w:author="cofacilitators" w:date="2018-06-29T14:29:00Z">
        <w:r>
          <w:delText xml:space="preserve"> </w:delText>
        </w:r>
      </w:del>
    </w:p>
    <w:p w14:paraId="58362C0D" w14:textId="77777777" w:rsidR="006724E9" w:rsidRPr="000006EA" w:rsidRDefault="006724E9" w:rsidP="004369DB">
      <w:pPr>
        <w:pStyle w:val="Lijstalinea"/>
        <w:numPr>
          <w:ilvl w:val="0"/>
          <w:numId w:val="6"/>
        </w:numPr>
        <w:spacing w:after="240"/>
        <w:ind w:left="1134" w:hanging="425"/>
        <w:contextualSpacing w:val="0"/>
        <w:rPr>
          <w:ins w:id="2440" w:author="cofacilitators" w:date="2018-06-29T14:29:00Z"/>
          <w:szCs w:val="20"/>
          <w:lang w:val="en-GB"/>
        </w:rPr>
      </w:pPr>
      <w:ins w:id="2441" w:author="cofacilitators" w:date="2018-06-29T14:29:00Z">
        <w:r>
          <w:rPr>
            <w:szCs w:val="20"/>
            <w:lang w:val="en-GB"/>
          </w:rPr>
          <w:t xml:space="preserve">Develop and improve national policies and programmes relating to international labour mobility, including by taking into consideration relevant recommendations </w:t>
        </w:r>
        <w:r w:rsidRPr="000006EA">
          <w:rPr>
            <w:szCs w:val="20"/>
            <w:lang w:val="en-GB"/>
          </w:rPr>
          <w:t xml:space="preserve">of the ILO General Principles and Operational Guidelines for Fair Recruitment, the United Nations Guiding Principles on Business and Human Rights, and the IOM International Recruitment Integrity System (IRIS) </w:t>
        </w:r>
      </w:ins>
    </w:p>
    <w:p w14:paraId="3144D886" w14:textId="77777777" w:rsidR="005320C7" w:rsidRPr="000006EA" w:rsidRDefault="005320C7" w:rsidP="004369DB">
      <w:pPr>
        <w:spacing w:after="240"/>
        <w:rPr>
          <w:ins w:id="2442" w:author="cofacilitators" w:date="2018-06-29T14:29:00Z"/>
          <w:szCs w:val="20"/>
          <w:lang w:val="en-GB"/>
        </w:rPr>
      </w:pPr>
    </w:p>
    <w:p w14:paraId="39335270" w14:textId="20BFC2D5" w:rsidR="005320C7" w:rsidRPr="000006EA" w:rsidRDefault="006414FC" w:rsidP="00810488">
      <w:pPr>
        <w:spacing w:after="240"/>
        <w:ind w:left="284" w:firstLine="0"/>
        <w:rPr>
          <w:b/>
          <w:lang w:val="en-GB"/>
          <w:rPrChange w:id="2443" w:author="cofacilitators" w:date="2018-06-29T14:29:00Z">
            <w:rPr/>
          </w:rPrChange>
        </w:rPr>
        <w:pPrChange w:id="2444" w:author="cofacilitators" w:date="2018-06-29T14:29:00Z">
          <w:pPr>
            <w:pStyle w:val="Kop3"/>
            <w:ind w:left="278"/>
          </w:pPr>
        </w:pPrChange>
      </w:pPr>
      <w:r w:rsidRPr="000006EA">
        <w:rPr>
          <w:b/>
          <w:lang w:val="en-GB"/>
          <w:rPrChange w:id="2445" w:author="cofacilitators" w:date="2018-06-29T14:29:00Z">
            <w:rPr/>
          </w:rPrChange>
        </w:rPr>
        <w:t xml:space="preserve">OBJECTIVE 7: </w:t>
      </w:r>
      <w:r w:rsidR="005320C7" w:rsidRPr="000006EA">
        <w:rPr>
          <w:b/>
          <w:lang w:val="en-GB"/>
          <w:rPrChange w:id="2446" w:author="cofacilitators" w:date="2018-06-29T14:29:00Z">
            <w:rPr/>
          </w:rPrChange>
        </w:rPr>
        <w:t>Address and reduce vulnerabilities in migration</w:t>
      </w:r>
      <w:del w:id="2447" w:author="cofacilitators" w:date="2018-06-29T14:29:00Z">
        <w:r w:rsidR="002509DC">
          <w:delText xml:space="preserve"> </w:delText>
        </w:r>
      </w:del>
    </w:p>
    <w:p w14:paraId="00EE70A7" w14:textId="4E347776" w:rsidR="005320C7" w:rsidRDefault="002509DC" w:rsidP="007D6A48">
      <w:pPr>
        <w:pStyle w:val="Lijstalinea"/>
        <w:numPr>
          <w:ilvl w:val="0"/>
          <w:numId w:val="23"/>
        </w:numPr>
        <w:spacing w:after="240"/>
        <w:ind w:hanging="433"/>
        <w:contextualSpacing w:val="0"/>
        <w:rPr>
          <w:lang w:val="en-GB"/>
          <w:rPrChange w:id="2448" w:author="cofacilitators" w:date="2018-06-29T14:29:00Z">
            <w:rPr/>
          </w:rPrChange>
        </w:rPr>
        <w:pPrChange w:id="2449" w:author="cofacilitators" w:date="2018-06-29T14:29:00Z">
          <w:pPr>
            <w:spacing w:after="244"/>
          </w:pPr>
        </w:pPrChange>
      </w:pPr>
      <w:del w:id="2450" w:author="cofacilitators" w:date="2018-06-29T14:29:00Z">
        <w:r>
          <w:delText xml:space="preserve">22. </w:delText>
        </w:r>
      </w:del>
      <w:r w:rsidR="005320C7" w:rsidRPr="000006EA">
        <w:rPr>
          <w:lang w:val="en-GB"/>
          <w:rPrChange w:id="2451" w:author="cofacilitators" w:date="2018-06-29T14:29:00Z">
            <w:rPr/>
          </w:rPrChange>
        </w:rPr>
        <w:t xml:space="preserve">We commit </w:t>
      </w:r>
      <w:r w:rsidR="003A7399">
        <w:rPr>
          <w:lang w:val="en-GB"/>
          <w:rPrChange w:id="2452" w:author="cofacilitators" w:date="2018-06-29T14:29:00Z">
            <w:rPr/>
          </w:rPrChange>
        </w:rPr>
        <w:t xml:space="preserve">to </w:t>
      </w:r>
      <w:del w:id="2453" w:author="cofacilitators" w:date="2018-06-29T14:29:00Z">
        <w:r>
          <w:delText xml:space="preserve">protect and assist </w:delText>
        </w:r>
      </w:del>
      <w:ins w:id="2454" w:author="cofacilitators" w:date="2018-06-29T14:29:00Z">
        <w:r w:rsidR="009C0180">
          <w:rPr>
            <w:rFonts w:cs="Arial"/>
            <w:szCs w:val="20"/>
            <w:lang w:val="en-GB"/>
          </w:rPr>
          <w:t xml:space="preserve">respond to the needs of </w:t>
        </w:r>
      </w:ins>
      <w:r w:rsidR="009C0180">
        <w:rPr>
          <w:lang w:val="en-GB"/>
          <w:rPrChange w:id="2455" w:author="cofacilitators" w:date="2018-06-29T14:29:00Z">
            <w:rPr/>
          </w:rPrChange>
        </w:rPr>
        <w:t>migrants</w:t>
      </w:r>
      <w:del w:id="2456" w:author="cofacilitators" w:date="2018-06-29T14:29:00Z">
        <w:r>
          <w:delText xml:space="preserve">, in accordance with our obligations under international law, including international human rights and humanitarian law, by responding to particular, multiple and intersecting </w:delText>
        </w:r>
      </w:del>
      <w:ins w:id="2457" w:author="cofacilitators" w:date="2018-06-29T14:29:00Z">
        <w:r w:rsidR="009C0180">
          <w:rPr>
            <w:rFonts w:cs="Arial"/>
            <w:szCs w:val="20"/>
            <w:lang w:val="en-GB"/>
          </w:rPr>
          <w:t xml:space="preserve"> who face </w:t>
        </w:r>
      </w:ins>
      <w:r w:rsidR="00C3742C">
        <w:rPr>
          <w:lang w:val="en-GB"/>
          <w:rPrChange w:id="2458" w:author="cofacilitators" w:date="2018-06-29T14:29:00Z">
            <w:rPr/>
          </w:rPrChange>
        </w:rPr>
        <w:t>situations of vulnerability</w:t>
      </w:r>
      <w:del w:id="2459" w:author="cofacilitators" w:date="2018-06-29T14:29:00Z">
        <w:r>
          <w:delText xml:space="preserve"> arising from personal characteristics, the reasons for leaving their country of origin,</w:delText>
        </w:r>
      </w:del>
      <w:ins w:id="2460" w:author="cofacilitators" w:date="2018-06-29T14:29:00Z">
        <w:r w:rsidR="00E91907" w:rsidRPr="000006EA">
          <w:rPr>
            <w:rFonts w:cs="Arial"/>
            <w:szCs w:val="20"/>
            <w:lang w:val="en-GB"/>
          </w:rPr>
          <w:t>,</w:t>
        </w:r>
        <w:r w:rsidR="009C0180">
          <w:rPr>
            <w:rFonts w:cs="Arial"/>
            <w:szCs w:val="20"/>
            <w:lang w:val="en-GB"/>
          </w:rPr>
          <w:t xml:space="preserve"> which may arise</w:t>
        </w:r>
        <w:r w:rsidR="009C0180" w:rsidRPr="000006EA">
          <w:rPr>
            <w:rFonts w:cs="Arial"/>
            <w:szCs w:val="20"/>
            <w:lang w:val="en-GB"/>
          </w:rPr>
          <w:t xml:space="preserve"> from</w:t>
        </w:r>
      </w:ins>
      <w:r w:rsidR="009C0180" w:rsidRPr="000006EA">
        <w:rPr>
          <w:lang w:val="en-GB"/>
          <w:rPrChange w:id="2461" w:author="cofacilitators" w:date="2018-06-29T14:29:00Z">
            <w:rPr/>
          </w:rPrChange>
        </w:rPr>
        <w:t xml:space="preserve"> the circumstances in which they travel or the c</w:t>
      </w:r>
      <w:r w:rsidR="009C0180">
        <w:rPr>
          <w:lang w:val="en-GB"/>
          <w:rPrChange w:id="2462" w:author="cofacilitators" w:date="2018-06-29T14:29:00Z">
            <w:rPr/>
          </w:rPrChange>
        </w:rPr>
        <w:t xml:space="preserve">onditions they face in countries of </w:t>
      </w:r>
      <w:ins w:id="2463" w:author="cofacilitators" w:date="2018-06-29T14:29:00Z">
        <w:r w:rsidR="00C75DCE">
          <w:rPr>
            <w:rFonts w:cs="Arial"/>
            <w:szCs w:val="20"/>
            <w:lang w:val="en-GB"/>
          </w:rPr>
          <w:t xml:space="preserve">origin, </w:t>
        </w:r>
      </w:ins>
      <w:r w:rsidR="009C0180">
        <w:rPr>
          <w:lang w:val="en-GB"/>
          <w:rPrChange w:id="2464" w:author="cofacilitators" w:date="2018-06-29T14:29:00Z">
            <w:rPr/>
          </w:rPrChange>
        </w:rPr>
        <w:t>transit</w:t>
      </w:r>
      <w:del w:id="2465" w:author="cofacilitators" w:date="2018-06-29T14:29:00Z">
        <w:r>
          <w:delText>,</w:delText>
        </w:r>
      </w:del>
      <w:ins w:id="2466" w:author="cofacilitators" w:date="2018-06-29T14:29:00Z">
        <w:r w:rsidR="009C0180">
          <w:rPr>
            <w:rFonts w:cs="Arial"/>
            <w:szCs w:val="20"/>
            <w:lang w:val="en-GB"/>
          </w:rPr>
          <w:t xml:space="preserve"> and</w:t>
        </w:r>
      </w:ins>
      <w:r w:rsidR="009C0180">
        <w:rPr>
          <w:lang w:val="en-GB"/>
          <w:rPrChange w:id="2467" w:author="cofacilitators" w:date="2018-06-29T14:29:00Z">
            <w:rPr/>
          </w:rPrChange>
        </w:rPr>
        <w:t xml:space="preserve"> destination</w:t>
      </w:r>
      <w:del w:id="2468" w:author="cofacilitators" w:date="2018-06-29T14:29:00Z">
        <w:r>
          <w:delText xml:space="preserve"> and return.</w:delText>
        </w:r>
      </w:del>
      <w:ins w:id="2469" w:author="cofacilitators" w:date="2018-06-29T14:29:00Z">
        <w:r w:rsidR="009C0180">
          <w:rPr>
            <w:rFonts w:cs="Arial"/>
            <w:szCs w:val="20"/>
            <w:lang w:val="en-GB"/>
          </w:rPr>
          <w:t>, by assisting them and protecting their human rights,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w:t>
        </w:r>
        <w:r w:rsidR="001523F6">
          <w:rPr>
            <w:rFonts w:cs="Arial"/>
            <w:szCs w:val="20"/>
            <w:lang w:val="en-GB"/>
          </w:rPr>
          <w:t xml:space="preserve">international </w:t>
        </w:r>
        <w:r w:rsidR="00463DC8">
          <w:rPr>
            <w:rFonts w:cs="Arial"/>
            <w:szCs w:val="20"/>
            <w:lang w:val="en-GB"/>
          </w:rPr>
          <w:t>law</w:t>
        </w:r>
        <w:r w:rsidR="009C0180">
          <w:rPr>
            <w:rFonts w:cs="Arial"/>
            <w:szCs w:val="20"/>
            <w:lang w:val="en-GB"/>
          </w:rPr>
          <w:t>.</w:t>
        </w:r>
      </w:ins>
      <w:r w:rsidR="009C0180" w:rsidRPr="000006EA">
        <w:rPr>
          <w:lang w:val="en-GB"/>
          <w:rPrChange w:id="2470" w:author="cofacilitators" w:date="2018-06-29T14:29:00Z">
            <w:rPr/>
          </w:rPrChange>
        </w:rPr>
        <w:t xml:space="preserve"> </w:t>
      </w:r>
      <w:r w:rsidR="00E77C5F" w:rsidRPr="000006EA">
        <w:rPr>
          <w:lang w:val="en-GB"/>
          <w:rPrChange w:id="2471" w:author="cofacilitators" w:date="2018-06-29T14:29:00Z">
            <w:rPr/>
          </w:rPrChange>
        </w:rPr>
        <w:t>We further commit to uphold</w:t>
      </w:r>
      <w:r w:rsidR="005320C7" w:rsidRPr="000006EA">
        <w:rPr>
          <w:lang w:val="en-GB"/>
          <w:rPrChange w:id="2472" w:author="cofacilitators" w:date="2018-06-29T14:29:00Z">
            <w:rPr/>
          </w:rPrChange>
        </w:rPr>
        <w:t xml:space="preserve"> the </w:t>
      </w:r>
      <w:del w:id="2473" w:author="cofacilitators" w:date="2018-06-29T14:29:00Z">
        <w:r>
          <w:delText xml:space="preserve">principle of the </w:delText>
        </w:r>
      </w:del>
      <w:r w:rsidR="005320C7" w:rsidRPr="000006EA">
        <w:rPr>
          <w:lang w:val="en-GB"/>
          <w:rPrChange w:id="2474" w:author="cofacilitators" w:date="2018-06-29T14:29:00Z">
            <w:rPr/>
          </w:rPrChange>
        </w:rPr>
        <w:t>best interest</w:t>
      </w:r>
      <w:r w:rsidR="001D035E" w:rsidRPr="000006EA">
        <w:rPr>
          <w:lang w:val="en-GB"/>
          <w:rPrChange w:id="2475" w:author="cofacilitators" w:date="2018-06-29T14:29:00Z">
            <w:rPr/>
          </w:rPrChange>
        </w:rPr>
        <w:t>s</w:t>
      </w:r>
      <w:r w:rsidR="005320C7" w:rsidRPr="000006EA">
        <w:rPr>
          <w:lang w:val="en-GB"/>
          <w:rPrChange w:id="2476" w:author="cofacilitators" w:date="2018-06-29T14:29:00Z">
            <w:rPr/>
          </w:rPrChange>
        </w:rPr>
        <w:t xml:space="preserve"> of the child</w:t>
      </w:r>
      <w:ins w:id="2477" w:author="cofacilitators" w:date="2018-06-29T14:29:00Z">
        <w:r w:rsidR="005320C7" w:rsidRPr="000006EA">
          <w:rPr>
            <w:rFonts w:cs="Arial"/>
            <w:szCs w:val="20"/>
            <w:lang w:val="en-GB"/>
          </w:rPr>
          <w:t xml:space="preserve"> </w:t>
        </w:r>
        <w:r w:rsidR="00805E79" w:rsidRPr="001135AB">
          <w:rPr>
            <w:rFonts w:cs="Arial"/>
            <w:szCs w:val="20"/>
            <w:lang w:val="en-GB"/>
          </w:rPr>
          <w:t>at all times</w:t>
        </w:r>
        <w:r w:rsidR="00805E79">
          <w:rPr>
            <w:rFonts w:cs="Arial"/>
            <w:szCs w:val="20"/>
            <w:lang w:val="en-GB"/>
          </w:rPr>
          <w:t>,</w:t>
        </w:r>
      </w:ins>
      <w:r w:rsidR="00805E79" w:rsidRPr="000006EA">
        <w:rPr>
          <w:lang w:val="en-GB"/>
          <w:rPrChange w:id="2478" w:author="cofacilitators" w:date="2018-06-29T14:29:00Z">
            <w:rPr/>
          </w:rPrChange>
        </w:rPr>
        <w:t xml:space="preserve"> </w:t>
      </w:r>
      <w:r w:rsidR="005320C7" w:rsidRPr="000006EA">
        <w:rPr>
          <w:lang w:val="en-GB"/>
          <w:rPrChange w:id="2479" w:author="cofacilitators" w:date="2018-06-29T14:29:00Z">
            <w:rPr/>
          </w:rPrChange>
        </w:rPr>
        <w:t xml:space="preserve">as </w:t>
      </w:r>
      <w:r w:rsidR="00430A05">
        <w:rPr>
          <w:lang w:val="en-GB"/>
          <w:rPrChange w:id="2480" w:author="cofacilitators" w:date="2018-06-29T14:29:00Z">
            <w:rPr/>
          </w:rPrChange>
        </w:rPr>
        <w:t>a</w:t>
      </w:r>
      <w:r w:rsidR="00430A05" w:rsidRPr="000006EA">
        <w:rPr>
          <w:lang w:val="en-GB"/>
          <w:rPrChange w:id="2481" w:author="cofacilitators" w:date="2018-06-29T14:29:00Z">
            <w:rPr/>
          </w:rPrChange>
        </w:rPr>
        <w:t xml:space="preserve"> </w:t>
      </w:r>
      <w:r w:rsidR="005320C7" w:rsidRPr="000006EA">
        <w:rPr>
          <w:lang w:val="en-GB"/>
          <w:rPrChange w:id="2482" w:author="cofacilitators" w:date="2018-06-29T14:29:00Z">
            <w:rPr/>
          </w:rPrChange>
        </w:rPr>
        <w:t xml:space="preserve">primary consideration in </w:t>
      </w:r>
      <w:r w:rsidR="001D49BD">
        <w:rPr>
          <w:lang w:val="en-GB"/>
          <w:rPrChange w:id="2483" w:author="cofacilitators" w:date="2018-06-29T14:29:00Z">
            <w:rPr/>
          </w:rPrChange>
        </w:rPr>
        <w:t>situations</w:t>
      </w:r>
      <w:r w:rsidR="005320C7" w:rsidRPr="000006EA">
        <w:rPr>
          <w:lang w:val="en-GB"/>
          <w:rPrChange w:id="2484" w:author="cofacilitators" w:date="2018-06-29T14:29:00Z">
            <w:rPr/>
          </w:rPrChange>
        </w:rPr>
        <w:t xml:space="preserve"> where children are concerned, a</w:t>
      </w:r>
      <w:r w:rsidR="00E77C5F" w:rsidRPr="000006EA">
        <w:rPr>
          <w:lang w:val="en-GB"/>
          <w:rPrChange w:id="2485" w:author="cofacilitators" w:date="2018-06-29T14:29:00Z">
            <w:rPr/>
          </w:rPrChange>
        </w:rPr>
        <w:t xml:space="preserve">nd to </w:t>
      </w:r>
      <w:r w:rsidR="005320C7" w:rsidRPr="000006EA">
        <w:rPr>
          <w:lang w:val="en-GB"/>
          <w:rPrChange w:id="2486" w:author="cofacilitators" w:date="2018-06-29T14:29:00Z">
            <w:rPr/>
          </w:rPrChange>
        </w:rPr>
        <w:t>appl</w:t>
      </w:r>
      <w:r w:rsidR="00E77C5F" w:rsidRPr="000006EA">
        <w:rPr>
          <w:lang w:val="en-GB"/>
          <w:rPrChange w:id="2487" w:author="cofacilitators" w:date="2018-06-29T14:29:00Z">
            <w:rPr/>
          </w:rPrChange>
        </w:rPr>
        <w:t>y</w:t>
      </w:r>
      <w:r w:rsidR="005320C7" w:rsidRPr="000006EA">
        <w:rPr>
          <w:lang w:val="en-GB"/>
          <w:rPrChange w:id="2488" w:author="cofacilitators" w:date="2018-06-29T14:29:00Z">
            <w:rPr/>
          </w:rPrChange>
        </w:rPr>
        <w:t xml:space="preserve"> a gender-responsive approach </w:t>
      </w:r>
      <w:r w:rsidR="0063126A" w:rsidRPr="000006EA">
        <w:rPr>
          <w:lang w:val="en-GB"/>
          <w:rPrChange w:id="2489" w:author="cofacilitators" w:date="2018-06-29T14:29:00Z">
            <w:rPr/>
          </w:rPrChange>
        </w:rPr>
        <w:t>in addressing vulnerabilities</w:t>
      </w:r>
      <w:r w:rsidR="005320C7" w:rsidRPr="000006EA">
        <w:rPr>
          <w:lang w:val="en-GB"/>
          <w:rPrChange w:id="2490" w:author="cofacilitators" w:date="2018-06-29T14:29:00Z">
            <w:rPr/>
          </w:rPrChange>
        </w:rPr>
        <w:t xml:space="preserve">, including in responses to mixed movements. </w:t>
      </w:r>
      <w:del w:id="2491" w:author="cofacilitators" w:date="2018-06-29T14:29:00Z">
        <w:r>
          <w:delText xml:space="preserve"> </w:delText>
        </w:r>
      </w:del>
    </w:p>
    <w:p w14:paraId="2A019BBD" w14:textId="677C1F72" w:rsidR="0084017A" w:rsidRDefault="002509DC" w:rsidP="0084017A">
      <w:pPr>
        <w:pStyle w:val="Lijstalinea"/>
        <w:spacing w:after="240"/>
        <w:ind w:left="714" w:firstLine="0"/>
        <w:contextualSpacing w:val="0"/>
        <w:rPr>
          <w:lang w:val="en-GB"/>
          <w:rPrChange w:id="2492" w:author="cofacilitators" w:date="2018-06-29T14:29:00Z">
            <w:rPr/>
          </w:rPrChange>
        </w:rPr>
        <w:pPrChange w:id="2493" w:author="cofacilitators" w:date="2018-06-29T14:29:00Z">
          <w:pPr>
            <w:ind w:left="705" w:firstLine="0"/>
          </w:pPr>
        </w:pPrChange>
      </w:pPr>
      <w:del w:id="2494" w:author="cofacilitators" w:date="2018-06-29T14:29:00Z">
        <w:r>
          <w:delText>In this regard, the</w:delText>
        </w:r>
      </w:del>
      <w:ins w:id="2495" w:author="cofacilitators" w:date="2018-06-29T14:29:00Z">
        <w:r w:rsidR="0084017A" w:rsidRPr="0084017A">
          <w:rPr>
            <w:szCs w:val="20"/>
            <w:lang w:val="en-GB"/>
          </w:rPr>
          <w:t>The</w:t>
        </w:r>
      </w:ins>
      <w:r w:rsidR="0084017A" w:rsidRPr="0084017A">
        <w:rPr>
          <w:lang w:val="en-GB"/>
          <w:rPrChange w:id="2496" w:author="cofacilitators" w:date="2018-06-29T14:29:00Z">
            <w:rPr/>
          </w:rPrChange>
        </w:rPr>
        <w:t xml:space="preserve"> following actions </w:t>
      </w:r>
      <w:del w:id="2497" w:author="cofacilitators" w:date="2018-06-29T14:29:00Z">
        <w:r>
          <w:delText xml:space="preserve">are instrumental: </w:delText>
        </w:r>
      </w:del>
      <w:ins w:id="2498" w:author="cofacilitators" w:date="2018-06-29T14:29:00Z">
        <w:r w:rsidR="0084017A" w:rsidRPr="0084017A">
          <w:rPr>
            <w:szCs w:val="20"/>
            <w:lang w:val="en-GB"/>
          </w:rPr>
          <w:t>serve to realize this commitment:</w:t>
        </w:r>
      </w:ins>
    </w:p>
    <w:p w14:paraId="1FCF3674" w14:textId="77777777" w:rsidR="00D11E47" w:rsidRDefault="002509DC">
      <w:pPr>
        <w:numPr>
          <w:ilvl w:val="0"/>
          <w:numId w:val="60"/>
        </w:numPr>
        <w:spacing w:after="129" w:line="271" w:lineRule="auto"/>
        <w:ind w:hanging="425"/>
        <w:rPr>
          <w:del w:id="2499" w:author="cofacilitators" w:date="2018-06-29T14:29:00Z"/>
        </w:rPr>
      </w:pPr>
      <w:del w:id="2500" w:author="cofacilitators" w:date="2018-06-29T14:29:00Z">
        <w:r>
          <w:delText xml:space="preserve">Take into consideration the recommendations of the Global Migration Group Principles and Guidelines, Supported by Practical Guidance, on the Human Rights Protection of Migrants in Vulnerable Situations  </w:delText>
        </w:r>
      </w:del>
    </w:p>
    <w:p w14:paraId="1C4918DB" w14:textId="2A8328CA" w:rsidR="0097624F" w:rsidRPr="000006EA" w:rsidDel="0097624F" w:rsidRDefault="00EA78E7" w:rsidP="00810488">
      <w:pPr>
        <w:pStyle w:val="Lijstalinea"/>
        <w:numPr>
          <w:ilvl w:val="0"/>
          <w:numId w:val="7"/>
        </w:numPr>
        <w:ind w:left="1134" w:hanging="425"/>
        <w:contextualSpacing w:val="0"/>
        <w:rPr>
          <w:lang w:val="en-GB"/>
          <w:rPrChange w:id="2501" w:author="cofacilitators" w:date="2018-06-29T14:29:00Z">
            <w:rPr/>
          </w:rPrChange>
        </w:rPr>
        <w:pPrChange w:id="2502" w:author="cofacilitators" w:date="2018-06-29T14:29:00Z">
          <w:pPr>
            <w:numPr>
              <w:numId w:val="60"/>
            </w:numPr>
            <w:ind w:left="1130"/>
          </w:pPr>
        </w:pPrChange>
      </w:pPr>
      <w:r>
        <w:rPr>
          <w:lang w:val="en-GB"/>
          <w:rPrChange w:id="2503" w:author="cofacilitators" w:date="2018-06-29T14:29:00Z">
            <w:rPr/>
          </w:rPrChange>
        </w:rPr>
        <w:t>R</w:t>
      </w:r>
      <w:r w:rsidR="0097624F" w:rsidRPr="000006EA" w:rsidDel="0097624F">
        <w:rPr>
          <w:lang w:val="en-GB"/>
          <w:rPrChange w:id="2504" w:author="cofacilitators" w:date="2018-06-29T14:29:00Z">
            <w:rPr/>
          </w:rPrChange>
        </w:rPr>
        <w:t xml:space="preserve">eview </w:t>
      </w:r>
      <w:r>
        <w:rPr>
          <w:lang w:val="en-GB"/>
          <w:rPrChange w:id="2505" w:author="cofacilitators" w:date="2018-06-29T14:29:00Z">
            <w:rPr/>
          </w:rPrChange>
        </w:rPr>
        <w:t xml:space="preserve">relevant </w:t>
      </w:r>
      <w:r w:rsidR="0097624F" w:rsidRPr="000006EA" w:rsidDel="0097624F">
        <w:rPr>
          <w:lang w:val="en-GB"/>
          <w:rPrChange w:id="2506" w:author="cofacilitators" w:date="2018-06-29T14:29:00Z">
            <w:rPr/>
          </w:rPrChange>
        </w:rPr>
        <w:t xml:space="preserve">policies and practices </w:t>
      </w:r>
      <w:r w:rsidR="00D5240D">
        <w:rPr>
          <w:lang w:val="en-GB"/>
          <w:rPrChange w:id="2507" w:author="cofacilitators" w:date="2018-06-29T14:29:00Z">
            <w:rPr/>
          </w:rPrChange>
        </w:rPr>
        <w:t>to ensure they do not</w:t>
      </w:r>
      <w:r w:rsidR="0097624F" w:rsidRPr="000006EA" w:rsidDel="0097624F">
        <w:rPr>
          <w:lang w:val="en-GB"/>
          <w:rPrChange w:id="2508" w:author="cofacilitators" w:date="2018-06-29T14:29:00Z">
            <w:rPr/>
          </w:rPrChange>
        </w:rPr>
        <w:t xml:space="preserve"> create, exacerbate or unintentionally increase vulnerabilities of migrants</w:t>
      </w:r>
      <w:r>
        <w:rPr>
          <w:lang w:val="en-GB"/>
          <w:rPrChange w:id="2509" w:author="cofacilitators" w:date="2018-06-29T14:29:00Z">
            <w:rPr/>
          </w:rPrChange>
        </w:rPr>
        <w:t xml:space="preserve">, including by applying a </w:t>
      </w:r>
      <w:r w:rsidRPr="000006EA" w:rsidDel="0097624F">
        <w:rPr>
          <w:lang w:val="en-GB"/>
          <w:rPrChange w:id="2510" w:author="cofacilitators" w:date="2018-06-29T14:29:00Z">
            <w:rPr/>
          </w:rPrChange>
        </w:rPr>
        <w:t xml:space="preserve">human </w:t>
      </w:r>
      <w:del w:id="2511" w:author="cofacilitators" w:date="2018-06-29T14:29:00Z">
        <w:r w:rsidR="002509DC">
          <w:delText>rightsbased</w:delText>
        </w:r>
      </w:del>
      <w:ins w:id="2512" w:author="cofacilitators" w:date="2018-06-29T14:29:00Z">
        <w:r w:rsidRPr="000006EA" w:rsidDel="0097624F">
          <w:rPr>
            <w:szCs w:val="20"/>
            <w:lang w:val="en-GB"/>
          </w:rPr>
          <w:t>rights-based</w:t>
        </w:r>
      </w:ins>
      <w:r w:rsidR="00D5240D">
        <w:rPr>
          <w:lang w:val="en-GB"/>
          <w:rPrChange w:id="2513" w:author="cofacilitators" w:date="2018-06-29T14:29:00Z">
            <w:rPr/>
          </w:rPrChange>
        </w:rPr>
        <w:t xml:space="preserve">, </w:t>
      </w:r>
      <w:r w:rsidRPr="000006EA">
        <w:rPr>
          <w:lang w:val="en-GB"/>
          <w:rPrChange w:id="2514" w:author="cofacilitators" w:date="2018-06-29T14:29:00Z">
            <w:rPr/>
          </w:rPrChange>
        </w:rPr>
        <w:t>gender-</w:t>
      </w:r>
      <w:r w:rsidR="00312F89">
        <w:rPr>
          <w:lang w:val="en-GB"/>
          <w:rPrChange w:id="2515" w:author="cofacilitators" w:date="2018-06-29T14:29:00Z">
            <w:rPr/>
          </w:rPrChange>
        </w:rPr>
        <w:t xml:space="preserve"> and disability-</w:t>
      </w:r>
      <w:r w:rsidRPr="000006EA">
        <w:rPr>
          <w:lang w:val="en-GB"/>
          <w:rPrChange w:id="2516" w:author="cofacilitators" w:date="2018-06-29T14:29:00Z">
            <w:rPr/>
          </w:rPrChange>
        </w:rPr>
        <w:t>responsive</w:t>
      </w:r>
      <w:r w:rsidR="00312F89">
        <w:rPr>
          <w:lang w:val="en-GB"/>
          <w:rPrChange w:id="2517" w:author="cofacilitators" w:date="2018-06-29T14:29:00Z">
            <w:rPr/>
          </w:rPrChange>
        </w:rPr>
        <w:t xml:space="preserve">, as well as an age- </w:t>
      </w:r>
      <w:r w:rsidR="00D5240D">
        <w:rPr>
          <w:lang w:val="en-GB"/>
          <w:rPrChange w:id="2518" w:author="cofacilitators" w:date="2018-06-29T14:29:00Z">
            <w:rPr/>
          </w:rPrChange>
        </w:rPr>
        <w:t xml:space="preserve">and child-sensitive </w:t>
      </w:r>
      <w:r>
        <w:rPr>
          <w:lang w:val="en-GB"/>
          <w:rPrChange w:id="2519" w:author="cofacilitators" w:date="2018-06-29T14:29:00Z">
            <w:rPr/>
          </w:rPrChange>
        </w:rPr>
        <w:t>approach</w:t>
      </w:r>
      <w:del w:id="2520" w:author="cofacilitators" w:date="2018-06-29T14:29:00Z">
        <w:r w:rsidR="002509DC">
          <w:delText xml:space="preserve"> </w:delText>
        </w:r>
      </w:del>
    </w:p>
    <w:p w14:paraId="5FD1B033" w14:textId="777F1971" w:rsidR="00E01269" w:rsidRDefault="00E9117C" w:rsidP="00810488">
      <w:pPr>
        <w:pStyle w:val="Lijstalinea"/>
        <w:numPr>
          <w:ilvl w:val="0"/>
          <w:numId w:val="7"/>
        </w:numPr>
        <w:ind w:left="1134" w:hanging="425"/>
        <w:contextualSpacing w:val="0"/>
        <w:rPr>
          <w:ins w:id="2521" w:author="cofacilitators" w:date="2018-06-29T14:29:00Z"/>
          <w:szCs w:val="20"/>
          <w:lang w:val="en-GB"/>
        </w:rPr>
      </w:pPr>
      <w:r>
        <w:rPr>
          <w:lang w:val="en-GB"/>
          <w:rPrChange w:id="2522" w:author="cofacilitators" w:date="2018-06-29T14:29:00Z">
            <w:rPr/>
          </w:rPrChange>
        </w:rPr>
        <w:t xml:space="preserve">Establish comprehensive policies and develop partnerships </w:t>
      </w:r>
      <w:del w:id="2523" w:author="cofacilitators" w:date="2018-06-29T14:29:00Z">
        <w:r w:rsidR="002509DC">
          <w:delText xml:space="preserve">to identify, protect and assist </w:delText>
        </w:r>
      </w:del>
      <w:ins w:id="2524" w:author="cofacilitators" w:date="2018-06-29T14:29:00Z">
        <w:r w:rsidR="006D24AE">
          <w:rPr>
            <w:szCs w:val="20"/>
            <w:lang w:val="en-GB"/>
          </w:rPr>
          <w:t xml:space="preserve">that provide </w:t>
        </w:r>
      </w:ins>
      <w:r w:rsidR="006D24AE">
        <w:rPr>
          <w:lang w:val="en-GB"/>
          <w:rPrChange w:id="2525" w:author="cofacilitators" w:date="2018-06-29T14:29:00Z">
            <w:rPr/>
          </w:rPrChange>
        </w:rPr>
        <w:t xml:space="preserve">migrants in a situation of vulnerability </w:t>
      </w:r>
      <w:del w:id="2526" w:author="cofacilitators" w:date="2018-06-29T14:29:00Z">
        <w:r w:rsidR="002509DC">
          <w:delText xml:space="preserve">and provide them with specialized care at all stages of migration, </w:delText>
        </w:r>
      </w:del>
      <w:ins w:id="2527" w:author="cofacilitators" w:date="2018-06-29T14:29:00Z">
        <w:r w:rsidR="006D24AE">
          <w:rPr>
            <w:szCs w:val="20"/>
            <w:lang w:val="en-GB"/>
          </w:rPr>
          <w:t xml:space="preserve">, </w:t>
        </w:r>
      </w:ins>
      <w:r w:rsidR="006D24AE">
        <w:rPr>
          <w:lang w:val="en-GB"/>
          <w:rPrChange w:id="2528" w:author="cofacilitators" w:date="2018-06-29T14:29:00Z">
            <w:rPr/>
          </w:rPrChange>
        </w:rPr>
        <w:t xml:space="preserve">regardless of their migration status, </w:t>
      </w:r>
      <w:ins w:id="2529" w:author="cofacilitators" w:date="2018-06-29T14:29:00Z">
        <w:r w:rsidR="006D24AE">
          <w:rPr>
            <w:szCs w:val="20"/>
            <w:lang w:val="en-GB"/>
          </w:rPr>
          <w:t xml:space="preserve">with necessary support at all stages of migration, through identification and assistance, as well as protection of their human rights, </w:t>
        </w:r>
      </w:ins>
      <w:r w:rsidR="004F0B49">
        <w:rPr>
          <w:lang w:val="en-GB"/>
          <w:rPrChange w:id="2530" w:author="cofacilitators" w:date="2018-06-29T14:29:00Z">
            <w:rPr/>
          </w:rPrChange>
        </w:rPr>
        <w:t xml:space="preserve">in particular </w:t>
      </w:r>
      <w:r w:rsidR="001D49BD">
        <w:rPr>
          <w:lang w:val="en-GB"/>
          <w:rPrChange w:id="2531" w:author="cofacilitators" w:date="2018-06-29T14:29:00Z">
            <w:rPr/>
          </w:rPrChange>
        </w:rPr>
        <w:t>in cases related to</w:t>
      </w:r>
      <w:r w:rsidR="00116A1A">
        <w:rPr>
          <w:lang w:val="en-GB"/>
          <w:rPrChange w:id="2532" w:author="cofacilitators" w:date="2018-06-29T14:29:00Z">
            <w:rPr/>
          </w:rPrChange>
        </w:rPr>
        <w:t xml:space="preserve"> </w:t>
      </w:r>
      <w:ins w:id="2533" w:author="cofacilitators" w:date="2018-06-29T14:29:00Z">
        <w:r w:rsidR="00116A1A">
          <w:rPr>
            <w:szCs w:val="20"/>
            <w:lang w:val="en-GB"/>
          </w:rPr>
          <w:t>women at risk,</w:t>
        </w:r>
        <w:r>
          <w:rPr>
            <w:szCs w:val="20"/>
            <w:lang w:val="en-GB"/>
          </w:rPr>
          <w:t xml:space="preserve"> </w:t>
        </w:r>
      </w:ins>
      <w:r w:rsidR="00922A37">
        <w:rPr>
          <w:lang w:val="en-GB"/>
          <w:rPrChange w:id="2534" w:author="cofacilitators" w:date="2018-06-29T14:29:00Z">
            <w:rPr/>
          </w:rPrChange>
        </w:rPr>
        <w:t xml:space="preserve">children, especially those unaccompanied or separated from their families, </w:t>
      </w:r>
      <w:del w:id="2535" w:author="cofacilitators" w:date="2018-06-29T14:29:00Z">
        <w:r w:rsidR="002509DC">
          <w:delText xml:space="preserve">women at risk, </w:delText>
        </w:r>
      </w:del>
      <w:ins w:id="2536" w:author="cofacilitators" w:date="2018-06-29T14:29:00Z">
        <w:r w:rsidR="00116A1A">
          <w:rPr>
            <w:szCs w:val="20"/>
            <w:lang w:val="en-GB"/>
          </w:rPr>
          <w:t>members of ethnic and religious minorities</w:t>
        </w:r>
        <w:r w:rsidR="00922A37">
          <w:rPr>
            <w:szCs w:val="20"/>
            <w:lang w:val="en-GB"/>
          </w:rPr>
          <w:t xml:space="preserve">, </w:t>
        </w:r>
      </w:ins>
      <w:r w:rsidRPr="00E9117C">
        <w:rPr>
          <w:lang w:val="en-GB"/>
          <w:rPrChange w:id="2537" w:author="cofacilitators" w:date="2018-06-29T14:29:00Z">
            <w:rPr/>
          </w:rPrChange>
        </w:rPr>
        <w:t xml:space="preserve">victims of </w:t>
      </w:r>
      <w:ins w:id="2538" w:author="cofacilitators" w:date="2018-06-29T14:29:00Z">
        <w:r w:rsidR="00116A1A">
          <w:rPr>
            <w:szCs w:val="20"/>
            <w:lang w:val="en-GB"/>
          </w:rPr>
          <w:t xml:space="preserve">violence, including </w:t>
        </w:r>
      </w:ins>
      <w:r w:rsidR="00116A1A" w:rsidRPr="00E9117C">
        <w:rPr>
          <w:lang w:val="en-GB"/>
          <w:rPrChange w:id="2539" w:author="cofacilitators" w:date="2018-06-29T14:29:00Z">
            <w:rPr/>
          </w:rPrChange>
        </w:rPr>
        <w:t>sexual and gender</w:t>
      </w:r>
      <w:r w:rsidR="00116A1A" w:rsidRPr="00E9100D">
        <w:rPr>
          <w:lang w:val="en-GB"/>
          <w:rPrChange w:id="2540" w:author="cofacilitators" w:date="2018-06-29T14:29:00Z">
            <w:rPr/>
          </w:rPrChange>
        </w:rPr>
        <w:t>-</w:t>
      </w:r>
      <w:r w:rsidR="00116A1A" w:rsidRPr="00E9117C">
        <w:rPr>
          <w:lang w:val="en-GB"/>
          <w:rPrChange w:id="2541" w:author="cofacilitators" w:date="2018-06-29T14:29:00Z">
            <w:rPr/>
          </w:rPrChange>
        </w:rPr>
        <w:t>based violence</w:t>
      </w:r>
      <w:r w:rsidR="00116A1A">
        <w:rPr>
          <w:lang w:val="en-GB"/>
          <w:rPrChange w:id="2542" w:author="cofacilitators" w:date="2018-06-29T14:29:00Z">
            <w:rPr/>
          </w:rPrChange>
        </w:rPr>
        <w:t xml:space="preserve">, </w:t>
      </w:r>
      <w:ins w:id="2543" w:author="cofacilitators" w:date="2018-06-29T14:29:00Z">
        <w:r w:rsidR="00116A1A">
          <w:rPr>
            <w:szCs w:val="20"/>
            <w:lang w:val="en-GB"/>
          </w:rPr>
          <w:t xml:space="preserve">older persons, </w:t>
        </w:r>
      </w:ins>
      <w:r w:rsidR="00116A1A">
        <w:rPr>
          <w:lang w:val="en-GB"/>
          <w:rPrChange w:id="2544" w:author="cofacilitators" w:date="2018-06-29T14:29:00Z">
            <w:rPr/>
          </w:rPrChange>
        </w:rPr>
        <w:t xml:space="preserve">persons with disabilities, </w:t>
      </w:r>
      <w:ins w:id="2545" w:author="cofacilitators" w:date="2018-06-29T14:29:00Z">
        <w:r w:rsidR="00116A1A">
          <w:rPr>
            <w:szCs w:val="20"/>
            <w:lang w:val="en-GB"/>
          </w:rPr>
          <w:t xml:space="preserve">persons who are discriminated against on any basis, indigenous peoples, </w:t>
        </w:r>
      </w:ins>
      <w:r w:rsidR="00116A1A" w:rsidRPr="00E9117C">
        <w:rPr>
          <w:lang w:val="en-GB"/>
          <w:rPrChange w:id="2546" w:author="cofacilitators" w:date="2018-06-29T14:29:00Z">
            <w:rPr/>
          </w:rPrChange>
        </w:rPr>
        <w:t>workers facing exploitation and abuse, domestic workers</w:t>
      </w:r>
      <w:r w:rsidR="00116A1A">
        <w:rPr>
          <w:lang w:val="en-GB"/>
          <w:rPrChange w:id="2547" w:author="cofacilitators" w:date="2018-06-29T14:29:00Z">
            <w:rPr/>
          </w:rPrChange>
        </w:rPr>
        <w:t xml:space="preserve">, </w:t>
      </w:r>
      <w:ins w:id="2548" w:author="cofacilitators" w:date="2018-06-29T14:29:00Z">
        <w:r w:rsidR="00116A1A">
          <w:rPr>
            <w:szCs w:val="20"/>
            <w:lang w:val="en-GB"/>
          </w:rPr>
          <w:t xml:space="preserve">victims of trafficking in persons, </w:t>
        </w:r>
      </w:ins>
      <w:r w:rsidR="00116A1A">
        <w:rPr>
          <w:lang w:val="en-GB"/>
          <w:rPrChange w:id="2549" w:author="cofacilitators" w:date="2018-06-29T14:29:00Z">
            <w:rPr/>
          </w:rPrChange>
        </w:rPr>
        <w:t xml:space="preserve">and </w:t>
      </w:r>
      <w:del w:id="2550" w:author="cofacilitators" w:date="2018-06-29T14:29:00Z">
        <w:r w:rsidR="002509DC">
          <w:delText xml:space="preserve">persons belonging to minorities or marginalized groups d) </w:delText>
        </w:r>
      </w:del>
      <w:ins w:id="2551" w:author="cofacilitators" w:date="2018-06-29T14:29:00Z">
        <w:r w:rsidR="00116A1A" w:rsidRPr="002403CC">
          <w:rPr>
            <w:szCs w:val="20"/>
            <w:lang w:val="en-GB"/>
          </w:rPr>
          <w:t xml:space="preserve">migrants subject to </w:t>
        </w:r>
        <w:r w:rsidR="00E85EE1" w:rsidRPr="002403CC">
          <w:rPr>
            <w:szCs w:val="20"/>
            <w:lang w:val="en-GB"/>
          </w:rPr>
          <w:t>exploitation and abuse in the context of smuggling of migrants</w:t>
        </w:r>
      </w:ins>
    </w:p>
    <w:p w14:paraId="52993B1C" w14:textId="3611BEF7" w:rsidR="008C2C86" w:rsidRDefault="008C2C86" w:rsidP="00810488">
      <w:pPr>
        <w:pStyle w:val="Lijstalinea"/>
        <w:numPr>
          <w:ilvl w:val="0"/>
          <w:numId w:val="7"/>
        </w:numPr>
        <w:ind w:left="1134" w:hanging="425"/>
        <w:contextualSpacing w:val="0"/>
        <w:rPr>
          <w:ins w:id="2552" w:author="cofacilitators" w:date="2018-06-29T14:29:00Z"/>
          <w:szCs w:val="20"/>
          <w:lang w:val="en-GB"/>
        </w:rPr>
      </w:pPr>
      <w:r>
        <w:rPr>
          <w:lang w:val="en-GB"/>
          <w:rPrChange w:id="2553" w:author="cofacilitators" w:date="2018-06-29T14:29:00Z">
            <w:rPr/>
          </w:rPrChange>
        </w:rPr>
        <w:t xml:space="preserve">Develop gender-responsive migration policies </w:t>
      </w:r>
      <w:r w:rsidR="00C6129F">
        <w:rPr>
          <w:lang w:val="en-GB"/>
          <w:rPrChange w:id="2554" w:author="cofacilitators" w:date="2018-06-29T14:29:00Z">
            <w:rPr/>
          </w:rPrChange>
        </w:rPr>
        <w:t>to</w:t>
      </w:r>
      <w:r>
        <w:rPr>
          <w:lang w:val="en-GB"/>
          <w:rPrChange w:id="2555" w:author="cofacilitators" w:date="2018-06-29T14:29:00Z">
            <w:rPr/>
          </w:rPrChange>
        </w:rPr>
        <w:t xml:space="preserve"> address the particular needs and vulnerabilities of </w:t>
      </w:r>
      <w:r w:rsidR="00A4422D">
        <w:rPr>
          <w:lang w:val="en-GB"/>
          <w:rPrChange w:id="2556" w:author="cofacilitators" w:date="2018-06-29T14:29:00Z">
            <w:rPr/>
          </w:rPrChange>
        </w:rPr>
        <w:t xml:space="preserve">migrant </w:t>
      </w:r>
      <w:r>
        <w:rPr>
          <w:lang w:val="en-GB"/>
          <w:rPrChange w:id="2557" w:author="cofacilitators" w:date="2018-06-29T14:29:00Z">
            <w:rPr/>
          </w:rPrChange>
        </w:rPr>
        <w:t>women, girl</w:t>
      </w:r>
      <w:r w:rsidR="00A4422D">
        <w:rPr>
          <w:lang w:val="en-GB"/>
          <w:rPrChange w:id="2558" w:author="cofacilitators" w:date="2018-06-29T14:29:00Z">
            <w:rPr/>
          </w:rPrChange>
        </w:rPr>
        <w:t>s</w:t>
      </w:r>
      <w:r>
        <w:rPr>
          <w:lang w:val="en-GB"/>
          <w:rPrChange w:id="2559" w:author="cofacilitators" w:date="2018-06-29T14:29:00Z">
            <w:rPr/>
          </w:rPrChange>
        </w:rPr>
        <w:t xml:space="preserve"> and boy</w:t>
      </w:r>
      <w:r w:rsidR="00A4422D">
        <w:rPr>
          <w:lang w:val="en-GB"/>
          <w:rPrChange w:id="2560" w:author="cofacilitators" w:date="2018-06-29T14:29:00Z">
            <w:rPr/>
          </w:rPrChange>
        </w:rPr>
        <w:t>s</w:t>
      </w:r>
      <w:r>
        <w:rPr>
          <w:lang w:val="en-GB"/>
          <w:rPrChange w:id="2561" w:author="cofacilitators" w:date="2018-06-29T14:29:00Z">
            <w:rPr/>
          </w:rPrChange>
        </w:rPr>
        <w:t xml:space="preserve">, </w:t>
      </w:r>
      <w:r w:rsidR="00A4422D">
        <w:rPr>
          <w:lang w:val="en-GB"/>
          <w:rPrChange w:id="2562" w:author="cofacilitators" w:date="2018-06-29T14:29:00Z">
            <w:rPr/>
          </w:rPrChange>
        </w:rPr>
        <w:t xml:space="preserve">which may include assistance, </w:t>
      </w:r>
      <w:del w:id="2563" w:author="cofacilitators" w:date="2018-06-29T14:29:00Z">
        <w:r w:rsidR="002509DC">
          <w:delText>medical</w:delText>
        </w:r>
      </w:del>
      <w:ins w:id="2564" w:author="cofacilitators" w:date="2018-06-29T14:29:00Z">
        <w:r w:rsidR="00263510">
          <w:rPr>
            <w:szCs w:val="20"/>
            <w:lang w:val="en-GB"/>
          </w:rPr>
          <w:t>health care</w:t>
        </w:r>
      </w:ins>
      <w:r w:rsidR="00A4422D">
        <w:rPr>
          <w:lang w:val="en-GB"/>
          <w:rPrChange w:id="2565" w:author="cofacilitators" w:date="2018-06-29T14:29:00Z">
            <w:rPr/>
          </w:rPrChange>
        </w:rPr>
        <w:t xml:space="preserve">, psychological and other counselling services, as well as access to justice and </w:t>
      </w:r>
      <w:r w:rsidR="00A4422D">
        <w:rPr>
          <w:lang w:val="en-GB"/>
          <w:rPrChange w:id="2566" w:author="cofacilitators" w:date="2018-06-29T14:29:00Z">
            <w:rPr/>
          </w:rPrChange>
        </w:rPr>
        <w:lastRenderedPageBreak/>
        <w:t>effective remedies, especially</w:t>
      </w:r>
      <w:r>
        <w:rPr>
          <w:lang w:val="en-GB"/>
          <w:rPrChange w:id="2567" w:author="cofacilitators" w:date="2018-06-29T14:29:00Z">
            <w:rPr/>
          </w:rPrChange>
        </w:rPr>
        <w:t xml:space="preserve"> </w:t>
      </w:r>
      <w:r w:rsidR="00A4422D">
        <w:rPr>
          <w:lang w:val="en-GB"/>
          <w:rPrChange w:id="2568" w:author="cofacilitators" w:date="2018-06-29T14:29:00Z">
            <w:rPr/>
          </w:rPrChange>
        </w:rPr>
        <w:t>in cases of</w:t>
      </w:r>
      <w:r>
        <w:rPr>
          <w:lang w:val="en-GB"/>
          <w:rPrChange w:id="2569" w:author="cofacilitators" w:date="2018-06-29T14:29:00Z">
            <w:rPr/>
          </w:rPrChange>
        </w:rPr>
        <w:t xml:space="preserve"> sexual and gender-based vi</w:t>
      </w:r>
      <w:r w:rsidR="00A4422D">
        <w:rPr>
          <w:lang w:val="en-GB"/>
          <w:rPrChange w:id="2570" w:author="cofacilitators" w:date="2018-06-29T14:29:00Z">
            <w:rPr/>
          </w:rPrChange>
        </w:rPr>
        <w:t>olence, abuse and exploitation</w:t>
      </w:r>
      <w:del w:id="2571" w:author="cofacilitators" w:date="2018-06-29T14:29:00Z">
        <w:r w:rsidR="002509DC">
          <w:delText xml:space="preserve"> e) </w:delText>
        </w:r>
      </w:del>
    </w:p>
    <w:p w14:paraId="5B7D88F2" w14:textId="2F7C29A8" w:rsidR="00A274B0" w:rsidRDefault="0031138D" w:rsidP="00810488">
      <w:pPr>
        <w:pStyle w:val="Lijstalinea"/>
        <w:numPr>
          <w:ilvl w:val="0"/>
          <w:numId w:val="7"/>
        </w:numPr>
        <w:ind w:left="1134" w:hanging="425"/>
        <w:contextualSpacing w:val="0"/>
        <w:rPr>
          <w:lang w:val="en-GB"/>
          <w:rPrChange w:id="2572" w:author="cofacilitators" w:date="2018-06-29T14:29:00Z">
            <w:rPr/>
          </w:rPrChange>
        </w:rPr>
        <w:pPrChange w:id="2573" w:author="cofacilitators" w:date="2018-06-29T14:29:00Z">
          <w:pPr>
            <w:numPr>
              <w:numId w:val="60"/>
            </w:numPr>
            <w:ind w:left="1130"/>
          </w:pPr>
        </w:pPrChange>
      </w:pPr>
      <w:r>
        <w:rPr>
          <w:lang w:val="en-GB"/>
          <w:rPrChange w:id="2574" w:author="cofacilitators" w:date="2018-06-29T14:29:00Z">
            <w:rPr/>
          </w:rPrChange>
        </w:rPr>
        <w:t>Review</w:t>
      </w:r>
      <w:ins w:id="2575" w:author="cofacilitators" w:date="2018-06-29T14:29:00Z">
        <w:r w:rsidR="005170A0">
          <w:rPr>
            <w:szCs w:val="20"/>
            <w:lang w:val="en-GB"/>
          </w:rPr>
          <w:t xml:space="preserve"> relevant</w:t>
        </w:r>
      </w:ins>
      <w:r>
        <w:rPr>
          <w:lang w:val="en-GB"/>
          <w:rPrChange w:id="2576" w:author="cofacilitators" w:date="2018-06-29T14:29:00Z">
            <w:rPr/>
          </w:rPrChange>
        </w:rPr>
        <w:t xml:space="preserve"> existing labour laws and work conditions to identify and effectively address workplace-related vulnerabilities and abuses of migrant workers at all skills levels, including domestic </w:t>
      </w:r>
      <w:del w:id="2577" w:author="cofacilitators" w:date="2018-06-29T14:29:00Z">
        <w:r w:rsidR="002509DC">
          <w:delText xml:space="preserve">and low-skilled migrant </w:delText>
        </w:r>
      </w:del>
      <w:r>
        <w:rPr>
          <w:lang w:val="en-GB"/>
          <w:rPrChange w:id="2578" w:author="cofacilitators" w:date="2018-06-29T14:29:00Z">
            <w:rPr/>
          </w:rPrChange>
        </w:rPr>
        <w:t>workers</w:t>
      </w:r>
      <w:r w:rsidR="00B50C9F">
        <w:rPr>
          <w:lang w:val="en-GB"/>
          <w:rPrChange w:id="2579" w:author="cofacilitators" w:date="2018-06-29T14:29:00Z">
            <w:rPr/>
          </w:rPrChange>
        </w:rPr>
        <w:t>, and those working in the informal economy</w:t>
      </w:r>
      <w:r>
        <w:rPr>
          <w:lang w:val="en-GB"/>
          <w:rPrChange w:id="2580" w:author="cofacilitators" w:date="2018-06-29T14:29:00Z">
            <w:rPr/>
          </w:rPrChange>
        </w:rPr>
        <w:t xml:space="preserve">, in cooperation with relevant stakeholders, particularly the private sector </w:t>
      </w:r>
      <w:del w:id="2581" w:author="cofacilitators" w:date="2018-06-29T14:29:00Z">
        <w:r w:rsidR="002509DC">
          <w:delText xml:space="preserve"> </w:delText>
        </w:r>
      </w:del>
    </w:p>
    <w:p w14:paraId="79FB9BB4" w14:textId="61EA4D47" w:rsidR="005320C7" w:rsidRPr="000006EA" w:rsidRDefault="002509DC" w:rsidP="00810488">
      <w:pPr>
        <w:pStyle w:val="Lijstalinea"/>
        <w:numPr>
          <w:ilvl w:val="0"/>
          <w:numId w:val="7"/>
        </w:numPr>
        <w:ind w:left="1134" w:hanging="425"/>
        <w:contextualSpacing w:val="0"/>
        <w:rPr>
          <w:lang w:val="en-GB"/>
          <w:rPrChange w:id="2582" w:author="cofacilitators" w:date="2018-06-29T14:29:00Z">
            <w:rPr/>
          </w:rPrChange>
        </w:rPr>
        <w:pPrChange w:id="2583" w:author="cofacilitators" w:date="2018-06-29T14:29:00Z">
          <w:pPr>
            <w:numPr>
              <w:numId w:val="61"/>
            </w:numPr>
            <w:ind w:left="1130"/>
          </w:pPr>
        </w:pPrChange>
      </w:pPr>
      <w:del w:id="2584" w:author="cofacilitators" w:date="2018-06-29T14:29:00Z">
        <w:r>
          <w:delText>Establish</w:delText>
        </w:r>
      </w:del>
      <w:ins w:id="2585" w:author="cofacilitators" w:date="2018-06-29T14:29:00Z">
        <w:r w:rsidR="00191D9F">
          <w:rPr>
            <w:szCs w:val="20"/>
            <w:lang w:val="en-GB"/>
          </w:rPr>
          <w:t>Account for migrant children in</w:t>
        </w:r>
        <w:r w:rsidR="002403CC">
          <w:rPr>
            <w:szCs w:val="20"/>
            <w:lang w:val="en-GB"/>
          </w:rPr>
          <w:t xml:space="preserve"> national child protection systems by establishing</w:t>
        </w:r>
      </w:ins>
      <w:r w:rsidR="002403CC">
        <w:rPr>
          <w:lang w:val="en-GB"/>
          <w:rPrChange w:id="2586" w:author="cofacilitators" w:date="2018-06-29T14:29:00Z">
            <w:rPr/>
          </w:rPrChange>
        </w:rPr>
        <w:t xml:space="preserve"> </w:t>
      </w:r>
      <w:r w:rsidR="005320C7" w:rsidRPr="000006EA">
        <w:rPr>
          <w:lang w:val="en-GB"/>
          <w:rPrChange w:id="2587" w:author="cofacilitators" w:date="2018-06-29T14:29:00Z">
            <w:rPr/>
          </w:rPrChange>
        </w:rPr>
        <w:t>robust</w:t>
      </w:r>
      <w:r w:rsidR="00AD1A8C" w:rsidRPr="000006EA">
        <w:rPr>
          <w:lang w:val="en-GB"/>
          <w:rPrChange w:id="2588" w:author="cofacilitators" w:date="2018-06-29T14:29:00Z">
            <w:rPr/>
          </w:rPrChange>
        </w:rPr>
        <w:t xml:space="preserve"> </w:t>
      </w:r>
      <w:r w:rsidR="005320C7" w:rsidRPr="000006EA">
        <w:rPr>
          <w:lang w:val="en-GB"/>
          <w:rPrChange w:id="2589" w:author="cofacilitators" w:date="2018-06-29T14:29:00Z">
            <w:rPr/>
          </w:rPrChange>
        </w:rPr>
        <w:t xml:space="preserve">procedures </w:t>
      </w:r>
      <w:r w:rsidR="00A4422D">
        <w:rPr>
          <w:lang w:val="en-GB"/>
          <w:rPrChange w:id="2590" w:author="cofacilitators" w:date="2018-06-29T14:29:00Z">
            <w:rPr/>
          </w:rPrChange>
        </w:rPr>
        <w:t>for</w:t>
      </w:r>
      <w:ins w:id="2591" w:author="cofacilitators" w:date="2018-06-29T14:29:00Z">
        <w:r w:rsidR="00A4422D">
          <w:rPr>
            <w:szCs w:val="20"/>
            <w:lang w:val="en-GB"/>
          </w:rPr>
          <w:t xml:space="preserve"> </w:t>
        </w:r>
        <w:r w:rsidR="002403CC">
          <w:rPr>
            <w:szCs w:val="20"/>
            <w:lang w:val="en-GB"/>
          </w:rPr>
          <w:t>the protection of</w:t>
        </w:r>
      </w:ins>
      <w:r w:rsidR="002403CC">
        <w:rPr>
          <w:lang w:val="en-GB"/>
          <w:rPrChange w:id="2592" w:author="cofacilitators" w:date="2018-06-29T14:29:00Z">
            <w:rPr/>
          </w:rPrChange>
        </w:rPr>
        <w:t xml:space="preserve"> </w:t>
      </w:r>
      <w:r w:rsidR="00A4422D">
        <w:rPr>
          <w:lang w:val="en-GB"/>
          <w:rPrChange w:id="2593" w:author="cofacilitators" w:date="2018-06-29T14:29:00Z">
            <w:rPr/>
          </w:rPrChange>
        </w:rPr>
        <w:t xml:space="preserve">migrant children </w:t>
      </w:r>
      <w:r w:rsidR="005320C7" w:rsidRPr="000006EA">
        <w:rPr>
          <w:lang w:val="en-GB"/>
          <w:rPrChange w:id="2594" w:author="cofacilitators" w:date="2018-06-29T14:29:00Z">
            <w:rPr/>
          </w:rPrChange>
        </w:rPr>
        <w:t xml:space="preserve">in </w:t>
      </w:r>
      <w:r w:rsidR="00A4422D">
        <w:rPr>
          <w:lang w:val="en-GB"/>
          <w:rPrChange w:id="2595" w:author="cofacilitators" w:date="2018-06-29T14:29:00Z">
            <w:rPr/>
          </w:rPrChange>
        </w:rPr>
        <w:t>relevant</w:t>
      </w:r>
      <w:r w:rsidR="005320C7" w:rsidRPr="000006EA">
        <w:rPr>
          <w:lang w:val="en-GB"/>
          <w:rPrChange w:id="2596" w:author="cofacilitators" w:date="2018-06-29T14:29:00Z">
            <w:rPr/>
          </w:rPrChange>
        </w:rPr>
        <w:t xml:space="preserve"> legislative, administrative and judicial proceedings and decisions, as well as in all migration policies and programmes that </w:t>
      </w:r>
      <w:r w:rsidR="00A4422D">
        <w:rPr>
          <w:lang w:val="en-GB"/>
          <w:rPrChange w:id="2597" w:author="cofacilitators" w:date="2018-06-29T14:29:00Z">
            <w:rPr/>
          </w:rPrChange>
        </w:rPr>
        <w:t>impact</w:t>
      </w:r>
      <w:r w:rsidR="005320C7" w:rsidRPr="000006EA">
        <w:rPr>
          <w:lang w:val="en-GB"/>
          <w:rPrChange w:id="2598" w:author="cofacilitators" w:date="2018-06-29T14:29:00Z">
            <w:rPr/>
          </w:rPrChange>
        </w:rPr>
        <w:t xml:space="preserve"> children, including consular protection policies and services,</w:t>
      </w:r>
      <w:r w:rsidR="00CC0FE7">
        <w:rPr>
          <w:lang w:val="en-GB"/>
          <w:rPrChange w:id="2599" w:author="cofacilitators" w:date="2018-06-29T14:29:00Z">
            <w:rPr/>
          </w:rPrChange>
        </w:rPr>
        <w:t xml:space="preserve"> as well as cross-border cooperation frameworks,</w:t>
      </w:r>
      <w:r w:rsidR="005320C7" w:rsidRPr="000006EA">
        <w:rPr>
          <w:lang w:val="en-GB"/>
          <w:rPrChange w:id="2600" w:author="cofacilitators" w:date="2018-06-29T14:29:00Z">
            <w:rPr/>
          </w:rPrChange>
        </w:rPr>
        <w:t xml:space="preserve"> </w:t>
      </w:r>
      <w:r w:rsidR="00A4422D">
        <w:rPr>
          <w:lang w:val="en-GB"/>
          <w:rPrChange w:id="2601" w:author="cofacilitators" w:date="2018-06-29T14:29:00Z">
            <w:rPr/>
          </w:rPrChange>
        </w:rPr>
        <w:t xml:space="preserve">in order </w:t>
      </w:r>
      <w:r w:rsidR="005320C7" w:rsidRPr="000006EA">
        <w:rPr>
          <w:lang w:val="en-GB"/>
          <w:rPrChange w:id="2602" w:author="cofacilitators" w:date="2018-06-29T14:29:00Z">
            <w:rPr/>
          </w:rPrChange>
        </w:rPr>
        <w:t xml:space="preserve">to ensure the </w:t>
      </w:r>
      <w:del w:id="2603" w:author="cofacilitators" w:date="2018-06-29T14:29:00Z">
        <w:r>
          <w:delText xml:space="preserve">principle of the </w:delText>
        </w:r>
      </w:del>
      <w:r w:rsidR="005320C7" w:rsidRPr="000006EA">
        <w:rPr>
          <w:lang w:val="en-GB"/>
          <w:rPrChange w:id="2604" w:author="cofacilitators" w:date="2018-06-29T14:29:00Z">
            <w:rPr/>
          </w:rPrChange>
        </w:rPr>
        <w:t>best interest</w:t>
      </w:r>
      <w:r w:rsidR="00AD1A8C" w:rsidRPr="000006EA">
        <w:rPr>
          <w:lang w:val="en-GB"/>
          <w:rPrChange w:id="2605" w:author="cofacilitators" w:date="2018-06-29T14:29:00Z">
            <w:rPr/>
          </w:rPrChange>
        </w:rPr>
        <w:t>s</w:t>
      </w:r>
      <w:r w:rsidR="005320C7" w:rsidRPr="000006EA">
        <w:rPr>
          <w:lang w:val="en-GB"/>
          <w:rPrChange w:id="2606" w:author="cofacilitators" w:date="2018-06-29T14:29:00Z">
            <w:rPr/>
          </w:rPrChange>
        </w:rPr>
        <w:t xml:space="preserve"> of the child </w:t>
      </w:r>
      <w:del w:id="2607" w:author="cofacilitators" w:date="2018-06-29T14:29:00Z">
        <w:r>
          <w:delText>is</w:delText>
        </w:r>
      </w:del>
      <w:ins w:id="2608" w:author="cofacilitators" w:date="2018-06-29T14:29:00Z">
        <w:r w:rsidR="00A226E4">
          <w:rPr>
            <w:szCs w:val="20"/>
            <w:lang w:val="en-GB"/>
          </w:rPr>
          <w:t>are</w:t>
        </w:r>
      </w:ins>
      <w:r w:rsidR="00A226E4" w:rsidRPr="000006EA">
        <w:rPr>
          <w:lang w:val="en-GB"/>
          <w:rPrChange w:id="2609" w:author="cofacilitators" w:date="2018-06-29T14:29:00Z">
            <w:rPr/>
          </w:rPrChange>
        </w:rPr>
        <w:t xml:space="preserve"> </w:t>
      </w:r>
      <w:r w:rsidR="005320C7" w:rsidRPr="000006EA">
        <w:rPr>
          <w:lang w:val="en-GB"/>
          <w:rPrChange w:id="2610" w:author="cofacilitators" w:date="2018-06-29T14:29:00Z">
            <w:rPr/>
          </w:rPrChange>
        </w:rPr>
        <w:t xml:space="preserve">appropriately integrated, consistently interpreted and applied </w:t>
      </w:r>
      <w:r w:rsidR="00312F89">
        <w:rPr>
          <w:lang w:val="en-GB"/>
          <w:rPrChange w:id="2611" w:author="cofacilitators" w:date="2018-06-29T14:29:00Z">
            <w:rPr/>
          </w:rPrChange>
        </w:rPr>
        <w:t>in coordination and cooperation with child protection authorities</w:t>
      </w:r>
      <w:del w:id="2612" w:author="cofacilitators" w:date="2018-06-29T14:29:00Z">
        <w:r>
          <w:delText xml:space="preserve"> </w:delText>
        </w:r>
      </w:del>
    </w:p>
    <w:p w14:paraId="449148E5" w14:textId="74A37B59" w:rsidR="005320C7" w:rsidRPr="000006EA" w:rsidRDefault="005320C7" w:rsidP="00810488">
      <w:pPr>
        <w:pStyle w:val="Lijstalinea"/>
        <w:numPr>
          <w:ilvl w:val="0"/>
          <w:numId w:val="7"/>
        </w:numPr>
        <w:ind w:left="1134" w:hanging="425"/>
        <w:contextualSpacing w:val="0"/>
        <w:rPr>
          <w:lang w:val="en-GB"/>
          <w:rPrChange w:id="2613" w:author="cofacilitators" w:date="2018-06-29T14:29:00Z">
            <w:rPr/>
          </w:rPrChange>
        </w:rPr>
        <w:pPrChange w:id="2614" w:author="cofacilitators" w:date="2018-06-29T14:29:00Z">
          <w:pPr>
            <w:numPr>
              <w:numId w:val="61"/>
            </w:numPr>
            <w:ind w:left="1130"/>
          </w:pPr>
        </w:pPrChange>
      </w:pPr>
      <w:r w:rsidRPr="000006EA">
        <w:rPr>
          <w:lang w:val="en-GB"/>
          <w:rPrChange w:id="2615" w:author="cofacilitators" w:date="2018-06-29T14:29:00Z">
            <w:rPr/>
          </w:rPrChange>
        </w:rPr>
        <w:t>Protect unaccompanied and separated children at all stages of migration through the establishment of specialized procedures for their identification, referral, care and family reunification, and provide access to health</w:t>
      </w:r>
      <w:r w:rsidR="00CC0FE7">
        <w:rPr>
          <w:lang w:val="en-GB"/>
          <w:rPrChange w:id="2616" w:author="cofacilitators" w:date="2018-06-29T14:29:00Z">
            <w:rPr/>
          </w:rPrChange>
        </w:rPr>
        <w:t xml:space="preserve"> </w:t>
      </w:r>
      <w:ins w:id="2617" w:author="cofacilitators" w:date="2018-06-29T14:29:00Z">
        <w:r w:rsidR="00A226E4">
          <w:rPr>
            <w:szCs w:val="20"/>
            <w:lang w:val="en-GB"/>
          </w:rPr>
          <w:t xml:space="preserve">care </w:t>
        </w:r>
      </w:ins>
      <w:r w:rsidR="00CC0FE7">
        <w:rPr>
          <w:lang w:val="en-GB"/>
          <w:rPrChange w:id="2618" w:author="cofacilitators" w:date="2018-06-29T14:29:00Z">
            <w:rPr/>
          </w:rPrChange>
        </w:rPr>
        <w:t>services</w:t>
      </w:r>
      <w:r w:rsidRPr="000006EA">
        <w:rPr>
          <w:lang w:val="en-GB"/>
          <w:rPrChange w:id="2619" w:author="cofacilitators" w:date="2018-06-29T14:29:00Z">
            <w:rPr/>
          </w:rPrChange>
        </w:rPr>
        <w:t xml:space="preserve">, </w:t>
      </w:r>
      <w:r w:rsidR="00CC0FE7">
        <w:rPr>
          <w:lang w:val="en-GB"/>
          <w:rPrChange w:id="2620" w:author="cofacilitators" w:date="2018-06-29T14:29:00Z">
            <w:rPr/>
          </w:rPrChange>
        </w:rPr>
        <w:t xml:space="preserve">including mental health, </w:t>
      </w:r>
      <w:r w:rsidRPr="000006EA">
        <w:rPr>
          <w:lang w:val="en-GB"/>
          <w:rPrChange w:id="2621" w:author="cofacilitators" w:date="2018-06-29T14:29:00Z">
            <w:rPr/>
          </w:rPrChange>
        </w:rPr>
        <w:t xml:space="preserve">education, legal assistance and </w:t>
      </w:r>
      <w:r w:rsidR="00CC0FE7">
        <w:rPr>
          <w:lang w:val="en-GB"/>
          <w:rPrChange w:id="2622" w:author="cofacilitators" w:date="2018-06-29T14:29:00Z">
            <w:rPr/>
          </w:rPrChange>
        </w:rPr>
        <w:t xml:space="preserve">the right </w:t>
      </w:r>
      <w:r w:rsidRPr="000006EA">
        <w:rPr>
          <w:lang w:val="en-GB"/>
          <w:rPrChange w:id="2623" w:author="cofacilitators" w:date="2018-06-29T14:29:00Z">
            <w:rPr/>
          </w:rPrChange>
        </w:rPr>
        <w:t xml:space="preserve">to be heard in administrative and judicial proceedings, including </w:t>
      </w:r>
      <w:r w:rsidR="00976A59" w:rsidRPr="000006EA">
        <w:rPr>
          <w:lang w:val="en-GB"/>
          <w:rPrChange w:id="2624" w:author="cofacilitators" w:date="2018-06-29T14:29:00Z">
            <w:rPr/>
          </w:rPrChange>
        </w:rPr>
        <w:t xml:space="preserve">by </w:t>
      </w:r>
      <w:r w:rsidR="00CC0FE7">
        <w:rPr>
          <w:lang w:val="en-GB"/>
          <w:rPrChange w:id="2625" w:author="cofacilitators" w:date="2018-06-29T14:29:00Z">
            <w:rPr/>
          </w:rPrChange>
        </w:rPr>
        <w:t xml:space="preserve">swiftly </w:t>
      </w:r>
      <w:r w:rsidR="00976A59" w:rsidRPr="000006EA">
        <w:rPr>
          <w:lang w:val="en-GB"/>
          <w:rPrChange w:id="2626" w:author="cofacilitators" w:date="2018-06-29T14:29:00Z">
            <w:rPr/>
          </w:rPrChange>
        </w:rPr>
        <w:t>appointing a</w:t>
      </w:r>
      <w:r w:rsidR="00CC0FE7">
        <w:rPr>
          <w:lang w:val="en-GB"/>
          <w:rPrChange w:id="2627" w:author="cofacilitators" w:date="2018-06-29T14:29:00Z">
            <w:rPr/>
          </w:rPrChange>
        </w:rPr>
        <w:t xml:space="preserve"> competent and impartial</w:t>
      </w:r>
      <w:r w:rsidR="00F37464" w:rsidRPr="000006EA">
        <w:rPr>
          <w:lang w:val="en-GB"/>
          <w:rPrChange w:id="2628" w:author="cofacilitators" w:date="2018-06-29T14:29:00Z">
            <w:rPr/>
          </w:rPrChange>
        </w:rPr>
        <w:t xml:space="preserve"> </w:t>
      </w:r>
      <w:ins w:id="2629" w:author="cofacilitators" w:date="2018-06-29T14:29:00Z">
        <w:r w:rsidR="00A226E4">
          <w:rPr>
            <w:szCs w:val="20"/>
            <w:lang w:val="en-GB"/>
          </w:rPr>
          <w:t xml:space="preserve">legal </w:t>
        </w:r>
      </w:ins>
      <w:r w:rsidR="00976A59" w:rsidRPr="000006EA">
        <w:rPr>
          <w:lang w:val="en-GB"/>
          <w:rPrChange w:id="2630" w:author="cofacilitators" w:date="2018-06-29T14:29:00Z">
            <w:rPr/>
          </w:rPrChange>
        </w:rPr>
        <w:t>guardian</w:t>
      </w:r>
      <w:r w:rsidRPr="000006EA">
        <w:rPr>
          <w:lang w:val="en-GB"/>
          <w:rPrChange w:id="2631" w:author="cofacilitators" w:date="2018-06-29T14:29:00Z">
            <w:rPr/>
          </w:rPrChange>
        </w:rPr>
        <w:t>, as essential means to address their particular vulnerabilit</w:t>
      </w:r>
      <w:r w:rsidR="005C156B" w:rsidRPr="000006EA">
        <w:rPr>
          <w:lang w:val="en-GB"/>
          <w:rPrChange w:id="2632" w:author="cofacilitators" w:date="2018-06-29T14:29:00Z">
            <w:rPr/>
          </w:rPrChange>
        </w:rPr>
        <w:t>ies</w:t>
      </w:r>
      <w:r w:rsidR="00CC0FE7">
        <w:rPr>
          <w:lang w:val="en-GB"/>
          <w:rPrChange w:id="2633" w:author="cofacilitators" w:date="2018-06-29T14:29:00Z">
            <w:rPr/>
          </w:rPrChange>
        </w:rPr>
        <w:t xml:space="preserve"> and discrimination,</w:t>
      </w:r>
      <w:r w:rsidR="0041285F" w:rsidRPr="000006EA">
        <w:rPr>
          <w:lang w:val="en-GB"/>
          <w:rPrChange w:id="2634" w:author="cofacilitators" w:date="2018-06-29T14:29:00Z">
            <w:rPr/>
          </w:rPrChange>
        </w:rPr>
        <w:t xml:space="preserve"> protect them from</w:t>
      </w:r>
      <w:r w:rsidR="005C156B" w:rsidRPr="000006EA">
        <w:rPr>
          <w:lang w:val="en-GB"/>
          <w:rPrChange w:id="2635" w:author="cofacilitators" w:date="2018-06-29T14:29:00Z">
            <w:rPr/>
          </w:rPrChange>
        </w:rPr>
        <w:t xml:space="preserve"> all forms of</w:t>
      </w:r>
      <w:r w:rsidR="0041285F" w:rsidRPr="000006EA">
        <w:rPr>
          <w:lang w:val="en-GB"/>
          <w:rPrChange w:id="2636" w:author="cofacilitators" w:date="2018-06-29T14:29:00Z">
            <w:rPr/>
          </w:rPrChange>
        </w:rPr>
        <w:t xml:space="preserve"> violence</w:t>
      </w:r>
      <w:r w:rsidR="00CC0FE7">
        <w:rPr>
          <w:lang w:val="en-GB"/>
          <w:rPrChange w:id="2637" w:author="cofacilitators" w:date="2018-06-29T14:29:00Z">
            <w:rPr/>
          </w:rPrChange>
        </w:rPr>
        <w:t xml:space="preserve">, and provide access to sustainable solutions that are in their best interests </w:t>
      </w:r>
      <w:del w:id="2638" w:author="cofacilitators" w:date="2018-06-29T14:29:00Z">
        <w:r w:rsidR="002509DC">
          <w:delText xml:space="preserve"> </w:delText>
        </w:r>
      </w:del>
    </w:p>
    <w:p w14:paraId="14A64074" w14:textId="68F45B41" w:rsidR="00A83D27" w:rsidRPr="000006EA" w:rsidRDefault="00A83D27" w:rsidP="00810488">
      <w:pPr>
        <w:pStyle w:val="Lijstalinea"/>
        <w:numPr>
          <w:ilvl w:val="0"/>
          <w:numId w:val="7"/>
        </w:numPr>
        <w:ind w:left="1134" w:hanging="425"/>
        <w:contextualSpacing w:val="0"/>
        <w:rPr>
          <w:lang w:val="en-GB"/>
          <w:rPrChange w:id="2639" w:author="cofacilitators" w:date="2018-06-29T14:29:00Z">
            <w:rPr/>
          </w:rPrChange>
        </w:rPr>
        <w:pPrChange w:id="2640" w:author="cofacilitators" w:date="2018-06-29T14:29:00Z">
          <w:pPr>
            <w:numPr>
              <w:numId w:val="61"/>
            </w:numPr>
            <w:ind w:left="1130"/>
          </w:pPr>
        </w:pPrChange>
      </w:pPr>
      <w:r w:rsidRPr="000006EA">
        <w:rPr>
          <w:lang w:val="en-GB"/>
          <w:rPrChange w:id="2641" w:author="cofacilitators" w:date="2018-06-29T14:29:00Z">
            <w:rPr/>
          </w:rPrChange>
        </w:rPr>
        <w:t xml:space="preserve">Ensure </w:t>
      </w:r>
      <w:del w:id="2642" w:author="cofacilitators" w:date="2018-06-29T14:29:00Z">
        <w:r w:rsidR="002509DC">
          <w:delText>migrants’</w:delText>
        </w:r>
      </w:del>
      <w:ins w:id="2643" w:author="cofacilitators" w:date="2018-06-29T14:29:00Z">
        <w:r w:rsidRPr="000006EA">
          <w:rPr>
            <w:szCs w:val="20"/>
            <w:lang w:val="en-GB"/>
          </w:rPr>
          <w:t>migrants</w:t>
        </w:r>
        <w:r w:rsidR="00BE6C57">
          <w:rPr>
            <w:szCs w:val="20"/>
            <w:lang w:val="en-GB"/>
          </w:rPr>
          <w:t xml:space="preserve"> have</w:t>
        </w:r>
      </w:ins>
      <w:r w:rsidRPr="000006EA">
        <w:rPr>
          <w:lang w:val="en-GB"/>
          <w:rPrChange w:id="2644" w:author="cofacilitators" w:date="2018-06-29T14:29:00Z">
            <w:rPr/>
          </w:rPrChange>
        </w:rPr>
        <w:t xml:space="preserve"> access to </w:t>
      </w:r>
      <w:r w:rsidR="005C156B" w:rsidRPr="000006EA">
        <w:rPr>
          <w:lang w:val="en-GB"/>
          <w:rPrChange w:id="2645" w:author="cofacilitators" w:date="2018-06-29T14:29:00Z">
            <w:rPr/>
          </w:rPrChange>
        </w:rPr>
        <w:t xml:space="preserve">public or affordable </w:t>
      </w:r>
      <w:r w:rsidRPr="000006EA">
        <w:rPr>
          <w:lang w:val="en-GB"/>
          <w:rPrChange w:id="2646" w:author="cofacilitators" w:date="2018-06-29T14:29:00Z">
            <w:rPr/>
          </w:rPrChange>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del w:id="2647" w:author="cofacilitators" w:date="2018-06-29T14:29:00Z">
        <w:r w:rsidR="002509DC">
          <w:delText xml:space="preserve"> </w:delText>
        </w:r>
      </w:del>
    </w:p>
    <w:p w14:paraId="49034BA7" w14:textId="015DB96A" w:rsidR="00075D69" w:rsidRPr="00263E45" w:rsidRDefault="00A83D27" w:rsidP="007D6A48">
      <w:pPr>
        <w:pStyle w:val="Lijstalinea"/>
        <w:numPr>
          <w:ilvl w:val="0"/>
          <w:numId w:val="7"/>
        </w:numPr>
        <w:ind w:left="1134" w:hanging="425"/>
        <w:contextualSpacing w:val="0"/>
        <w:rPr>
          <w:lang w:val="en-GB"/>
          <w:rPrChange w:id="2648" w:author="cofacilitators" w:date="2018-06-29T14:29:00Z">
            <w:rPr/>
          </w:rPrChange>
        </w:rPr>
        <w:pPrChange w:id="2649" w:author="cofacilitators" w:date="2018-06-29T14:29:00Z">
          <w:pPr>
            <w:numPr>
              <w:numId w:val="61"/>
            </w:numPr>
            <w:ind w:left="1130"/>
          </w:pPr>
        </w:pPrChange>
      </w:pPr>
      <w:r w:rsidRPr="000006EA">
        <w:rPr>
          <w:lang w:val="en-GB"/>
          <w:rPrChange w:id="2650" w:author="cofacilitators" w:date="2018-06-29T14:29:00Z">
            <w:rPr/>
          </w:rPrChange>
        </w:rPr>
        <w:t>Develop</w:t>
      </w:r>
      <w:r w:rsidR="00C64683" w:rsidRPr="000006EA" w:rsidDel="0097624F">
        <w:rPr>
          <w:lang w:val="en-GB"/>
          <w:rPrChange w:id="2651" w:author="cofacilitators" w:date="2018-06-29T14:29:00Z">
            <w:rPr/>
          </w:rPrChange>
        </w:rPr>
        <w:t xml:space="preserve"> </w:t>
      </w:r>
      <w:r w:rsidR="00795511">
        <w:rPr>
          <w:lang w:val="en-GB"/>
          <w:rPrChange w:id="2652" w:author="cofacilitators" w:date="2018-06-29T14:29:00Z">
            <w:rPr/>
          </w:rPrChange>
        </w:rPr>
        <w:t xml:space="preserve">accessible </w:t>
      </w:r>
      <w:r w:rsidR="00A4422D">
        <w:rPr>
          <w:lang w:val="en-GB"/>
          <w:rPrChange w:id="2653" w:author="cofacilitators" w:date="2018-06-29T14:29:00Z">
            <w:rPr/>
          </w:rPrChange>
        </w:rPr>
        <w:t xml:space="preserve">and expedient </w:t>
      </w:r>
      <w:r w:rsidR="00276B07">
        <w:rPr>
          <w:lang w:val="en-GB"/>
          <w:rPrChange w:id="2654" w:author="cofacilitators" w:date="2018-06-29T14:29:00Z">
            <w:rPr/>
          </w:rPrChange>
        </w:rPr>
        <w:t xml:space="preserve">procedures </w:t>
      </w:r>
      <w:r w:rsidR="00795511">
        <w:rPr>
          <w:lang w:val="en-GB"/>
          <w:rPrChange w:id="2655" w:author="cofacilitators" w:date="2018-06-29T14:29:00Z">
            <w:rPr/>
          </w:rPrChange>
        </w:rPr>
        <w:t xml:space="preserve">that </w:t>
      </w:r>
      <w:r w:rsidR="00D96172">
        <w:rPr>
          <w:lang w:val="en-GB"/>
          <w:rPrChange w:id="2656" w:author="cofacilitators" w:date="2018-06-29T14:29:00Z">
            <w:rPr/>
          </w:rPrChange>
        </w:rPr>
        <w:t>facilitate</w:t>
      </w:r>
      <w:r w:rsidR="00795511">
        <w:rPr>
          <w:lang w:val="en-GB"/>
          <w:rPrChange w:id="2657" w:author="cofacilitators" w:date="2018-06-29T14:29:00Z">
            <w:rPr/>
          </w:rPrChange>
        </w:rPr>
        <w:t xml:space="preserve"> transitions from one status to another </w:t>
      </w:r>
      <w:ins w:id="2658" w:author="cofacilitators" w:date="2018-06-29T14:29:00Z">
        <w:r w:rsidR="00B86AC4">
          <w:rPr>
            <w:szCs w:val="20"/>
            <w:lang w:val="en-GB"/>
          </w:rPr>
          <w:t>and inform migrants of their rights and obligations</w:t>
        </w:r>
        <w:r w:rsidR="00C30070">
          <w:rPr>
            <w:szCs w:val="20"/>
            <w:lang w:val="en-GB"/>
          </w:rPr>
          <w:t>,</w:t>
        </w:r>
        <w:r w:rsidR="00B86AC4">
          <w:rPr>
            <w:szCs w:val="20"/>
            <w:lang w:val="en-GB"/>
          </w:rPr>
          <w:t xml:space="preserve"> </w:t>
        </w:r>
        <w:r w:rsidR="00C30070">
          <w:rPr>
            <w:szCs w:val="20"/>
            <w:lang w:val="en-GB"/>
          </w:rPr>
          <w:t xml:space="preserve">so </w:t>
        </w:r>
      </w:ins>
      <w:r w:rsidR="00795511">
        <w:rPr>
          <w:lang w:val="en-GB"/>
          <w:rPrChange w:id="2659" w:author="cofacilitators" w:date="2018-06-29T14:29:00Z">
            <w:rPr/>
          </w:rPrChange>
        </w:rPr>
        <w:t>as to</w:t>
      </w:r>
      <w:r w:rsidR="005320C7" w:rsidRPr="000006EA" w:rsidDel="0097624F">
        <w:rPr>
          <w:lang w:val="en-GB"/>
          <w:rPrChange w:id="2660" w:author="cofacilitators" w:date="2018-06-29T14:29:00Z">
            <w:rPr/>
          </w:rPrChange>
        </w:rPr>
        <w:t xml:space="preserve"> prevent migrants from falling into an irregular status</w:t>
      </w:r>
      <w:r w:rsidR="006A6A3E" w:rsidRPr="000006EA">
        <w:rPr>
          <w:lang w:val="en-GB"/>
          <w:rPrChange w:id="2661" w:author="cofacilitators" w:date="2018-06-29T14:29:00Z">
            <w:rPr/>
          </w:rPrChange>
        </w:rPr>
        <w:t xml:space="preserve"> in the country of destination</w:t>
      </w:r>
      <w:r w:rsidR="005320C7" w:rsidRPr="000006EA" w:rsidDel="0097624F">
        <w:rPr>
          <w:lang w:val="en-GB"/>
          <w:rPrChange w:id="2662" w:author="cofacilitators" w:date="2018-06-29T14:29:00Z">
            <w:rPr/>
          </w:rPrChange>
        </w:rPr>
        <w:t xml:space="preserve">, to reduce precariousness of status and related vulnerabilities, </w:t>
      </w:r>
      <w:r w:rsidR="00D96172">
        <w:rPr>
          <w:lang w:val="en-GB"/>
          <w:rPrChange w:id="2663" w:author="cofacilitators" w:date="2018-06-29T14:29:00Z">
            <w:rPr/>
          </w:rPrChange>
        </w:rPr>
        <w:t>as well as to enable individual status assessment</w:t>
      </w:r>
      <w:r w:rsidR="000311F5">
        <w:rPr>
          <w:lang w:val="en-GB"/>
          <w:rPrChange w:id="2664" w:author="cofacilitators" w:date="2018-06-29T14:29:00Z">
            <w:rPr/>
          </w:rPrChange>
        </w:rPr>
        <w:t>s</w:t>
      </w:r>
      <w:r w:rsidR="00D96172">
        <w:rPr>
          <w:lang w:val="en-GB"/>
          <w:rPrChange w:id="2665" w:author="cofacilitators" w:date="2018-06-29T14:29:00Z">
            <w:rPr/>
          </w:rPrChange>
        </w:rPr>
        <w:t xml:space="preserve"> for migrants</w:t>
      </w:r>
      <w:del w:id="2666" w:author="cofacilitators" w:date="2018-06-29T14:29:00Z">
        <w:r w:rsidR="002509DC">
          <w:delText xml:space="preserve"> that</w:delText>
        </w:r>
      </w:del>
      <w:ins w:id="2667" w:author="cofacilitators" w:date="2018-06-29T14:29:00Z">
        <w:r w:rsidR="00891BD4">
          <w:rPr>
            <w:szCs w:val="20"/>
            <w:lang w:val="en-GB"/>
          </w:rPr>
          <w:t>, including for those</w:t>
        </w:r>
        <w:r w:rsidR="00D96172">
          <w:rPr>
            <w:szCs w:val="20"/>
            <w:lang w:val="en-GB"/>
          </w:rPr>
          <w:t xml:space="preserve"> </w:t>
        </w:r>
        <w:r w:rsidR="00891BD4">
          <w:rPr>
            <w:szCs w:val="20"/>
            <w:lang w:val="en-GB"/>
          </w:rPr>
          <w:t>who</w:t>
        </w:r>
      </w:ins>
      <w:r w:rsidR="00891BD4">
        <w:rPr>
          <w:lang w:val="en-GB"/>
          <w:rPrChange w:id="2668" w:author="cofacilitators" w:date="2018-06-29T14:29:00Z">
            <w:rPr/>
          </w:rPrChange>
        </w:rPr>
        <w:t xml:space="preserve"> </w:t>
      </w:r>
      <w:r w:rsidR="000311F5">
        <w:rPr>
          <w:lang w:val="en-GB"/>
          <w:rPrChange w:id="2669" w:author="cofacilitators" w:date="2018-06-29T14:29:00Z">
            <w:rPr/>
          </w:rPrChange>
        </w:rPr>
        <w:t>have</w:t>
      </w:r>
      <w:r w:rsidR="00D96172">
        <w:rPr>
          <w:lang w:val="en-GB"/>
          <w:rPrChange w:id="2670" w:author="cofacilitators" w:date="2018-06-29T14:29:00Z">
            <w:rPr/>
          </w:rPrChange>
        </w:rPr>
        <w:t xml:space="preserve"> fallen out of regular status</w:t>
      </w:r>
      <w:r w:rsidR="000B3578">
        <w:rPr>
          <w:lang w:val="en-GB"/>
          <w:rPrChange w:id="2671" w:author="cofacilitators" w:date="2018-06-29T14:29:00Z">
            <w:rPr/>
          </w:rPrChange>
        </w:rPr>
        <w:t>,</w:t>
      </w:r>
      <w:r w:rsidR="00D96172">
        <w:rPr>
          <w:lang w:val="en-GB"/>
          <w:rPrChange w:id="2672" w:author="cofacilitators" w:date="2018-06-29T14:29:00Z">
            <w:rPr/>
          </w:rPrChange>
        </w:rPr>
        <w:t xml:space="preserve"> without fear</w:t>
      </w:r>
      <w:r w:rsidR="000311F5">
        <w:rPr>
          <w:lang w:val="en-GB"/>
          <w:rPrChange w:id="2673" w:author="cofacilitators" w:date="2018-06-29T14:29:00Z">
            <w:rPr/>
          </w:rPrChange>
        </w:rPr>
        <w:t xml:space="preserve"> of </w:t>
      </w:r>
      <w:r w:rsidR="003937B7">
        <w:rPr>
          <w:lang w:val="en-GB"/>
          <w:rPrChange w:id="2674" w:author="cofacilitators" w:date="2018-06-29T14:29:00Z">
            <w:rPr/>
          </w:rPrChange>
        </w:rPr>
        <w:t xml:space="preserve">arbitrary </w:t>
      </w:r>
      <w:r w:rsidR="000311F5">
        <w:rPr>
          <w:lang w:val="en-GB"/>
          <w:rPrChange w:id="2675" w:author="cofacilitators" w:date="2018-06-29T14:29:00Z">
            <w:rPr/>
          </w:rPrChange>
        </w:rPr>
        <w:t>expulsion</w:t>
      </w:r>
      <w:r w:rsidR="00B86AC4">
        <w:rPr>
          <w:lang w:val="en-GB"/>
          <w:rPrChange w:id="2676" w:author="cofacilitators" w:date="2018-06-29T14:29:00Z">
            <w:rPr/>
          </w:rPrChange>
        </w:rPr>
        <w:t xml:space="preserve"> </w:t>
      </w:r>
    </w:p>
    <w:p w14:paraId="1E7A1146" w14:textId="7C62884A" w:rsidR="00152617" w:rsidRDefault="00152617" w:rsidP="00263E45">
      <w:pPr>
        <w:pStyle w:val="Lijstalinea"/>
        <w:numPr>
          <w:ilvl w:val="0"/>
          <w:numId w:val="7"/>
        </w:numPr>
        <w:ind w:left="1134" w:hanging="425"/>
        <w:contextualSpacing w:val="0"/>
        <w:rPr>
          <w:lang w:val="en-GB"/>
          <w:rPrChange w:id="2677" w:author="cofacilitators" w:date="2018-06-29T14:29:00Z">
            <w:rPr/>
          </w:rPrChange>
        </w:rPr>
        <w:pPrChange w:id="2678" w:author="cofacilitators" w:date="2018-06-29T14:29:00Z">
          <w:pPr>
            <w:numPr>
              <w:numId w:val="61"/>
            </w:numPr>
            <w:ind w:left="1130"/>
          </w:pPr>
        </w:pPrChange>
      </w:pPr>
      <w:r>
        <w:rPr>
          <w:lang w:val="en-GB"/>
          <w:rPrChange w:id="2679" w:author="cofacilitators" w:date="2018-06-29T14:29:00Z">
            <w:rPr/>
          </w:rPrChange>
        </w:rPr>
        <w:t xml:space="preserve">Build on existing </w:t>
      </w:r>
      <w:r w:rsidRPr="008649F8">
        <w:rPr>
          <w:lang w:val="en-GB"/>
          <w:rPrChange w:id="2680" w:author="cofacilitators" w:date="2018-06-29T14:29:00Z">
            <w:rPr/>
          </w:rPrChange>
        </w:rPr>
        <w:t>practices to facilitate access for</w:t>
      </w:r>
      <w:r>
        <w:rPr>
          <w:lang w:val="en-GB"/>
          <w:rPrChange w:id="2681" w:author="cofacilitators" w:date="2018-06-29T14:29:00Z">
            <w:rPr/>
          </w:rPrChange>
        </w:rPr>
        <w:t xml:space="preserve"> migrants in an irregular status</w:t>
      </w:r>
      <w:r w:rsidR="003937B7" w:rsidRPr="003937B7">
        <w:rPr>
          <w:lang w:val="en-GB"/>
          <w:rPrChange w:id="2682" w:author="cofacilitators" w:date="2018-06-29T14:29:00Z">
            <w:rPr/>
          </w:rPrChange>
        </w:rPr>
        <w:t xml:space="preserve"> </w:t>
      </w:r>
      <w:r w:rsidR="003937B7">
        <w:rPr>
          <w:lang w:val="en-GB"/>
          <w:rPrChange w:id="2683" w:author="cofacilitators" w:date="2018-06-29T14:29:00Z">
            <w:rPr/>
          </w:rPrChange>
        </w:rPr>
        <w:t>to an individual assessment</w:t>
      </w:r>
      <w:r w:rsidR="003937B7" w:rsidRPr="003937B7">
        <w:rPr>
          <w:lang w:val="en-GB"/>
          <w:rPrChange w:id="2684" w:author="cofacilitators" w:date="2018-06-29T14:29:00Z">
            <w:rPr/>
          </w:rPrChange>
        </w:rPr>
        <w:t xml:space="preserve"> </w:t>
      </w:r>
      <w:del w:id="2685" w:author="cofacilitators" w:date="2018-06-29T14:29:00Z">
        <w:r w:rsidR="002509DC">
          <w:delText>for regularization</w:delText>
        </w:r>
      </w:del>
      <w:ins w:id="2686" w:author="cofacilitators" w:date="2018-06-29T14:29:00Z">
        <w:r w:rsidR="00891BD4">
          <w:rPr>
            <w:szCs w:val="20"/>
            <w:lang w:val="en-GB"/>
          </w:rPr>
          <w:t>that may lead to regular status</w:t>
        </w:r>
      </w:ins>
      <w:r>
        <w:rPr>
          <w:lang w:val="en-GB"/>
          <w:rPrChange w:id="2687" w:author="cofacilitators" w:date="2018-06-29T14:29:00Z">
            <w:rPr/>
          </w:rPrChange>
        </w:rPr>
        <w:t>, on a case by case basis</w:t>
      </w:r>
      <w:r w:rsidR="003937B7">
        <w:rPr>
          <w:lang w:val="en-GB"/>
          <w:rPrChange w:id="2688" w:author="cofacilitators" w:date="2018-06-29T14:29:00Z">
            <w:rPr/>
          </w:rPrChange>
        </w:rPr>
        <w:t xml:space="preserve"> and with clear and transparent criteria</w:t>
      </w:r>
      <w:r w:rsidR="00954668">
        <w:rPr>
          <w:lang w:val="en-GB"/>
          <w:rPrChange w:id="2689" w:author="cofacilitators" w:date="2018-06-29T14:29:00Z">
            <w:rPr/>
          </w:rPrChange>
        </w:rPr>
        <w:t>,</w:t>
      </w:r>
      <w:r>
        <w:rPr>
          <w:lang w:val="en-GB"/>
          <w:rPrChange w:id="2690" w:author="cofacilitators" w:date="2018-06-29T14:29:00Z">
            <w:rPr/>
          </w:rPrChange>
        </w:rPr>
        <w:t xml:space="preserve"> especially in cases where children</w:t>
      </w:r>
      <w:r w:rsidR="00F120EE">
        <w:rPr>
          <w:lang w:val="en-GB"/>
          <w:rPrChange w:id="2691" w:author="cofacilitators" w:date="2018-06-29T14:29:00Z">
            <w:rPr/>
          </w:rPrChange>
        </w:rPr>
        <w:t>,</w:t>
      </w:r>
      <w:r>
        <w:rPr>
          <w:lang w:val="en-GB"/>
          <w:rPrChange w:id="2692" w:author="cofacilitators" w:date="2018-06-29T14:29:00Z">
            <w:rPr/>
          </w:rPrChange>
        </w:rPr>
        <w:t xml:space="preserve"> y</w:t>
      </w:r>
      <w:r w:rsidR="00F120EE">
        <w:rPr>
          <w:lang w:val="en-GB"/>
          <w:rPrChange w:id="2693" w:author="cofacilitators" w:date="2018-06-29T14:29:00Z">
            <w:rPr/>
          </w:rPrChange>
        </w:rPr>
        <w:t>outh and families are involved</w:t>
      </w:r>
      <w:r w:rsidR="00954668">
        <w:rPr>
          <w:lang w:val="en-GB"/>
          <w:rPrChange w:id="2694" w:author="cofacilitators" w:date="2018-06-29T14:29:00Z">
            <w:rPr/>
          </w:rPrChange>
        </w:rPr>
        <w:t>,</w:t>
      </w:r>
      <w:r w:rsidR="00954668" w:rsidRPr="00954668">
        <w:rPr>
          <w:lang w:val="en-GB"/>
          <w:rPrChange w:id="2695" w:author="cofacilitators" w:date="2018-06-29T14:29:00Z">
            <w:rPr/>
          </w:rPrChange>
        </w:rPr>
        <w:t xml:space="preserve"> </w:t>
      </w:r>
      <w:r w:rsidR="00954668">
        <w:rPr>
          <w:lang w:val="en-GB"/>
          <w:rPrChange w:id="2696" w:author="cofacilitators" w:date="2018-06-29T14:29:00Z">
            <w:rPr/>
          </w:rPrChange>
        </w:rPr>
        <w:t>as an option to reduce vulnerabilities</w:t>
      </w:r>
      <w:r>
        <w:rPr>
          <w:lang w:val="en-GB"/>
          <w:rPrChange w:id="2697" w:author="cofacilitators" w:date="2018-06-29T14:29:00Z">
            <w:rPr/>
          </w:rPrChange>
        </w:rPr>
        <w:t>, as well as for States to ascertain better knowledge of the resident population</w:t>
      </w:r>
      <w:del w:id="2698" w:author="cofacilitators" w:date="2018-06-29T14:29:00Z">
        <w:r w:rsidR="002509DC">
          <w:delText xml:space="preserve"> </w:delText>
        </w:r>
      </w:del>
    </w:p>
    <w:p w14:paraId="4BF56878" w14:textId="238C3B3B" w:rsidR="00DB2252" w:rsidRPr="00DB2252" w:rsidRDefault="001178C7" w:rsidP="00E41E39">
      <w:pPr>
        <w:pStyle w:val="Lijstalinea"/>
        <w:numPr>
          <w:ilvl w:val="0"/>
          <w:numId w:val="7"/>
        </w:numPr>
        <w:ind w:left="1134" w:hanging="425"/>
        <w:contextualSpacing w:val="0"/>
        <w:rPr>
          <w:lang w:val="en-GB"/>
          <w:rPrChange w:id="2699" w:author="cofacilitators" w:date="2018-06-29T14:29:00Z">
            <w:rPr/>
          </w:rPrChange>
        </w:rPr>
        <w:pPrChange w:id="2700" w:author="cofacilitators" w:date="2018-06-29T14:29:00Z">
          <w:pPr>
            <w:numPr>
              <w:numId w:val="61"/>
            </w:numPr>
            <w:ind w:left="1130"/>
          </w:pPr>
        </w:pPrChange>
      </w:pPr>
      <w:r w:rsidRPr="00DB2252">
        <w:rPr>
          <w:lang w:val="en-GB"/>
          <w:rPrChange w:id="2701" w:author="cofacilitators" w:date="2018-06-29T14:29:00Z">
            <w:rPr/>
          </w:rPrChange>
        </w:rPr>
        <w:t xml:space="preserve">Apply specific support measures to </w:t>
      </w:r>
      <w:del w:id="2702" w:author="cofacilitators" w:date="2018-06-29T14:29:00Z">
        <w:r w:rsidR="002509DC">
          <w:delText>address vulnerabilities and assistance needs of</w:delText>
        </w:r>
      </w:del>
      <w:ins w:id="2703" w:author="cofacilitators" w:date="2018-06-29T14:29:00Z">
        <w:r w:rsidR="00E41E39">
          <w:rPr>
            <w:szCs w:val="20"/>
            <w:lang w:val="en-GB"/>
          </w:rPr>
          <w:t>ensure that</w:t>
        </w:r>
      </w:ins>
      <w:r w:rsidR="00E41E39">
        <w:rPr>
          <w:lang w:val="en-GB"/>
          <w:rPrChange w:id="2704" w:author="cofacilitators" w:date="2018-06-29T14:29:00Z">
            <w:rPr/>
          </w:rPrChange>
        </w:rPr>
        <w:t xml:space="preserve"> </w:t>
      </w:r>
      <w:r w:rsidR="00E41E39" w:rsidRPr="00DB2252">
        <w:rPr>
          <w:lang w:val="en-GB"/>
          <w:rPrChange w:id="2705" w:author="cofacilitators" w:date="2018-06-29T14:29:00Z">
            <w:rPr/>
          </w:rPrChange>
        </w:rPr>
        <w:t xml:space="preserve">migrants caught up in situations of crisis in countries of </w:t>
      </w:r>
      <w:ins w:id="2706" w:author="cofacilitators" w:date="2018-06-29T14:29:00Z">
        <w:r w:rsidR="00C30070" w:rsidRPr="00DB2252">
          <w:rPr>
            <w:szCs w:val="20"/>
            <w:lang w:val="en-GB"/>
          </w:rPr>
          <w:t xml:space="preserve">transit and </w:t>
        </w:r>
      </w:ins>
      <w:r w:rsidR="00E41E39" w:rsidRPr="00DB2252">
        <w:rPr>
          <w:lang w:val="en-GB"/>
          <w:rPrChange w:id="2707" w:author="cofacilitators" w:date="2018-06-29T14:29:00Z">
            <w:rPr/>
          </w:rPrChange>
        </w:rPr>
        <w:t xml:space="preserve">destination </w:t>
      </w:r>
      <w:ins w:id="2708" w:author="cofacilitators" w:date="2018-06-29T14:29:00Z">
        <w:r w:rsidR="00E41E39">
          <w:rPr>
            <w:szCs w:val="20"/>
            <w:lang w:val="en-GB"/>
          </w:rPr>
          <w:t xml:space="preserve">have access to consular protection </w:t>
        </w:r>
      </w:ins>
      <w:r w:rsidR="00E41E39">
        <w:rPr>
          <w:lang w:val="en-GB"/>
          <w:rPrChange w:id="2709" w:author="cofacilitators" w:date="2018-06-29T14:29:00Z">
            <w:rPr/>
          </w:rPrChange>
        </w:rPr>
        <w:t xml:space="preserve">and </w:t>
      </w:r>
      <w:del w:id="2710" w:author="cofacilitators" w:date="2018-06-29T14:29:00Z">
        <w:r w:rsidR="002509DC">
          <w:delText>transit</w:delText>
        </w:r>
      </w:del>
      <w:ins w:id="2711" w:author="cofacilitators" w:date="2018-06-29T14:29:00Z">
        <w:r w:rsidR="00E41E39">
          <w:rPr>
            <w:szCs w:val="20"/>
            <w:lang w:val="en-GB"/>
          </w:rPr>
          <w:t xml:space="preserve">humanitarian assistance </w:t>
        </w:r>
      </w:ins>
      <w:r w:rsidR="00E41E39">
        <w:rPr>
          <w:lang w:val="en-GB"/>
          <w:rPrChange w:id="2712" w:author="cofacilitators" w:date="2018-06-29T14:29:00Z">
            <w:rPr/>
          </w:rPrChange>
        </w:rPr>
        <w:t xml:space="preserve">, </w:t>
      </w:r>
      <w:r w:rsidR="00A274B0" w:rsidRPr="00DB2252">
        <w:rPr>
          <w:lang w:val="en-GB"/>
          <w:rPrChange w:id="2713" w:author="cofacilitators" w:date="2018-06-29T14:29:00Z">
            <w:rPr/>
          </w:rPrChange>
        </w:rPr>
        <w:t xml:space="preserve">including </w:t>
      </w:r>
      <w:r w:rsidRPr="00DB2252">
        <w:rPr>
          <w:lang w:val="en-GB"/>
          <w:rPrChange w:id="2714" w:author="cofacilitators" w:date="2018-06-29T14:29:00Z">
            <w:rPr/>
          </w:rPrChange>
        </w:rPr>
        <w:t xml:space="preserve">by </w:t>
      </w:r>
      <w:r w:rsidR="00A274B0" w:rsidRPr="00DB2252">
        <w:rPr>
          <w:lang w:val="en-GB"/>
          <w:rPrChange w:id="2715" w:author="cofacilitators" w:date="2018-06-29T14:29:00Z">
            <w:rPr/>
          </w:rPrChange>
        </w:rPr>
        <w:t xml:space="preserve">facilitating cross-border and broader international cooperation, as well as by </w:t>
      </w:r>
      <w:r w:rsidR="0048669B" w:rsidRPr="00DB2252">
        <w:rPr>
          <w:lang w:val="en-GB"/>
          <w:rPrChange w:id="2716" w:author="cofacilitators" w:date="2018-06-29T14:29:00Z">
            <w:rPr/>
          </w:rPrChange>
        </w:rPr>
        <w:t xml:space="preserve">taking </w:t>
      </w:r>
      <w:del w:id="2717" w:author="cofacilitators" w:date="2018-06-29T14:29:00Z">
        <w:r w:rsidR="002509DC">
          <w:delText>migration</w:delText>
        </w:r>
      </w:del>
      <w:ins w:id="2718" w:author="cofacilitators" w:date="2018-06-29T14:29:00Z">
        <w:r w:rsidR="00E41E39">
          <w:rPr>
            <w:szCs w:val="20"/>
            <w:lang w:val="en-GB"/>
          </w:rPr>
          <w:t>migrant populations</w:t>
        </w:r>
      </w:ins>
      <w:r w:rsidR="00E41E39" w:rsidRPr="00DB2252">
        <w:rPr>
          <w:lang w:val="en-GB"/>
          <w:rPrChange w:id="2719" w:author="cofacilitators" w:date="2018-06-29T14:29:00Z">
            <w:rPr/>
          </w:rPrChange>
        </w:rPr>
        <w:t xml:space="preserve"> </w:t>
      </w:r>
      <w:r w:rsidR="0048669B" w:rsidRPr="00DB2252">
        <w:rPr>
          <w:lang w:val="en-GB"/>
          <w:rPrChange w:id="2720" w:author="cofacilitators" w:date="2018-06-29T14:29:00Z">
            <w:rPr/>
          </w:rPrChange>
        </w:rPr>
        <w:t>into account</w:t>
      </w:r>
      <w:r w:rsidRPr="00DB2252">
        <w:rPr>
          <w:lang w:val="en-GB"/>
          <w:rPrChange w:id="2721" w:author="cofacilitators" w:date="2018-06-29T14:29:00Z">
            <w:rPr/>
          </w:rPrChange>
        </w:rPr>
        <w:t xml:space="preserve"> in crisis preparedness, emergency response and post-crisis action</w:t>
      </w:r>
      <w:r w:rsidR="00E41E39" w:rsidRPr="00E41E39">
        <w:rPr>
          <w:lang w:val="en-GB"/>
          <w:rPrChange w:id="2722" w:author="cofacilitators" w:date="2018-06-29T14:29:00Z">
            <w:rPr/>
          </w:rPrChange>
        </w:rPr>
        <w:t xml:space="preserve"> </w:t>
      </w:r>
    </w:p>
    <w:p w14:paraId="20B5ACB8" w14:textId="55C90D9D" w:rsidR="00BF4B13" w:rsidRDefault="005320C7" w:rsidP="00BF4B13">
      <w:pPr>
        <w:pStyle w:val="Lijstalinea"/>
        <w:numPr>
          <w:ilvl w:val="0"/>
          <w:numId w:val="7"/>
        </w:numPr>
        <w:ind w:left="1134" w:hanging="425"/>
        <w:contextualSpacing w:val="0"/>
        <w:rPr>
          <w:lang w:val="en-GB"/>
          <w:rPrChange w:id="2723" w:author="cofacilitators" w:date="2018-06-29T14:29:00Z">
            <w:rPr/>
          </w:rPrChange>
        </w:rPr>
        <w:pPrChange w:id="2724" w:author="cofacilitators" w:date="2018-06-29T14:29:00Z">
          <w:pPr>
            <w:numPr>
              <w:numId w:val="61"/>
            </w:numPr>
            <w:spacing w:after="245"/>
            <w:ind w:left="1130"/>
          </w:pPr>
        </w:pPrChange>
      </w:pPr>
      <w:r w:rsidRPr="00DB2252">
        <w:rPr>
          <w:lang w:val="en-GB"/>
          <w:rPrChange w:id="2725" w:author="cofacilitators" w:date="2018-06-29T14:29:00Z">
            <w:rPr/>
          </w:rPrChange>
        </w:rPr>
        <w:t xml:space="preserve">Involve local authorities and </w:t>
      </w:r>
      <w:ins w:id="2726" w:author="cofacilitators" w:date="2018-06-29T14:29:00Z">
        <w:r w:rsidR="00EA464B">
          <w:rPr>
            <w:szCs w:val="20"/>
            <w:lang w:val="en-GB"/>
          </w:rPr>
          <w:t xml:space="preserve">relevant </w:t>
        </w:r>
      </w:ins>
      <w:r w:rsidRPr="00DB2252">
        <w:rPr>
          <w:lang w:val="en-GB"/>
          <w:rPrChange w:id="2727" w:author="cofacilitators" w:date="2018-06-29T14:29:00Z">
            <w:rPr/>
          </w:rPrChange>
        </w:rPr>
        <w:t>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DB2252">
        <w:rPr>
          <w:lang w:val="en-GB"/>
          <w:rPrChange w:id="2728" w:author="cofacilitators" w:date="2018-06-29T14:29:00Z">
            <w:rPr/>
          </w:rPrChange>
        </w:rPr>
        <w:t xml:space="preserve">, where they exist </w:t>
      </w:r>
      <w:del w:id="2729" w:author="cofacilitators" w:date="2018-06-29T14:29:00Z">
        <w:r w:rsidR="002509DC">
          <w:delText xml:space="preserve"> </w:delText>
        </w:r>
      </w:del>
    </w:p>
    <w:p w14:paraId="1D1C2F4E" w14:textId="77777777" w:rsidR="00D11E47" w:rsidRDefault="002509DC">
      <w:pPr>
        <w:spacing w:after="257" w:line="259" w:lineRule="auto"/>
        <w:ind w:left="358" w:firstLine="0"/>
        <w:jc w:val="left"/>
        <w:rPr>
          <w:del w:id="2730" w:author="cofacilitators" w:date="2018-06-29T14:29:00Z"/>
        </w:rPr>
      </w:pPr>
      <w:del w:id="2731" w:author="cofacilitators" w:date="2018-06-29T14:29:00Z">
        <w:r>
          <w:delText xml:space="preserve"> </w:delText>
        </w:r>
      </w:del>
    </w:p>
    <w:p w14:paraId="74AFE29C" w14:textId="26AB817D" w:rsidR="00BF4B13" w:rsidRDefault="00EB70AF" w:rsidP="004369DB">
      <w:pPr>
        <w:pStyle w:val="Lijstalinea"/>
        <w:numPr>
          <w:ilvl w:val="0"/>
          <w:numId w:val="7"/>
        </w:numPr>
        <w:spacing w:after="240"/>
        <w:ind w:left="1134" w:hanging="425"/>
        <w:contextualSpacing w:val="0"/>
        <w:rPr>
          <w:ins w:id="2732" w:author="cofacilitators" w:date="2018-06-29T14:29:00Z"/>
          <w:szCs w:val="20"/>
          <w:lang w:val="en-GB"/>
        </w:rPr>
      </w:pPr>
      <w:ins w:id="2733" w:author="cofacilitators" w:date="2018-06-29T14:29:00Z">
        <w:r>
          <w:rPr>
            <w:szCs w:val="20"/>
            <w:lang w:val="en-GB"/>
          </w:rPr>
          <w:t xml:space="preserve">Develop national policies and programmes </w:t>
        </w:r>
        <w:r w:rsidR="00C30070">
          <w:rPr>
            <w:szCs w:val="20"/>
            <w:lang w:val="en-GB"/>
          </w:rPr>
          <w:t xml:space="preserve">to improve national responses </w:t>
        </w:r>
        <w:r>
          <w:rPr>
            <w:szCs w:val="20"/>
            <w:lang w:val="en-GB"/>
          </w:rPr>
          <w:t>that address the needs of migrants in situations of vulnerability, including by taking into consideration</w:t>
        </w:r>
        <w:r w:rsidR="00BF4B13">
          <w:rPr>
            <w:szCs w:val="20"/>
            <w:lang w:val="en-GB"/>
          </w:rPr>
          <w:t xml:space="preserve"> </w:t>
        </w:r>
        <w:r w:rsidR="00BF4B13">
          <w:rPr>
            <w:szCs w:val="20"/>
            <w:lang w:val="en-GB"/>
          </w:rPr>
          <w:lastRenderedPageBreak/>
          <w:t xml:space="preserve">relevant recommendations of the </w:t>
        </w:r>
        <w:r w:rsidR="00BF4B13" w:rsidRPr="000006EA">
          <w:rPr>
            <w:szCs w:val="20"/>
            <w:lang w:val="en-GB"/>
          </w:rPr>
          <w:t>Global Migration Group Principles and Guidelines, Supported by Practical Guidance, on the Human Rights Protection of Migrants in Vulnerable S</w:t>
        </w:r>
        <w:r>
          <w:rPr>
            <w:szCs w:val="20"/>
            <w:lang w:val="en-GB"/>
          </w:rPr>
          <w:t>ituations</w:t>
        </w:r>
      </w:ins>
    </w:p>
    <w:p w14:paraId="7C7FFE76" w14:textId="77777777" w:rsidR="00891F85" w:rsidRPr="00891F85" w:rsidRDefault="00891F85" w:rsidP="004369DB">
      <w:pPr>
        <w:spacing w:after="240"/>
        <w:ind w:left="0" w:firstLine="0"/>
        <w:rPr>
          <w:ins w:id="2734" w:author="cofacilitators" w:date="2018-06-29T14:29:00Z"/>
          <w:szCs w:val="20"/>
          <w:lang w:val="en-GB"/>
        </w:rPr>
      </w:pPr>
    </w:p>
    <w:p w14:paraId="5551F392" w14:textId="5D4F930F" w:rsidR="005320C7" w:rsidRPr="000006EA" w:rsidRDefault="006414FC" w:rsidP="00810488">
      <w:pPr>
        <w:pStyle w:val="Lijstalinea"/>
        <w:spacing w:after="240"/>
        <w:ind w:left="284" w:firstLine="0"/>
        <w:contextualSpacing w:val="0"/>
        <w:rPr>
          <w:b/>
          <w:lang w:val="en-GB"/>
          <w:rPrChange w:id="2735" w:author="cofacilitators" w:date="2018-06-29T14:29:00Z">
            <w:rPr/>
          </w:rPrChange>
        </w:rPr>
        <w:pPrChange w:id="2736" w:author="cofacilitators" w:date="2018-06-29T14:29:00Z">
          <w:pPr>
            <w:pStyle w:val="Kop3"/>
            <w:ind w:left="278"/>
          </w:pPr>
        </w:pPrChange>
      </w:pPr>
      <w:r w:rsidRPr="000006EA">
        <w:rPr>
          <w:b/>
          <w:lang w:val="en-GB"/>
          <w:rPrChange w:id="2737" w:author="cofacilitators" w:date="2018-06-29T14:29:00Z">
            <w:rPr/>
          </w:rPrChange>
        </w:rPr>
        <w:t xml:space="preserve">OBJECTIVE 8: </w:t>
      </w:r>
      <w:r w:rsidR="00287C47" w:rsidRPr="000006EA">
        <w:rPr>
          <w:b/>
          <w:lang w:val="en-GB"/>
          <w:rPrChange w:id="2738" w:author="cofacilitators" w:date="2018-06-29T14:29:00Z">
            <w:rPr/>
          </w:rPrChange>
        </w:rPr>
        <w:t>Save lives and e</w:t>
      </w:r>
      <w:r w:rsidR="005320C7" w:rsidRPr="000006EA">
        <w:rPr>
          <w:b/>
          <w:lang w:val="en-GB"/>
          <w:rPrChange w:id="2739" w:author="cofacilitators" w:date="2018-06-29T14:29:00Z">
            <w:rPr/>
          </w:rPrChange>
        </w:rPr>
        <w:t>stablish coordinated international efforts on missing migrants</w:t>
      </w:r>
      <w:del w:id="2740" w:author="cofacilitators" w:date="2018-06-29T14:29:00Z">
        <w:r w:rsidR="002509DC">
          <w:delText xml:space="preserve"> </w:delText>
        </w:r>
      </w:del>
    </w:p>
    <w:p w14:paraId="43FA07DF" w14:textId="465F2A1B" w:rsidR="005320C7" w:rsidRPr="000006EA" w:rsidRDefault="002509DC" w:rsidP="007D6A48">
      <w:pPr>
        <w:pStyle w:val="Default"/>
        <w:numPr>
          <w:ilvl w:val="0"/>
          <w:numId w:val="23"/>
        </w:numPr>
        <w:spacing w:after="240" w:line="276" w:lineRule="auto"/>
        <w:ind w:hanging="433"/>
        <w:jc w:val="both"/>
        <w:rPr>
          <w:rFonts w:ascii="Arial" w:hAnsi="Arial"/>
          <w:color w:val="auto"/>
          <w:sz w:val="20"/>
          <w:lang w:val="en-GB"/>
          <w:rPrChange w:id="2741" w:author="cofacilitators" w:date="2018-06-29T14:29:00Z">
            <w:rPr/>
          </w:rPrChange>
        </w:rPr>
        <w:pPrChange w:id="2742" w:author="cofacilitators" w:date="2018-06-29T14:29:00Z">
          <w:pPr>
            <w:spacing w:after="244"/>
          </w:pPr>
        </w:pPrChange>
      </w:pPr>
      <w:del w:id="2743" w:author="cofacilitators" w:date="2018-06-29T14:29:00Z">
        <w:r>
          <w:delText xml:space="preserve">23. </w:delText>
        </w:r>
      </w:del>
      <w:r w:rsidR="005320C7" w:rsidRPr="000006EA">
        <w:rPr>
          <w:rFonts w:ascii="Arial" w:hAnsi="Arial"/>
          <w:color w:val="auto"/>
          <w:sz w:val="20"/>
          <w:lang w:val="en-GB"/>
          <w:rPrChange w:id="2744" w:author="cofacilitators" w:date="2018-06-29T14:29:00Z">
            <w:rPr/>
          </w:rPrChange>
        </w:rPr>
        <w:t>We commit to</w:t>
      </w:r>
      <w:r w:rsidR="003C5C3B" w:rsidRPr="000006EA">
        <w:rPr>
          <w:rFonts w:ascii="Arial" w:hAnsi="Arial"/>
          <w:color w:val="auto"/>
          <w:sz w:val="20"/>
          <w:lang w:val="en-GB"/>
          <w:rPrChange w:id="2745" w:author="cofacilitators" w:date="2018-06-29T14:29:00Z">
            <w:rPr/>
          </w:rPrChange>
        </w:rPr>
        <w:t xml:space="preserve"> cooperate internationally to</w:t>
      </w:r>
      <w:r w:rsidR="005320C7" w:rsidRPr="000006EA">
        <w:rPr>
          <w:rFonts w:ascii="Arial" w:hAnsi="Arial"/>
          <w:color w:val="auto"/>
          <w:sz w:val="20"/>
          <w:lang w:val="en-GB"/>
          <w:rPrChange w:id="2746" w:author="cofacilitators" w:date="2018-06-29T14:29:00Z">
            <w:rPr/>
          </w:rPrChange>
        </w:rPr>
        <w:t xml:space="preserve"> </w:t>
      </w:r>
      <w:r w:rsidR="00287C47" w:rsidRPr="000006EA">
        <w:rPr>
          <w:rFonts w:ascii="Arial" w:hAnsi="Arial"/>
          <w:color w:val="auto"/>
          <w:sz w:val="20"/>
          <w:lang w:val="en-GB"/>
          <w:rPrChange w:id="2747" w:author="cofacilitators" w:date="2018-06-29T14:29:00Z">
            <w:rPr/>
          </w:rPrChange>
        </w:rPr>
        <w:t xml:space="preserve">save lives and </w:t>
      </w:r>
      <w:r w:rsidR="005320C7" w:rsidRPr="000006EA">
        <w:rPr>
          <w:rFonts w:ascii="Arial" w:hAnsi="Arial"/>
          <w:color w:val="auto"/>
          <w:sz w:val="20"/>
          <w:lang w:val="en-GB"/>
          <w:rPrChange w:id="2748" w:author="cofacilitators" w:date="2018-06-29T14:29:00Z">
            <w:rPr/>
          </w:rPrChange>
        </w:rPr>
        <w:t>prevent migrant deaths</w:t>
      </w:r>
      <w:r w:rsidR="002909D1" w:rsidRPr="000006EA">
        <w:rPr>
          <w:rFonts w:ascii="Arial" w:hAnsi="Arial"/>
          <w:color w:val="auto"/>
          <w:sz w:val="20"/>
          <w:lang w:val="en-GB"/>
          <w:rPrChange w:id="2749" w:author="cofacilitators" w:date="2018-06-29T14:29:00Z">
            <w:rPr/>
          </w:rPrChange>
        </w:rPr>
        <w:t xml:space="preserve"> </w:t>
      </w:r>
      <w:r w:rsidR="0041285F" w:rsidRPr="000006EA">
        <w:rPr>
          <w:rFonts w:ascii="Arial" w:hAnsi="Arial"/>
          <w:color w:val="auto"/>
          <w:sz w:val="20"/>
          <w:lang w:val="en-GB"/>
          <w:rPrChange w:id="2750" w:author="cofacilitators" w:date="2018-06-29T14:29:00Z">
            <w:rPr/>
          </w:rPrChange>
        </w:rPr>
        <w:t xml:space="preserve">and injuries </w:t>
      </w:r>
      <w:r w:rsidR="002909D1" w:rsidRPr="000006EA">
        <w:rPr>
          <w:rFonts w:ascii="Arial" w:hAnsi="Arial"/>
          <w:color w:val="auto"/>
          <w:sz w:val="20"/>
          <w:lang w:val="en-GB"/>
          <w:rPrChange w:id="2751" w:author="cofacilitators" w:date="2018-06-29T14:29:00Z">
            <w:rPr/>
          </w:rPrChange>
        </w:rPr>
        <w:t xml:space="preserve">through </w:t>
      </w:r>
      <w:ins w:id="2752" w:author="cofacilitators" w:date="2018-06-29T14:29:00Z">
        <w:r w:rsidR="00FF71DA">
          <w:rPr>
            <w:rFonts w:ascii="Arial" w:hAnsi="Arial" w:cs="Arial"/>
            <w:color w:val="auto"/>
            <w:sz w:val="20"/>
            <w:szCs w:val="20"/>
            <w:lang w:val="en-GB"/>
          </w:rPr>
          <w:t xml:space="preserve">individual or </w:t>
        </w:r>
      </w:ins>
      <w:r w:rsidR="002909D1" w:rsidRPr="000006EA">
        <w:rPr>
          <w:rFonts w:ascii="Arial" w:hAnsi="Arial"/>
          <w:color w:val="auto"/>
          <w:sz w:val="20"/>
          <w:lang w:val="en-GB"/>
          <w:rPrChange w:id="2753" w:author="cofacilitators" w:date="2018-06-29T14:29:00Z">
            <w:rPr/>
          </w:rPrChange>
        </w:rPr>
        <w:t xml:space="preserve">joint search and rescue operations, </w:t>
      </w:r>
      <w:r w:rsidR="005320C7" w:rsidRPr="000006EA">
        <w:rPr>
          <w:rFonts w:ascii="Arial" w:hAnsi="Arial"/>
          <w:color w:val="auto"/>
          <w:sz w:val="20"/>
          <w:lang w:val="en-GB"/>
          <w:rPrChange w:id="2754" w:author="cofacilitators" w:date="2018-06-29T14:29:00Z">
            <w:rPr/>
          </w:rPrChange>
        </w:rPr>
        <w:t>standardized collect</w:t>
      </w:r>
      <w:r w:rsidR="00287C47" w:rsidRPr="000006EA">
        <w:rPr>
          <w:rFonts w:ascii="Arial" w:hAnsi="Arial"/>
          <w:color w:val="auto"/>
          <w:sz w:val="20"/>
          <w:lang w:val="en-GB"/>
          <w:rPrChange w:id="2755" w:author="cofacilitators" w:date="2018-06-29T14:29:00Z">
            <w:rPr/>
          </w:rPrChange>
        </w:rPr>
        <w:t xml:space="preserve">ion and exchange of </w:t>
      </w:r>
      <w:r w:rsidR="00BC0DB7">
        <w:rPr>
          <w:rFonts w:ascii="Arial" w:hAnsi="Arial"/>
          <w:color w:val="auto"/>
          <w:sz w:val="20"/>
          <w:lang w:val="en-GB"/>
          <w:rPrChange w:id="2756" w:author="cofacilitators" w:date="2018-06-29T14:29:00Z">
            <w:rPr/>
          </w:rPrChange>
        </w:rPr>
        <w:t xml:space="preserve">relevant </w:t>
      </w:r>
      <w:r w:rsidR="00287C47" w:rsidRPr="000006EA">
        <w:rPr>
          <w:rFonts w:ascii="Arial" w:hAnsi="Arial"/>
          <w:color w:val="auto"/>
          <w:sz w:val="20"/>
          <w:lang w:val="en-GB"/>
          <w:rPrChange w:id="2757" w:author="cofacilitators" w:date="2018-06-29T14:29:00Z">
            <w:rPr/>
          </w:rPrChange>
        </w:rPr>
        <w:t>informatio</w:t>
      </w:r>
      <w:r w:rsidR="00E77C5F" w:rsidRPr="000006EA">
        <w:rPr>
          <w:rFonts w:ascii="Arial" w:hAnsi="Arial"/>
          <w:color w:val="auto"/>
          <w:sz w:val="20"/>
          <w:lang w:val="en-GB"/>
          <w:rPrChange w:id="2758" w:author="cofacilitators" w:date="2018-06-29T14:29:00Z">
            <w:rPr/>
          </w:rPrChange>
        </w:rPr>
        <w:t>n</w:t>
      </w:r>
      <w:r w:rsidR="00BC0DB7">
        <w:rPr>
          <w:rFonts w:ascii="Arial" w:hAnsi="Arial"/>
          <w:color w:val="auto"/>
          <w:sz w:val="20"/>
          <w:lang w:val="en-GB"/>
          <w:rPrChange w:id="2759" w:author="cofacilitators" w:date="2018-06-29T14:29:00Z">
            <w:rPr/>
          </w:rPrChange>
        </w:rPr>
        <w:t xml:space="preserve">, assuming collective responsibility to preserve the </w:t>
      </w:r>
      <w:del w:id="2760" w:author="cofacilitators" w:date="2018-06-29T14:29:00Z">
        <w:r>
          <w:delText xml:space="preserve">human </w:delText>
        </w:r>
      </w:del>
      <w:r w:rsidR="00BC0DB7">
        <w:rPr>
          <w:rFonts w:ascii="Arial" w:hAnsi="Arial"/>
          <w:color w:val="auto"/>
          <w:sz w:val="20"/>
          <w:lang w:val="en-GB"/>
          <w:rPrChange w:id="2761" w:author="cofacilitators" w:date="2018-06-29T14:29:00Z">
            <w:rPr/>
          </w:rPrChange>
        </w:rPr>
        <w:t>lives of all migrants</w:t>
      </w:r>
      <w:ins w:id="2762" w:author="cofacilitators" w:date="2018-06-29T14:29:00Z">
        <w:r w:rsidR="00113C09">
          <w:rPr>
            <w:rFonts w:ascii="Arial" w:hAnsi="Arial" w:cs="Arial"/>
            <w:color w:val="auto"/>
            <w:sz w:val="20"/>
            <w:szCs w:val="20"/>
            <w:lang w:val="en-GB"/>
          </w:rPr>
          <w:t xml:space="preserve">, </w:t>
        </w:r>
        <w:r w:rsidR="00113C09" w:rsidRPr="00652F85">
          <w:rPr>
            <w:rFonts w:ascii="Arial" w:hAnsi="Arial" w:cs="Arial"/>
            <w:color w:val="auto"/>
            <w:sz w:val="20"/>
            <w:szCs w:val="20"/>
            <w:lang w:val="en-GB"/>
          </w:rPr>
          <w:t>in accordance with international law</w:t>
        </w:r>
      </w:ins>
      <w:r w:rsidR="00E77C5F" w:rsidRPr="00652F85">
        <w:rPr>
          <w:rFonts w:ascii="Arial" w:hAnsi="Arial"/>
          <w:color w:val="auto"/>
          <w:sz w:val="20"/>
          <w:lang w:val="en-GB"/>
          <w:rPrChange w:id="2763" w:author="cofacilitators" w:date="2018-06-29T14:29:00Z">
            <w:rPr/>
          </w:rPrChange>
        </w:rPr>
        <w:t>. We further</w:t>
      </w:r>
      <w:r w:rsidR="00E77C5F" w:rsidRPr="000006EA">
        <w:rPr>
          <w:rFonts w:ascii="Arial" w:hAnsi="Arial"/>
          <w:color w:val="auto"/>
          <w:sz w:val="20"/>
          <w:lang w:val="en-GB"/>
          <w:rPrChange w:id="2764" w:author="cofacilitators" w:date="2018-06-29T14:29:00Z">
            <w:rPr/>
          </w:rPrChange>
        </w:rPr>
        <w:t xml:space="preserve"> commit to </w:t>
      </w:r>
      <w:r w:rsidR="00AD1A8C" w:rsidRPr="000006EA">
        <w:rPr>
          <w:rFonts w:ascii="Arial" w:hAnsi="Arial"/>
          <w:color w:val="auto"/>
          <w:sz w:val="20"/>
          <w:lang w:val="en-GB"/>
          <w:rPrChange w:id="2765" w:author="cofacilitators" w:date="2018-06-29T14:29:00Z">
            <w:rPr/>
          </w:rPrChange>
        </w:rPr>
        <w:t>identify those who have died</w:t>
      </w:r>
      <w:r w:rsidR="005320C7" w:rsidRPr="000006EA">
        <w:rPr>
          <w:rFonts w:ascii="Arial" w:hAnsi="Arial"/>
          <w:color w:val="auto"/>
          <w:sz w:val="20"/>
          <w:lang w:val="en-GB"/>
          <w:rPrChange w:id="2766" w:author="cofacilitators" w:date="2018-06-29T14:29:00Z">
            <w:rPr/>
          </w:rPrChange>
        </w:rPr>
        <w:t xml:space="preserve"> </w:t>
      </w:r>
      <w:r w:rsidR="002909D1" w:rsidRPr="000006EA">
        <w:rPr>
          <w:rFonts w:ascii="Arial" w:hAnsi="Arial"/>
          <w:color w:val="auto"/>
          <w:sz w:val="20"/>
          <w:lang w:val="en-GB"/>
          <w:rPrChange w:id="2767" w:author="cofacilitators" w:date="2018-06-29T14:29:00Z">
            <w:rPr/>
          </w:rPrChange>
        </w:rPr>
        <w:t xml:space="preserve">or gone missing, </w:t>
      </w:r>
      <w:r w:rsidR="005320C7" w:rsidRPr="000006EA">
        <w:rPr>
          <w:rFonts w:ascii="Arial" w:hAnsi="Arial"/>
          <w:color w:val="auto"/>
          <w:sz w:val="20"/>
          <w:lang w:val="en-GB"/>
          <w:rPrChange w:id="2768" w:author="cofacilitators" w:date="2018-06-29T14:29:00Z">
            <w:rPr/>
          </w:rPrChange>
        </w:rPr>
        <w:t xml:space="preserve">and </w:t>
      </w:r>
      <w:r w:rsidR="00AD1A8C" w:rsidRPr="000006EA">
        <w:rPr>
          <w:rFonts w:ascii="Arial" w:hAnsi="Arial"/>
          <w:color w:val="auto"/>
          <w:sz w:val="20"/>
          <w:lang w:val="en-GB"/>
          <w:rPrChange w:id="2769" w:author="cofacilitators" w:date="2018-06-29T14:29:00Z">
            <w:rPr/>
          </w:rPrChange>
        </w:rPr>
        <w:t xml:space="preserve">to facilitate </w:t>
      </w:r>
      <w:r w:rsidR="005320C7" w:rsidRPr="000006EA">
        <w:rPr>
          <w:rFonts w:ascii="Arial" w:hAnsi="Arial"/>
          <w:color w:val="auto"/>
          <w:sz w:val="20"/>
          <w:lang w:val="en-GB"/>
          <w:rPrChange w:id="2770" w:author="cofacilitators" w:date="2018-06-29T14:29:00Z">
            <w:rPr/>
          </w:rPrChange>
        </w:rPr>
        <w:t>comm</w:t>
      </w:r>
      <w:r w:rsidR="00AD1A8C" w:rsidRPr="000006EA">
        <w:rPr>
          <w:rFonts w:ascii="Arial" w:hAnsi="Arial"/>
          <w:color w:val="auto"/>
          <w:sz w:val="20"/>
          <w:lang w:val="en-GB"/>
          <w:rPrChange w:id="2771" w:author="cofacilitators" w:date="2018-06-29T14:29:00Z">
            <w:rPr/>
          </w:rPrChange>
        </w:rPr>
        <w:t xml:space="preserve">unication with affected </w:t>
      </w:r>
      <w:r w:rsidR="002909D1" w:rsidRPr="000006EA">
        <w:rPr>
          <w:rFonts w:ascii="Arial" w:hAnsi="Arial"/>
          <w:color w:val="auto"/>
          <w:sz w:val="20"/>
          <w:lang w:val="en-GB"/>
          <w:rPrChange w:id="2772" w:author="cofacilitators" w:date="2018-06-29T14:29:00Z">
            <w:rPr/>
          </w:rPrChange>
        </w:rPr>
        <w:t>families.</w:t>
      </w:r>
      <w:del w:id="2773" w:author="cofacilitators" w:date="2018-06-29T14:29:00Z">
        <w:r>
          <w:delText xml:space="preserve"> </w:delText>
        </w:r>
      </w:del>
    </w:p>
    <w:p w14:paraId="5CE09B89" w14:textId="4B263B4C" w:rsidR="00CA39F1" w:rsidRDefault="002509DC" w:rsidP="00CA39F1">
      <w:pPr>
        <w:pStyle w:val="Lijstalinea"/>
        <w:spacing w:after="240"/>
        <w:ind w:left="717" w:firstLine="0"/>
        <w:contextualSpacing w:val="0"/>
        <w:rPr>
          <w:lang w:val="en-GB"/>
          <w:rPrChange w:id="2774" w:author="cofacilitators" w:date="2018-06-29T14:29:00Z">
            <w:rPr/>
          </w:rPrChange>
        </w:rPr>
        <w:pPrChange w:id="2775" w:author="cofacilitators" w:date="2018-06-29T14:29:00Z">
          <w:pPr>
            <w:spacing w:after="247"/>
            <w:ind w:left="705" w:firstLine="0"/>
          </w:pPr>
        </w:pPrChange>
      </w:pPr>
      <w:del w:id="2776" w:author="cofacilitators" w:date="2018-06-29T14:29:00Z">
        <w:r>
          <w:delText>In this regard, the</w:delText>
        </w:r>
      </w:del>
      <w:ins w:id="2777" w:author="cofacilitators" w:date="2018-06-29T14:29:00Z">
        <w:r w:rsidR="00CA39F1" w:rsidRPr="0084017A">
          <w:rPr>
            <w:szCs w:val="20"/>
            <w:lang w:val="en-GB"/>
          </w:rPr>
          <w:t>The</w:t>
        </w:r>
      </w:ins>
      <w:r w:rsidR="00CA39F1" w:rsidRPr="0084017A">
        <w:rPr>
          <w:lang w:val="en-GB"/>
          <w:rPrChange w:id="2778" w:author="cofacilitators" w:date="2018-06-29T14:29:00Z">
            <w:rPr/>
          </w:rPrChange>
        </w:rPr>
        <w:t xml:space="preserve"> following actions </w:t>
      </w:r>
      <w:del w:id="2779" w:author="cofacilitators" w:date="2018-06-29T14:29:00Z">
        <w:r>
          <w:delText xml:space="preserve">are instrumental: </w:delText>
        </w:r>
      </w:del>
      <w:ins w:id="2780" w:author="cofacilitators" w:date="2018-06-29T14:29:00Z">
        <w:r w:rsidR="00CA39F1" w:rsidRPr="0084017A">
          <w:rPr>
            <w:szCs w:val="20"/>
            <w:lang w:val="en-GB"/>
          </w:rPr>
          <w:t>serve to realize this commitment:</w:t>
        </w:r>
      </w:ins>
    </w:p>
    <w:p w14:paraId="0A633ACA" w14:textId="4216F778" w:rsidR="00287C47" w:rsidRPr="000006EA" w:rsidRDefault="00287C47" w:rsidP="009B0E32">
      <w:pPr>
        <w:pStyle w:val="Lijstalinea"/>
        <w:numPr>
          <w:ilvl w:val="0"/>
          <w:numId w:val="8"/>
        </w:numPr>
        <w:ind w:left="1134" w:hanging="425"/>
        <w:contextualSpacing w:val="0"/>
        <w:rPr>
          <w:lang w:val="en-GB"/>
          <w:rPrChange w:id="2781" w:author="cofacilitators" w:date="2018-06-29T14:29:00Z">
            <w:rPr/>
          </w:rPrChange>
        </w:rPr>
        <w:pPrChange w:id="2782" w:author="cofacilitators" w:date="2018-06-29T14:29:00Z">
          <w:pPr>
            <w:numPr>
              <w:numId w:val="62"/>
            </w:numPr>
            <w:ind w:left="1130"/>
          </w:pPr>
        </w:pPrChange>
      </w:pPr>
      <w:r w:rsidRPr="000006EA">
        <w:rPr>
          <w:lang w:val="en-GB"/>
          <w:rPrChange w:id="2783" w:author="cofacilitators" w:date="2018-06-29T14:29:00Z">
            <w:rPr/>
          </w:rPrChange>
        </w:rPr>
        <w:t>Develop procedures and agreements on search and rescue</w:t>
      </w:r>
      <w:ins w:id="2784" w:author="cofacilitators" w:date="2018-06-29T14:29:00Z">
        <w:r w:rsidR="009B0E32">
          <w:rPr>
            <w:szCs w:val="20"/>
            <w:lang w:val="en-GB"/>
          </w:rPr>
          <w:t xml:space="preserve"> of migrants</w:t>
        </w:r>
        <w:r w:rsidR="00FF71DA">
          <w:rPr>
            <w:szCs w:val="20"/>
            <w:lang w:val="en-GB"/>
          </w:rPr>
          <w:t>,</w:t>
        </w:r>
      </w:ins>
      <w:r w:rsidRPr="000006EA">
        <w:rPr>
          <w:lang w:val="en-GB"/>
          <w:rPrChange w:id="2785" w:author="cofacilitators" w:date="2018-06-29T14:29:00Z">
            <w:rPr/>
          </w:rPrChange>
        </w:rPr>
        <w:t xml:space="preserve"> with the primary objective to prote</w:t>
      </w:r>
      <w:r w:rsidR="00891F85">
        <w:rPr>
          <w:lang w:val="en-GB"/>
          <w:rPrChange w:id="2786" w:author="cofacilitators" w:date="2018-06-29T14:29:00Z">
            <w:rPr/>
          </w:rPrChange>
        </w:rPr>
        <w:t>ct migrants’ right to life that</w:t>
      </w:r>
      <w:r w:rsidR="006D5A00">
        <w:rPr>
          <w:lang w:val="en-GB"/>
          <w:rPrChange w:id="2787" w:author="cofacilitators" w:date="2018-06-29T14:29:00Z">
            <w:rPr/>
          </w:rPrChange>
        </w:rPr>
        <w:t xml:space="preserve"> uphold the prohibition of collective expulsion</w:t>
      </w:r>
      <w:del w:id="2788" w:author="cofacilitators" w:date="2018-06-29T14:29:00Z">
        <w:r w:rsidR="002509DC">
          <w:delText xml:space="preserve"> and the principle of non-refoulement</w:delText>
        </w:r>
      </w:del>
      <w:r w:rsidR="009B0E32">
        <w:rPr>
          <w:lang w:val="en-GB"/>
          <w:rPrChange w:id="2789" w:author="cofacilitators" w:date="2018-06-29T14:29:00Z">
            <w:rPr/>
          </w:rPrChange>
        </w:rPr>
        <w:t>,</w:t>
      </w:r>
      <w:r w:rsidR="006D5A00">
        <w:rPr>
          <w:lang w:val="en-GB"/>
          <w:rPrChange w:id="2790" w:author="cofacilitators" w:date="2018-06-29T14:29:00Z">
            <w:rPr/>
          </w:rPrChange>
        </w:rPr>
        <w:t xml:space="preserve"> guarantee due process and individual assessments,</w:t>
      </w:r>
      <w:r w:rsidR="000813F5">
        <w:rPr>
          <w:lang w:val="en-GB"/>
          <w:rPrChange w:id="2791" w:author="cofacilitators" w:date="2018-06-29T14:29:00Z">
            <w:rPr/>
          </w:rPrChange>
        </w:rPr>
        <w:t xml:space="preserve"> </w:t>
      </w:r>
      <w:r w:rsidRPr="000006EA">
        <w:rPr>
          <w:lang w:val="en-GB"/>
          <w:rPrChange w:id="2792" w:author="cofacilitators" w:date="2018-06-29T14:29:00Z">
            <w:rPr/>
          </w:rPrChange>
        </w:rPr>
        <w:t xml:space="preserve">enhance reception and assistance capacities, </w:t>
      </w:r>
      <w:r w:rsidR="006D5A00">
        <w:rPr>
          <w:lang w:val="en-GB"/>
          <w:rPrChange w:id="2793" w:author="cofacilitators" w:date="2018-06-29T14:29:00Z">
            <w:rPr/>
          </w:rPrChange>
        </w:rPr>
        <w:t xml:space="preserve">and ensure </w:t>
      </w:r>
      <w:r w:rsidRPr="000006EA">
        <w:rPr>
          <w:lang w:val="en-GB"/>
          <w:rPrChange w:id="2794" w:author="cofacilitators" w:date="2018-06-29T14:29:00Z">
            <w:rPr/>
          </w:rPrChange>
        </w:rPr>
        <w:t xml:space="preserve">that the provision of </w:t>
      </w:r>
      <w:del w:id="2795" w:author="cofacilitators" w:date="2018-06-29T14:29:00Z">
        <w:r w:rsidR="002509DC">
          <w:delText>life-saving</w:delText>
        </w:r>
      </w:del>
      <w:ins w:id="2796" w:author="cofacilitators" w:date="2018-06-29T14:29:00Z">
        <w:r w:rsidRPr="000006EA">
          <w:rPr>
            <w:szCs w:val="20"/>
            <w:lang w:val="en-GB"/>
          </w:rPr>
          <w:t>assistance</w:t>
        </w:r>
        <w:r w:rsidR="009565E7">
          <w:rPr>
            <w:szCs w:val="20"/>
            <w:lang w:val="en-GB"/>
          </w:rPr>
          <w:t xml:space="preserve"> of an exclusively</w:t>
        </w:r>
      </w:ins>
      <w:r w:rsidRPr="000006EA">
        <w:rPr>
          <w:lang w:val="en-GB"/>
          <w:rPrChange w:id="2797" w:author="cofacilitators" w:date="2018-06-29T14:29:00Z">
            <w:rPr/>
          </w:rPrChange>
        </w:rPr>
        <w:t xml:space="preserve"> </w:t>
      </w:r>
      <w:r w:rsidR="009565E7" w:rsidRPr="000006EA">
        <w:rPr>
          <w:lang w:val="en-GB"/>
          <w:rPrChange w:id="2798" w:author="cofacilitators" w:date="2018-06-29T14:29:00Z">
            <w:rPr/>
          </w:rPrChange>
        </w:rPr>
        <w:t xml:space="preserve">humanitarian </w:t>
      </w:r>
      <w:del w:id="2799" w:author="cofacilitators" w:date="2018-06-29T14:29:00Z">
        <w:r w:rsidR="002509DC">
          <w:delText>assistance</w:delText>
        </w:r>
      </w:del>
      <w:ins w:id="2800" w:author="cofacilitators" w:date="2018-06-29T14:29:00Z">
        <w:r w:rsidR="009565E7">
          <w:rPr>
            <w:szCs w:val="20"/>
            <w:lang w:val="en-GB"/>
          </w:rPr>
          <w:t>nature</w:t>
        </w:r>
      </w:ins>
      <w:r w:rsidR="009565E7">
        <w:rPr>
          <w:lang w:val="en-GB"/>
          <w:rPrChange w:id="2801" w:author="cofacilitators" w:date="2018-06-29T14:29:00Z">
            <w:rPr/>
          </w:rPrChange>
        </w:rPr>
        <w:t xml:space="preserve"> </w:t>
      </w:r>
      <w:r w:rsidRPr="000006EA">
        <w:rPr>
          <w:lang w:val="en-GB"/>
          <w:rPrChange w:id="2802" w:author="cofacilitators" w:date="2018-06-29T14:29:00Z">
            <w:rPr/>
          </w:rPrChange>
        </w:rPr>
        <w:t xml:space="preserve">for migrants </w:t>
      </w:r>
      <w:ins w:id="2803" w:author="cofacilitators" w:date="2018-06-29T14:29:00Z">
        <w:r w:rsidR="009B0E32">
          <w:rPr>
            <w:szCs w:val="20"/>
            <w:lang w:val="en-GB"/>
          </w:rPr>
          <w:t xml:space="preserve">in distress </w:t>
        </w:r>
      </w:ins>
      <w:r w:rsidRPr="000006EA">
        <w:rPr>
          <w:lang w:val="en-GB"/>
          <w:rPrChange w:id="2804" w:author="cofacilitators" w:date="2018-06-29T14:29:00Z">
            <w:rPr/>
          </w:rPrChange>
        </w:rPr>
        <w:t xml:space="preserve">is </w:t>
      </w:r>
      <w:r w:rsidR="000813F5">
        <w:rPr>
          <w:lang w:val="en-GB"/>
          <w:rPrChange w:id="2805" w:author="cofacilitators" w:date="2018-06-29T14:29:00Z">
            <w:rPr/>
          </w:rPrChange>
        </w:rPr>
        <w:t>not considered unlawful</w:t>
      </w:r>
      <w:del w:id="2806" w:author="cofacilitators" w:date="2018-06-29T14:29:00Z">
        <w:r w:rsidR="002509DC">
          <w:delText xml:space="preserve"> </w:delText>
        </w:r>
      </w:del>
    </w:p>
    <w:p w14:paraId="1BD31D38" w14:textId="29467006" w:rsidR="00287C47" w:rsidRPr="000006EA" w:rsidRDefault="00DE1CF2" w:rsidP="00810488">
      <w:pPr>
        <w:pStyle w:val="Lijstalinea"/>
        <w:numPr>
          <w:ilvl w:val="0"/>
          <w:numId w:val="8"/>
        </w:numPr>
        <w:ind w:left="1134" w:hanging="425"/>
        <w:contextualSpacing w:val="0"/>
        <w:rPr>
          <w:lang w:val="en-GB"/>
          <w:rPrChange w:id="2807" w:author="cofacilitators" w:date="2018-06-29T14:29:00Z">
            <w:rPr/>
          </w:rPrChange>
        </w:rPr>
        <w:pPrChange w:id="2808" w:author="cofacilitators" w:date="2018-06-29T14:29:00Z">
          <w:pPr>
            <w:numPr>
              <w:numId w:val="62"/>
            </w:numPr>
            <w:ind w:left="1130"/>
          </w:pPr>
        </w:pPrChange>
      </w:pPr>
      <w:r w:rsidRPr="000006EA">
        <w:rPr>
          <w:lang w:val="en-GB"/>
          <w:rPrChange w:id="2809" w:author="cofacilitators" w:date="2018-06-29T14:29:00Z">
            <w:rPr/>
          </w:rPrChange>
        </w:rPr>
        <w:t>Review the impacts of migration-related policies and laws to ensure that these do not raise or create the risk of migrants going missing, including</w:t>
      </w:r>
      <w:r w:rsidR="003C5C3B" w:rsidRPr="000006EA">
        <w:rPr>
          <w:lang w:val="en-GB"/>
          <w:rPrChange w:id="2810" w:author="cofacilitators" w:date="2018-06-29T14:29:00Z">
            <w:rPr/>
          </w:rPrChange>
        </w:rPr>
        <w:t xml:space="preserve"> by identifying dangerous transit routes used by migrants</w:t>
      </w:r>
      <w:r w:rsidRPr="000006EA">
        <w:rPr>
          <w:lang w:val="en-GB"/>
          <w:rPrChange w:id="2811" w:author="cofacilitators" w:date="2018-06-29T14:29:00Z">
            <w:rPr/>
          </w:rPrChange>
        </w:rPr>
        <w:t xml:space="preserve">, by working </w:t>
      </w:r>
      <w:r w:rsidR="001D3450" w:rsidRPr="000006EA">
        <w:rPr>
          <w:lang w:val="en-GB"/>
          <w:rPrChange w:id="2812" w:author="cofacilitators" w:date="2018-06-29T14:29:00Z">
            <w:rPr/>
          </w:rPrChange>
        </w:rPr>
        <w:t xml:space="preserve">with </w:t>
      </w:r>
      <w:r w:rsidR="00EE0863" w:rsidRPr="000006EA">
        <w:rPr>
          <w:lang w:val="en-GB"/>
          <w:rPrChange w:id="2813" w:author="cofacilitators" w:date="2018-06-29T14:29:00Z">
            <w:rPr/>
          </w:rPrChange>
        </w:rPr>
        <w:t xml:space="preserve">other </w:t>
      </w:r>
      <w:r w:rsidRPr="000006EA">
        <w:rPr>
          <w:lang w:val="en-GB"/>
          <w:rPrChange w:id="2814" w:author="cofacilitators" w:date="2018-06-29T14:29:00Z">
            <w:rPr/>
          </w:rPrChange>
        </w:rPr>
        <w:t xml:space="preserve">States </w:t>
      </w:r>
      <w:del w:id="2815" w:author="cofacilitators" w:date="2018-06-29T14:29:00Z">
        <w:r w:rsidR="002509DC">
          <w:delText>and</w:delText>
        </w:r>
      </w:del>
      <w:ins w:id="2816" w:author="cofacilitators" w:date="2018-06-29T14:29:00Z">
        <w:r w:rsidR="00EB7E6F">
          <w:rPr>
            <w:szCs w:val="20"/>
            <w:lang w:val="en-GB"/>
          </w:rPr>
          <w:t>as well as</w:t>
        </w:r>
      </w:ins>
      <w:r w:rsidR="00EB7E6F" w:rsidRPr="000006EA">
        <w:rPr>
          <w:lang w:val="en-GB"/>
          <w:rPrChange w:id="2817" w:author="cofacilitators" w:date="2018-06-29T14:29:00Z">
            <w:rPr/>
          </w:rPrChange>
        </w:rPr>
        <w:t xml:space="preserve"> </w:t>
      </w:r>
      <w:r w:rsidR="001D3450" w:rsidRPr="000006EA">
        <w:rPr>
          <w:lang w:val="en-GB"/>
          <w:rPrChange w:id="2818" w:author="cofacilitators" w:date="2018-06-29T14:29:00Z">
            <w:rPr/>
          </w:rPrChange>
        </w:rPr>
        <w:t>relevant</w:t>
      </w:r>
      <w:ins w:id="2819" w:author="cofacilitators" w:date="2018-06-29T14:29:00Z">
        <w:r w:rsidR="001D3450" w:rsidRPr="000006EA">
          <w:rPr>
            <w:szCs w:val="20"/>
            <w:lang w:val="en-GB"/>
          </w:rPr>
          <w:t xml:space="preserve"> </w:t>
        </w:r>
        <w:r w:rsidR="00EB7E6F">
          <w:rPr>
            <w:szCs w:val="20"/>
            <w:lang w:val="en-GB"/>
          </w:rPr>
          <w:t>stakeholders and</w:t>
        </w:r>
      </w:ins>
      <w:r w:rsidR="00EB7E6F">
        <w:rPr>
          <w:lang w:val="en-GB"/>
          <w:rPrChange w:id="2820" w:author="cofacilitators" w:date="2018-06-29T14:29:00Z">
            <w:rPr/>
          </w:rPrChange>
        </w:rPr>
        <w:t xml:space="preserve"> </w:t>
      </w:r>
      <w:r w:rsidR="001D3450" w:rsidRPr="000006EA">
        <w:rPr>
          <w:lang w:val="en-GB"/>
          <w:rPrChange w:id="2821" w:author="cofacilitators" w:date="2018-06-29T14:29:00Z">
            <w:rPr/>
          </w:rPrChange>
        </w:rPr>
        <w:t xml:space="preserve">international organizations </w:t>
      </w:r>
      <w:r w:rsidRPr="000006EA">
        <w:rPr>
          <w:lang w:val="en-GB"/>
          <w:rPrChange w:id="2822" w:author="cofacilitators" w:date="2018-06-29T14:29:00Z">
            <w:rPr/>
          </w:rPrChange>
        </w:rPr>
        <w:t xml:space="preserve">to identify contextual risks and </w:t>
      </w:r>
      <w:r w:rsidR="00A80825" w:rsidRPr="000006EA">
        <w:rPr>
          <w:lang w:val="en-GB"/>
          <w:rPrChange w:id="2823" w:author="cofacilitators" w:date="2018-06-29T14:29:00Z">
            <w:rPr/>
          </w:rPrChange>
        </w:rPr>
        <w:t>establishing mechanisms</w:t>
      </w:r>
      <w:r w:rsidRPr="000006EA">
        <w:rPr>
          <w:lang w:val="en-GB"/>
          <w:rPrChange w:id="2824" w:author="cofacilitators" w:date="2018-06-29T14:29:00Z">
            <w:rPr/>
          </w:rPrChange>
        </w:rPr>
        <w:t xml:space="preserve"> for preventing and responding to such situations</w:t>
      </w:r>
      <w:del w:id="2825" w:author="cofacilitators" w:date="2018-06-29T14:29:00Z">
        <w:r w:rsidR="002509DC">
          <w:delText xml:space="preserve"> </w:delText>
        </w:r>
      </w:del>
      <w:ins w:id="2826" w:author="cofacilitators" w:date="2018-06-29T14:29:00Z">
        <w:r w:rsidR="00EB7E6F">
          <w:rPr>
            <w:szCs w:val="20"/>
            <w:lang w:val="en-GB"/>
          </w:rPr>
          <w:t>, with particular attention to migrant children, especially those unaccompanied or separated</w:t>
        </w:r>
      </w:ins>
    </w:p>
    <w:p w14:paraId="0D14ABEA" w14:textId="0E446F33" w:rsidR="005320C7" w:rsidRPr="000006EA" w:rsidRDefault="005320C7" w:rsidP="00810488">
      <w:pPr>
        <w:pStyle w:val="Lijstalinea"/>
        <w:numPr>
          <w:ilvl w:val="0"/>
          <w:numId w:val="8"/>
        </w:numPr>
        <w:ind w:left="1134" w:hanging="425"/>
        <w:contextualSpacing w:val="0"/>
        <w:rPr>
          <w:lang w:val="en-GB"/>
          <w:rPrChange w:id="2827" w:author="cofacilitators" w:date="2018-06-29T14:29:00Z">
            <w:rPr/>
          </w:rPrChange>
        </w:rPr>
        <w:pPrChange w:id="2828" w:author="cofacilitators" w:date="2018-06-29T14:29:00Z">
          <w:pPr>
            <w:numPr>
              <w:numId w:val="62"/>
            </w:numPr>
            <w:ind w:left="1130"/>
          </w:pPr>
        </w:pPrChange>
      </w:pPr>
      <w:r w:rsidRPr="000006EA">
        <w:rPr>
          <w:lang w:val="en-GB"/>
          <w:rPrChange w:id="2829" w:author="cofacilitators" w:date="2018-06-29T14:29:00Z">
            <w:rPr/>
          </w:rPrChange>
        </w:rPr>
        <w:t xml:space="preserve">Enable migrants to </w:t>
      </w:r>
      <w:r w:rsidR="008179BD">
        <w:rPr>
          <w:lang w:val="en-GB"/>
          <w:rPrChange w:id="2830" w:author="cofacilitators" w:date="2018-06-29T14:29:00Z">
            <w:rPr/>
          </w:rPrChange>
        </w:rPr>
        <w:t>communicate with</w:t>
      </w:r>
      <w:r w:rsidR="008179BD" w:rsidRPr="000006EA">
        <w:rPr>
          <w:lang w:val="en-GB"/>
          <w:rPrChange w:id="2831" w:author="cofacilitators" w:date="2018-06-29T14:29:00Z">
            <w:rPr/>
          </w:rPrChange>
        </w:rPr>
        <w:t xml:space="preserve"> </w:t>
      </w:r>
      <w:r w:rsidRPr="000006EA">
        <w:rPr>
          <w:lang w:val="en-GB"/>
          <w:rPrChange w:id="2832" w:author="cofacilitators" w:date="2018-06-29T14:29:00Z">
            <w:rPr/>
          </w:rPrChange>
        </w:rPr>
        <w:t>their families without delay</w:t>
      </w:r>
      <w:r w:rsidR="008179BD">
        <w:rPr>
          <w:lang w:val="en-GB"/>
          <w:rPrChange w:id="2833" w:author="cofacilitators" w:date="2018-06-29T14:29:00Z">
            <w:rPr/>
          </w:rPrChange>
        </w:rPr>
        <w:t xml:space="preserve"> to inform them</w:t>
      </w:r>
      <w:r w:rsidRPr="000006EA">
        <w:rPr>
          <w:lang w:val="en-GB"/>
          <w:rPrChange w:id="2834" w:author="cofacilitators" w:date="2018-06-29T14:29:00Z">
            <w:rPr/>
          </w:rPrChange>
        </w:rPr>
        <w:t xml:space="preserve"> that they are alive by facilitating access to means of communication along routes and at their destination, including in places of detention, as well as access </w:t>
      </w:r>
      <w:r w:rsidR="00891F85">
        <w:rPr>
          <w:lang w:val="en-GB"/>
          <w:rPrChange w:id="2835" w:author="cofacilitators" w:date="2018-06-29T14:29:00Z">
            <w:rPr/>
          </w:rPrChange>
        </w:rPr>
        <w:t xml:space="preserve">to </w:t>
      </w:r>
      <w:r w:rsidRPr="000006EA">
        <w:rPr>
          <w:lang w:val="en-GB"/>
          <w:rPrChange w:id="2836" w:author="cofacilitators" w:date="2018-06-29T14:29:00Z">
            <w:rPr/>
          </w:rPrChange>
        </w:rPr>
        <w:t xml:space="preserve">consular missions, local authorities and organizations that can provide assistance with family contacts, especially in cases of unaccompanied </w:t>
      </w:r>
      <w:r w:rsidR="00F37464" w:rsidRPr="000006EA">
        <w:rPr>
          <w:lang w:val="en-GB"/>
          <w:rPrChange w:id="2837" w:author="cofacilitators" w:date="2018-06-29T14:29:00Z">
            <w:rPr/>
          </w:rPrChange>
        </w:rPr>
        <w:t xml:space="preserve">or separated </w:t>
      </w:r>
      <w:r w:rsidRPr="000006EA">
        <w:rPr>
          <w:lang w:val="en-GB"/>
          <w:rPrChange w:id="2838" w:author="cofacilitators" w:date="2018-06-29T14:29:00Z">
            <w:rPr/>
          </w:rPrChange>
        </w:rPr>
        <w:t>migrant children</w:t>
      </w:r>
      <w:r w:rsidR="00DD178E">
        <w:rPr>
          <w:lang w:val="en-GB"/>
          <w:rPrChange w:id="2839" w:author="cofacilitators" w:date="2018-06-29T14:29:00Z">
            <w:rPr/>
          </w:rPrChange>
        </w:rPr>
        <w:t>,</w:t>
      </w:r>
      <w:r w:rsidR="001D3450" w:rsidRPr="000006EA">
        <w:rPr>
          <w:lang w:val="en-GB"/>
          <w:rPrChange w:id="2840" w:author="cofacilitators" w:date="2018-06-29T14:29:00Z">
            <w:rPr/>
          </w:rPrChange>
        </w:rPr>
        <w:t xml:space="preserve"> </w:t>
      </w:r>
      <w:r w:rsidR="00855355">
        <w:rPr>
          <w:lang w:val="en-GB"/>
          <w:rPrChange w:id="2841" w:author="cofacilitators" w:date="2018-06-29T14:29:00Z">
            <w:rPr/>
          </w:rPrChange>
        </w:rPr>
        <w:t>as well as</w:t>
      </w:r>
      <w:r w:rsidR="00855355" w:rsidRPr="000006EA">
        <w:rPr>
          <w:lang w:val="en-GB"/>
          <w:rPrChange w:id="2842" w:author="cofacilitators" w:date="2018-06-29T14:29:00Z">
            <w:rPr/>
          </w:rPrChange>
        </w:rPr>
        <w:t xml:space="preserve"> </w:t>
      </w:r>
      <w:r w:rsidR="001D3450" w:rsidRPr="000006EA">
        <w:rPr>
          <w:lang w:val="en-GB"/>
          <w:rPrChange w:id="2843" w:author="cofacilitators" w:date="2018-06-29T14:29:00Z">
            <w:rPr/>
          </w:rPrChange>
        </w:rPr>
        <w:t>adolescents</w:t>
      </w:r>
      <w:del w:id="2844" w:author="cofacilitators" w:date="2018-06-29T14:29:00Z">
        <w:r w:rsidR="002509DC">
          <w:delText xml:space="preserve"> </w:delText>
        </w:r>
      </w:del>
    </w:p>
    <w:p w14:paraId="6D13D6D1" w14:textId="7FF8A500" w:rsidR="005320C7" w:rsidRPr="000006EA" w:rsidRDefault="002909D1" w:rsidP="00810488">
      <w:pPr>
        <w:pStyle w:val="Lijstalinea"/>
        <w:numPr>
          <w:ilvl w:val="0"/>
          <w:numId w:val="8"/>
        </w:numPr>
        <w:ind w:left="1134" w:hanging="425"/>
        <w:contextualSpacing w:val="0"/>
        <w:rPr>
          <w:lang w:val="en-GB"/>
          <w:rPrChange w:id="2845" w:author="cofacilitators" w:date="2018-06-29T14:29:00Z">
            <w:rPr/>
          </w:rPrChange>
        </w:rPr>
        <w:pPrChange w:id="2846" w:author="cofacilitators" w:date="2018-06-29T14:29:00Z">
          <w:pPr>
            <w:numPr>
              <w:numId w:val="62"/>
            </w:numPr>
            <w:ind w:left="1130"/>
          </w:pPr>
        </w:pPrChange>
      </w:pPr>
      <w:r w:rsidRPr="000006EA">
        <w:rPr>
          <w:lang w:val="en-GB"/>
          <w:rPrChange w:id="2847" w:author="cofacilitators" w:date="2018-06-29T14:29:00Z">
            <w:rPr/>
          </w:rPrChange>
        </w:rPr>
        <w:t>Establish transnational coordination channels</w:t>
      </w:r>
      <w:ins w:id="2848" w:author="cofacilitators" w:date="2018-06-29T14:29:00Z">
        <w:r w:rsidR="00EB7E6F">
          <w:rPr>
            <w:szCs w:val="20"/>
            <w:lang w:val="en-GB"/>
          </w:rPr>
          <w:t>, including through consular cooperation,</w:t>
        </w:r>
      </w:ins>
      <w:r w:rsidRPr="000006EA">
        <w:rPr>
          <w:lang w:val="en-GB"/>
          <w:rPrChange w:id="2849" w:author="cofacilitators" w:date="2018-06-29T14:29:00Z">
            <w:rPr/>
          </w:rPrChange>
        </w:rPr>
        <w:t xml:space="preserve"> and d</w:t>
      </w:r>
      <w:r w:rsidR="005320C7" w:rsidRPr="000006EA">
        <w:rPr>
          <w:lang w:val="en-GB"/>
          <w:rPrChange w:id="2850" w:author="cofacilitators" w:date="2018-06-29T14:29:00Z">
            <w:rPr/>
          </w:rPrChange>
        </w:rPr>
        <w:t>esignate contact points for families looking for missing migrants</w:t>
      </w:r>
      <w:r w:rsidRPr="000006EA">
        <w:rPr>
          <w:lang w:val="en-GB"/>
          <w:rPrChange w:id="2851" w:author="cofacilitators" w:date="2018-06-29T14:29:00Z">
            <w:rPr/>
          </w:rPrChange>
        </w:rPr>
        <w:t>,</w:t>
      </w:r>
      <w:r w:rsidR="005320C7" w:rsidRPr="000006EA">
        <w:rPr>
          <w:lang w:val="en-GB"/>
          <w:rPrChange w:id="2852" w:author="cofacilitators" w:date="2018-06-29T14:29:00Z">
            <w:rPr/>
          </w:rPrChange>
        </w:rPr>
        <w:t xml:space="preserve"> through which families can be kept info</w:t>
      </w:r>
      <w:r w:rsidRPr="000006EA">
        <w:rPr>
          <w:lang w:val="en-GB"/>
          <w:rPrChange w:id="2853" w:author="cofacilitators" w:date="2018-06-29T14:29:00Z">
            <w:rPr/>
          </w:rPrChange>
        </w:rPr>
        <w:t>rmed on the status of the search</w:t>
      </w:r>
      <w:r w:rsidR="00891F85">
        <w:rPr>
          <w:lang w:val="en-GB"/>
          <w:rPrChange w:id="2854" w:author="cofacilitators" w:date="2018-06-29T14:29:00Z">
            <w:rPr/>
          </w:rPrChange>
        </w:rPr>
        <w:t xml:space="preserve"> and obtain other relevant information</w:t>
      </w:r>
      <w:r w:rsidRPr="000006EA">
        <w:rPr>
          <w:lang w:val="en-GB"/>
          <w:rPrChange w:id="2855" w:author="cofacilitators" w:date="2018-06-29T14:29:00Z">
            <w:rPr/>
          </w:rPrChange>
        </w:rPr>
        <w:t>, while respecting</w:t>
      </w:r>
      <w:r w:rsidR="00AD1A8C" w:rsidRPr="000006EA">
        <w:rPr>
          <w:lang w:val="en-GB"/>
          <w:rPrChange w:id="2856" w:author="cofacilitators" w:date="2018-06-29T14:29:00Z">
            <w:rPr/>
          </w:rPrChange>
        </w:rPr>
        <w:t xml:space="preserve"> </w:t>
      </w:r>
      <w:ins w:id="2857" w:author="cofacilitators" w:date="2018-06-29T14:29:00Z">
        <w:r w:rsidR="007C0D8D">
          <w:rPr>
            <w:szCs w:val="20"/>
            <w:lang w:val="en-GB"/>
          </w:rPr>
          <w:t xml:space="preserve">the right to </w:t>
        </w:r>
      </w:ins>
      <w:r w:rsidR="007C0D8D">
        <w:rPr>
          <w:lang w:val="en-GB"/>
          <w:rPrChange w:id="2858" w:author="cofacilitators" w:date="2018-06-29T14:29:00Z">
            <w:rPr/>
          </w:rPrChange>
        </w:rPr>
        <w:t>privacy</w:t>
      </w:r>
      <w:r w:rsidR="008179BD">
        <w:rPr>
          <w:lang w:val="en-GB"/>
          <w:rPrChange w:id="2859" w:author="cofacilitators" w:date="2018-06-29T14:29:00Z">
            <w:rPr/>
          </w:rPrChange>
        </w:rPr>
        <w:t xml:space="preserve"> </w:t>
      </w:r>
      <w:del w:id="2860" w:author="cofacilitators" w:date="2018-06-29T14:29:00Z">
        <w:r w:rsidR="002509DC">
          <w:delText xml:space="preserve">rights </w:delText>
        </w:r>
      </w:del>
      <w:r w:rsidR="008179BD">
        <w:rPr>
          <w:lang w:val="en-GB"/>
          <w:rPrChange w:id="2861" w:author="cofacilitators" w:date="2018-06-29T14:29:00Z">
            <w:rPr/>
          </w:rPrChange>
        </w:rPr>
        <w:t>and protecting personal data</w:t>
      </w:r>
      <w:del w:id="2862" w:author="cofacilitators" w:date="2018-06-29T14:29:00Z">
        <w:r w:rsidR="002509DC">
          <w:delText xml:space="preserve"> </w:delText>
        </w:r>
      </w:del>
    </w:p>
    <w:p w14:paraId="2D251394" w14:textId="00DEE19F" w:rsidR="005320C7" w:rsidRDefault="005320C7" w:rsidP="00810488">
      <w:pPr>
        <w:pStyle w:val="Lijstalinea"/>
        <w:numPr>
          <w:ilvl w:val="0"/>
          <w:numId w:val="8"/>
        </w:numPr>
        <w:ind w:left="1134" w:hanging="425"/>
        <w:contextualSpacing w:val="0"/>
        <w:rPr>
          <w:lang w:val="en-GB"/>
          <w:rPrChange w:id="2863" w:author="cofacilitators" w:date="2018-06-29T14:29:00Z">
            <w:rPr/>
          </w:rPrChange>
        </w:rPr>
        <w:pPrChange w:id="2864" w:author="cofacilitators" w:date="2018-06-29T14:29:00Z">
          <w:pPr>
            <w:numPr>
              <w:numId w:val="62"/>
            </w:numPr>
            <w:ind w:left="1130"/>
          </w:pPr>
        </w:pPrChange>
      </w:pPr>
      <w:r w:rsidRPr="000006EA">
        <w:rPr>
          <w:lang w:val="en-GB"/>
          <w:rPrChange w:id="2865" w:author="cofacilitators" w:date="2018-06-29T14:29:00Z">
            <w:rPr/>
          </w:rPrChange>
        </w:rPr>
        <w:t xml:space="preserve">Collect, centralize and systematize data regarding </w:t>
      </w:r>
      <w:r w:rsidR="00C64683" w:rsidRPr="000006EA">
        <w:rPr>
          <w:lang w:val="en-GB"/>
          <w:rPrChange w:id="2866" w:author="cofacilitators" w:date="2018-06-29T14:29:00Z">
            <w:rPr/>
          </w:rPrChange>
        </w:rPr>
        <w:t xml:space="preserve">corpses </w:t>
      </w:r>
      <w:r w:rsidRPr="000006EA">
        <w:rPr>
          <w:lang w:val="en-GB"/>
          <w:rPrChange w:id="2867" w:author="cofacilitators" w:date="2018-06-29T14:29:00Z">
            <w:rPr/>
          </w:rPrChange>
        </w:rPr>
        <w:t>and ensure traceability after burial, in accordance with internationally accepted forensic standards, and establish coordination channels at transnational level to facilitate identification and the provision of information to families</w:t>
      </w:r>
      <w:del w:id="2868" w:author="cofacilitators" w:date="2018-06-29T14:29:00Z">
        <w:r w:rsidR="002509DC">
          <w:delText xml:space="preserve"> </w:delText>
        </w:r>
      </w:del>
    </w:p>
    <w:p w14:paraId="026CCDCA" w14:textId="0182448B" w:rsidR="007130B5" w:rsidRPr="008649F8" w:rsidRDefault="008328E6" w:rsidP="004369DB">
      <w:pPr>
        <w:pStyle w:val="Lijstalinea"/>
        <w:numPr>
          <w:ilvl w:val="0"/>
          <w:numId w:val="8"/>
        </w:numPr>
        <w:spacing w:after="240"/>
        <w:ind w:left="1134" w:hanging="425"/>
        <w:contextualSpacing w:val="0"/>
        <w:rPr>
          <w:lang w:val="en-GB"/>
          <w:rPrChange w:id="2869" w:author="cofacilitators" w:date="2018-06-29T14:29:00Z">
            <w:rPr/>
          </w:rPrChange>
        </w:rPr>
        <w:pPrChange w:id="2870" w:author="cofacilitators" w:date="2018-06-29T14:29:00Z">
          <w:pPr>
            <w:numPr>
              <w:numId w:val="62"/>
            </w:numPr>
            <w:ind w:left="1130"/>
          </w:pPr>
        </w:pPrChange>
      </w:pPr>
      <w:r>
        <w:rPr>
          <w:lang w:val="en-GB"/>
          <w:rPrChange w:id="2871" w:author="cofacilitators" w:date="2018-06-29T14:29:00Z">
            <w:rPr/>
          </w:rPrChange>
        </w:rPr>
        <w:t>Make all efforts</w:t>
      </w:r>
      <w:r w:rsidR="00296980">
        <w:rPr>
          <w:lang w:val="en-GB"/>
          <w:rPrChange w:id="2872" w:author="cofacilitators" w:date="2018-06-29T14:29:00Z">
            <w:rPr/>
          </w:rPrChange>
        </w:rPr>
        <w:t>,</w:t>
      </w:r>
      <w:r>
        <w:rPr>
          <w:lang w:val="en-GB"/>
          <w:rPrChange w:id="2873" w:author="cofacilitators" w:date="2018-06-29T14:29:00Z">
            <w:rPr/>
          </w:rPrChange>
        </w:rPr>
        <w:t xml:space="preserve"> in</w:t>
      </w:r>
      <w:r w:rsidR="00296980">
        <w:rPr>
          <w:lang w:val="en-GB"/>
          <w:rPrChange w:id="2874" w:author="cofacilitators" w:date="2018-06-29T14:29:00Z">
            <w:rPr/>
          </w:rPrChange>
        </w:rPr>
        <w:t>cluding through international</w:t>
      </w:r>
      <w:r>
        <w:rPr>
          <w:lang w:val="en-GB"/>
          <w:rPrChange w:id="2875" w:author="cofacilitators" w:date="2018-06-29T14:29:00Z">
            <w:rPr/>
          </w:rPrChange>
        </w:rPr>
        <w:t xml:space="preserve"> cooperation</w:t>
      </w:r>
      <w:r w:rsidR="00296980">
        <w:rPr>
          <w:lang w:val="en-GB"/>
          <w:rPrChange w:id="2876" w:author="cofacilitators" w:date="2018-06-29T14:29:00Z">
            <w:rPr/>
          </w:rPrChange>
        </w:rPr>
        <w:t>,</w:t>
      </w:r>
      <w:r>
        <w:rPr>
          <w:lang w:val="en-GB"/>
          <w:rPrChange w:id="2877" w:author="cofacilitators" w:date="2018-06-29T14:29:00Z">
            <w:rPr/>
          </w:rPrChange>
        </w:rPr>
        <w:t xml:space="preserve"> to</w:t>
      </w:r>
      <w:ins w:id="2878" w:author="cofacilitators" w:date="2018-06-29T14:29:00Z">
        <w:r>
          <w:rPr>
            <w:szCs w:val="20"/>
            <w:lang w:val="en-GB"/>
          </w:rPr>
          <w:t xml:space="preserve"> </w:t>
        </w:r>
        <w:r w:rsidR="00427584">
          <w:rPr>
            <w:szCs w:val="20"/>
            <w:lang w:val="en-GB"/>
          </w:rPr>
          <w:t>recover,</w:t>
        </w:r>
      </w:ins>
      <w:r w:rsidR="00427584">
        <w:rPr>
          <w:lang w:val="en-GB"/>
          <w:rPrChange w:id="2879" w:author="cofacilitators" w:date="2018-06-29T14:29:00Z">
            <w:rPr/>
          </w:rPrChange>
        </w:rPr>
        <w:t xml:space="preserve"> </w:t>
      </w:r>
      <w:r>
        <w:rPr>
          <w:lang w:val="en-GB"/>
          <w:rPrChange w:id="2880" w:author="cofacilitators" w:date="2018-06-29T14:29:00Z">
            <w:rPr/>
          </w:rPrChange>
        </w:rPr>
        <w:t>identify and repatriate the remains of deceased migrants to their countries of origin</w:t>
      </w:r>
      <w:r w:rsidR="00FA4235">
        <w:rPr>
          <w:lang w:val="en-GB"/>
          <w:rPrChange w:id="2881" w:author="cofacilitators" w:date="2018-06-29T14:29:00Z">
            <w:rPr/>
          </w:rPrChange>
        </w:rPr>
        <w:t>, respecting the wishes of grieving families</w:t>
      </w:r>
      <w:r w:rsidR="00296980">
        <w:rPr>
          <w:lang w:val="en-GB"/>
          <w:rPrChange w:id="2882" w:author="cofacilitators" w:date="2018-06-29T14:29:00Z">
            <w:rPr/>
          </w:rPrChange>
        </w:rPr>
        <w:t>,</w:t>
      </w:r>
      <w:r w:rsidRPr="008328E6">
        <w:rPr>
          <w:lang w:val="en-GB"/>
          <w:rPrChange w:id="2883" w:author="cofacilitators" w:date="2018-06-29T14:29:00Z">
            <w:rPr/>
          </w:rPrChange>
        </w:rPr>
        <w:t xml:space="preserve"> </w:t>
      </w:r>
      <w:r w:rsidR="00296980">
        <w:rPr>
          <w:lang w:val="en-GB"/>
          <w:rPrChange w:id="2884" w:author="cofacilitators" w:date="2018-06-29T14:29:00Z">
            <w:rPr/>
          </w:rPrChange>
        </w:rPr>
        <w:t xml:space="preserve">and, in the case of </w:t>
      </w:r>
      <w:r w:rsidR="00BB4F67">
        <w:rPr>
          <w:lang w:val="en-GB"/>
          <w:rPrChange w:id="2885" w:author="cofacilitators" w:date="2018-06-29T14:29:00Z">
            <w:rPr/>
          </w:rPrChange>
        </w:rPr>
        <w:t xml:space="preserve">unidentified </w:t>
      </w:r>
      <w:r w:rsidR="00296980">
        <w:rPr>
          <w:lang w:val="en-GB"/>
          <w:rPrChange w:id="2886" w:author="cofacilitators" w:date="2018-06-29T14:29:00Z">
            <w:rPr/>
          </w:rPrChange>
        </w:rPr>
        <w:t xml:space="preserve">individuals, </w:t>
      </w:r>
      <w:r w:rsidR="00FA4235">
        <w:rPr>
          <w:lang w:val="en-GB"/>
          <w:rPrChange w:id="2887" w:author="cofacilitators" w:date="2018-06-29T14:29:00Z">
            <w:rPr/>
          </w:rPrChange>
        </w:rPr>
        <w:t xml:space="preserve">facilitate the identification and subsequent recovery of </w:t>
      </w:r>
      <w:r>
        <w:rPr>
          <w:lang w:val="en-GB"/>
          <w:rPrChange w:id="2888" w:author="cofacilitators" w:date="2018-06-29T14:29:00Z">
            <w:rPr/>
          </w:rPrChange>
        </w:rPr>
        <w:t xml:space="preserve">the mortal remains, ensuring that </w:t>
      </w:r>
      <w:ins w:id="2889" w:author="cofacilitators" w:date="2018-06-29T14:29:00Z">
        <w:r w:rsidR="00427584">
          <w:rPr>
            <w:szCs w:val="20"/>
            <w:lang w:val="en-GB"/>
          </w:rPr>
          <w:t xml:space="preserve">the bodies of </w:t>
        </w:r>
      </w:ins>
      <w:r>
        <w:rPr>
          <w:lang w:val="en-GB"/>
          <w:rPrChange w:id="2890" w:author="cofacilitators" w:date="2018-06-29T14:29:00Z">
            <w:rPr/>
          </w:rPrChange>
        </w:rPr>
        <w:t xml:space="preserve">deceased </w:t>
      </w:r>
      <w:r w:rsidR="00FA4235">
        <w:rPr>
          <w:lang w:val="en-GB"/>
          <w:rPrChange w:id="2891" w:author="cofacilitators" w:date="2018-06-29T14:29:00Z">
            <w:rPr/>
          </w:rPrChange>
        </w:rPr>
        <w:t xml:space="preserve">migrants </w:t>
      </w:r>
      <w:r>
        <w:rPr>
          <w:lang w:val="en-GB"/>
          <w:rPrChange w:id="2892" w:author="cofacilitators" w:date="2018-06-29T14:29:00Z">
            <w:rPr/>
          </w:rPrChange>
        </w:rPr>
        <w:t xml:space="preserve">are </w:t>
      </w:r>
      <w:del w:id="2893" w:author="cofacilitators" w:date="2018-06-29T14:29:00Z">
        <w:r w:rsidR="002509DC">
          <w:delText xml:space="preserve">respectfully and properly </w:delText>
        </w:r>
      </w:del>
      <w:r w:rsidR="00427584">
        <w:rPr>
          <w:lang w:val="en-GB"/>
          <w:rPrChange w:id="2894" w:author="cofacilitators" w:date="2018-06-29T14:29:00Z">
            <w:rPr/>
          </w:rPrChange>
        </w:rPr>
        <w:t>treated</w:t>
      </w:r>
      <w:ins w:id="2895" w:author="cofacilitators" w:date="2018-06-29T14:29:00Z">
        <w:r w:rsidR="00427584">
          <w:rPr>
            <w:szCs w:val="20"/>
            <w:lang w:val="en-GB"/>
          </w:rPr>
          <w:t xml:space="preserve"> in a dignified, respectful and proper manner</w:t>
        </w:r>
      </w:ins>
      <w:r w:rsidR="00427584">
        <w:rPr>
          <w:lang w:val="en-GB"/>
          <w:rPrChange w:id="2896" w:author="cofacilitators" w:date="2018-06-29T14:29:00Z">
            <w:rPr/>
          </w:rPrChange>
        </w:rPr>
        <w:t xml:space="preserve"> </w:t>
      </w:r>
    </w:p>
    <w:p w14:paraId="5C416A45" w14:textId="77777777" w:rsidR="00E01269" w:rsidRDefault="00E01269" w:rsidP="004369DB">
      <w:pPr>
        <w:pStyle w:val="Lijstalinea"/>
        <w:spacing w:after="240"/>
        <w:ind w:left="284" w:firstLine="0"/>
        <w:contextualSpacing w:val="0"/>
        <w:rPr>
          <w:ins w:id="2897" w:author="cofacilitators" w:date="2018-06-29T14:29:00Z"/>
          <w:b/>
          <w:szCs w:val="20"/>
          <w:lang w:val="en-GB"/>
        </w:rPr>
      </w:pPr>
    </w:p>
    <w:p w14:paraId="231F7AA1" w14:textId="7D8C2950" w:rsidR="003451B1" w:rsidRPr="000006EA" w:rsidRDefault="006414FC" w:rsidP="00810488">
      <w:pPr>
        <w:pStyle w:val="Lijstalinea"/>
        <w:spacing w:after="240"/>
        <w:ind w:left="284" w:firstLine="0"/>
        <w:contextualSpacing w:val="0"/>
        <w:rPr>
          <w:b/>
          <w:lang w:val="en-GB"/>
          <w:rPrChange w:id="2898" w:author="cofacilitators" w:date="2018-06-29T14:29:00Z">
            <w:rPr/>
          </w:rPrChange>
        </w:rPr>
        <w:pPrChange w:id="2899" w:author="cofacilitators" w:date="2018-06-29T14:29:00Z">
          <w:pPr>
            <w:pStyle w:val="Kop3"/>
            <w:ind w:left="278"/>
          </w:pPr>
        </w:pPrChange>
      </w:pPr>
      <w:r w:rsidRPr="000006EA">
        <w:rPr>
          <w:b/>
          <w:lang w:val="en-GB"/>
          <w:rPrChange w:id="2900" w:author="cofacilitators" w:date="2018-06-29T14:29:00Z">
            <w:rPr/>
          </w:rPrChange>
        </w:rPr>
        <w:t xml:space="preserve">OBJECTIVE 9: </w:t>
      </w:r>
      <w:r w:rsidR="003451B1" w:rsidRPr="000006EA">
        <w:rPr>
          <w:b/>
          <w:lang w:val="en-GB"/>
          <w:rPrChange w:id="2901" w:author="cofacilitators" w:date="2018-06-29T14:29:00Z">
            <w:rPr/>
          </w:rPrChange>
        </w:rPr>
        <w:t>Strengthen the transnational response to smuggling of migrants</w:t>
      </w:r>
      <w:del w:id="2902" w:author="cofacilitators" w:date="2018-06-29T14:29:00Z">
        <w:r w:rsidR="002509DC">
          <w:delText xml:space="preserve"> </w:delText>
        </w:r>
      </w:del>
    </w:p>
    <w:p w14:paraId="09B02778" w14:textId="201548BE" w:rsidR="003451B1" w:rsidRPr="000006EA" w:rsidRDefault="002509DC" w:rsidP="007D6A48">
      <w:pPr>
        <w:pStyle w:val="Lijstalinea"/>
        <w:numPr>
          <w:ilvl w:val="0"/>
          <w:numId w:val="23"/>
        </w:numPr>
        <w:spacing w:after="240"/>
        <w:ind w:hanging="433"/>
        <w:contextualSpacing w:val="0"/>
        <w:rPr>
          <w:lang w:val="en-GB"/>
          <w:rPrChange w:id="2903" w:author="cofacilitators" w:date="2018-06-29T14:29:00Z">
            <w:rPr/>
          </w:rPrChange>
        </w:rPr>
        <w:pPrChange w:id="2904" w:author="cofacilitators" w:date="2018-06-29T14:29:00Z">
          <w:pPr>
            <w:spacing w:after="244"/>
          </w:pPr>
        </w:pPrChange>
      </w:pPr>
      <w:del w:id="2905" w:author="cofacilitators" w:date="2018-06-29T14:29:00Z">
        <w:r>
          <w:lastRenderedPageBreak/>
          <w:delText xml:space="preserve">24. </w:delText>
        </w:r>
      </w:del>
      <w:r w:rsidR="003451B1" w:rsidRPr="000006EA">
        <w:rPr>
          <w:lang w:val="en-GB"/>
          <w:rPrChange w:id="2906" w:author="cofacilitators" w:date="2018-06-29T14:29:00Z">
            <w:rPr/>
          </w:rPrChange>
        </w:rPr>
        <w:t>We commit to intensify joint efforts to prevent and counter smuggling of migrants</w:t>
      </w:r>
      <w:r w:rsidR="00587C04" w:rsidRPr="00587C04">
        <w:rPr>
          <w:lang w:val="en-GB"/>
          <w:rPrChange w:id="2907" w:author="cofacilitators" w:date="2018-06-29T14:29:00Z">
            <w:rPr/>
          </w:rPrChange>
        </w:rPr>
        <w:t xml:space="preserve"> </w:t>
      </w:r>
      <w:r w:rsidR="00587C04">
        <w:rPr>
          <w:lang w:val="en-GB"/>
          <w:rPrChange w:id="2908" w:author="cofacilitators" w:date="2018-06-29T14:29:00Z">
            <w:rPr/>
          </w:rPrChange>
        </w:rPr>
        <w:t>by strengthening capacities and international cooperation to</w:t>
      </w:r>
      <w:r w:rsidR="00587C04" w:rsidRPr="000006EA">
        <w:rPr>
          <w:lang w:val="en-GB"/>
          <w:rPrChange w:id="2909" w:author="cofacilitators" w:date="2018-06-29T14:29:00Z">
            <w:rPr/>
          </w:rPrChange>
        </w:rPr>
        <w:t xml:space="preserve"> </w:t>
      </w:r>
      <w:ins w:id="2910" w:author="cofacilitators" w:date="2018-06-29T14:29:00Z">
        <w:r w:rsidR="009565E7">
          <w:rPr>
            <w:rFonts w:cs="Arial"/>
            <w:szCs w:val="20"/>
            <w:lang w:val="en-GB"/>
          </w:rPr>
          <w:t xml:space="preserve">prevent, </w:t>
        </w:r>
      </w:ins>
      <w:r w:rsidR="00587C04" w:rsidRPr="000006EA">
        <w:rPr>
          <w:lang w:val="en-GB"/>
          <w:rPrChange w:id="2911" w:author="cofacilitators" w:date="2018-06-29T14:29:00Z">
            <w:rPr/>
          </w:rPrChange>
        </w:rPr>
        <w:t>investigate</w:t>
      </w:r>
      <w:r w:rsidR="00587C04">
        <w:rPr>
          <w:lang w:val="en-GB"/>
          <w:rPrChange w:id="2912" w:author="cofacilitators" w:date="2018-06-29T14:29:00Z">
            <w:rPr/>
          </w:rPrChange>
        </w:rPr>
        <w:t>, prosecute and penalize</w:t>
      </w:r>
      <w:r w:rsidR="00587C04" w:rsidRPr="000006EA">
        <w:rPr>
          <w:lang w:val="en-GB"/>
          <w:rPrChange w:id="2913" w:author="cofacilitators" w:date="2018-06-29T14:29:00Z">
            <w:rPr/>
          </w:rPrChange>
        </w:rPr>
        <w:t xml:space="preserve"> the smuggling of migrants</w:t>
      </w:r>
      <w:r w:rsidR="00587C04">
        <w:rPr>
          <w:lang w:val="en-GB"/>
          <w:rPrChange w:id="2914" w:author="cofacilitators" w:date="2018-06-29T14:29:00Z">
            <w:rPr/>
          </w:rPrChange>
        </w:rPr>
        <w:t xml:space="preserve"> in order to end the impunity of smuggling networks</w:t>
      </w:r>
      <w:del w:id="2915" w:author="cofacilitators" w:date="2018-06-29T14:29:00Z">
        <w:r>
          <w:delText>, while ensuring</w:delText>
        </w:r>
      </w:del>
      <w:ins w:id="2916" w:author="cofacilitators" w:date="2018-06-29T14:29:00Z">
        <w:r w:rsidR="009565E7">
          <w:rPr>
            <w:rFonts w:cs="Arial"/>
            <w:szCs w:val="20"/>
            <w:lang w:val="en-GB"/>
          </w:rPr>
          <w:t>. We further commit to ensure</w:t>
        </w:r>
      </w:ins>
      <w:r w:rsidR="0016482E" w:rsidRPr="000006EA">
        <w:rPr>
          <w:lang w:val="en-GB"/>
          <w:rPrChange w:id="2917" w:author="cofacilitators" w:date="2018-06-29T14:29:00Z">
            <w:rPr/>
          </w:rPrChange>
        </w:rPr>
        <w:t xml:space="preserve"> that smuggled migrants do not become liable to criminal prosecution</w:t>
      </w:r>
      <w:r w:rsidR="0016482E">
        <w:rPr>
          <w:lang w:val="en-GB"/>
          <w:rPrChange w:id="2918" w:author="cofacilitators" w:date="2018-06-29T14:29:00Z">
            <w:rPr/>
          </w:rPrChange>
        </w:rPr>
        <w:t xml:space="preserve"> solely for having been</w:t>
      </w:r>
      <w:r w:rsidR="00B77389">
        <w:rPr>
          <w:lang w:val="en-GB"/>
          <w:rPrChange w:id="2919" w:author="cofacilitators" w:date="2018-06-29T14:29:00Z">
            <w:rPr/>
          </w:rPrChange>
        </w:rPr>
        <w:t xml:space="preserve"> smuggled</w:t>
      </w:r>
      <w:del w:id="2920" w:author="cofacilitators" w:date="2018-06-29T14:29:00Z">
        <w:r>
          <w:delText>. We further</w:delText>
        </w:r>
      </w:del>
      <w:ins w:id="2921" w:author="cofacilitators" w:date="2018-06-29T14:29:00Z">
        <w:r w:rsidR="009565E7">
          <w:rPr>
            <w:rFonts w:cs="Arial"/>
            <w:szCs w:val="20"/>
            <w:lang w:val="en-GB"/>
          </w:rPr>
          <w:t>, notwithstanding potential prosecution for other violations of national law</w:t>
        </w:r>
        <w:r w:rsidR="00B77389">
          <w:rPr>
            <w:rFonts w:cs="Arial"/>
            <w:szCs w:val="20"/>
            <w:lang w:val="en-GB"/>
          </w:rPr>
          <w:t>. We</w:t>
        </w:r>
        <w:r w:rsidR="00587C04">
          <w:rPr>
            <w:rFonts w:cs="Arial"/>
            <w:szCs w:val="20"/>
            <w:lang w:val="en-GB"/>
          </w:rPr>
          <w:t xml:space="preserve"> </w:t>
        </w:r>
        <w:r w:rsidR="00C80E60">
          <w:rPr>
            <w:rFonts w:cs="Arial"/>
            <w:szCs w:val="20"/>
            <w:lang w:val="en-GB"/>
          </w:rPr>
          <w:t>also</w:t>
        </w:r>
      </w:ins>
      <w:r w:rsidR="00C80E60">
        <w:rPr>
          <w:lang w:val="en-GB"/>
          <w:rPrChange w:id="2922" w:author="cofacilitators" w:date="2018-06-29T14:29:00Z">
            <w:rPr/>
          </w:rPrChange>
        </w:rPr>
        <w:t xml:space="preserve"> </w:t>
      </w:r>
      <w:r w:rsidR="00587C04">
        <w:rPr>
          <w:lang w:val="en-GB"/>
          <w:rPrChange w:id="2923" w:author="cofacilitators" w:date="2018-06-29T14:29:00Z">
            <w:rPr/>
          </w:rPrChange>
        </w:rPr>
        <w:t>commit</w:t>
      </w:r>
      <w:r w:rsidR="00587C04" w:rsidRPr="000006EA">
        <w:rPr>
          <w:lang w:val="en-GB"/>
          <w:rPrChange w:id="2924" w:author="cofacilitators" w:date="2018-06-29T14:29:00Z">
            <w:rPr/>
          </w:rPrChange>
        </w:rPr>
        <w:t xml:space="preserve"> </w:t>
      </w:r>
      <w:r w:rsidR="00587C04">
        <w:rPr>
          <w:lang w:val="en-GB"/>
          <w:rPrChange w:id="2925" w:author="cofacilitators" w:date="2018-06-29T14:29:00Z">
            <w:rPr/>
          </w:rPrChange>
        </w:rPr>
        <w:t xml:space="preserve">to </w:t>
      </w:r>
      <w:r w:rsidR="004171E9">
        <w:rPr>
          <w:lang w:val="en-GB"/>
          <w:rPrChange w:id="2926" w:author="cofacilitators" w:date="2018-06-29T14:29:00Z">
            <w:rPr/>
          </w:rPrChange>
        </w:rPr>
        <w:t>identif</w:t>
      </w:r>
      <w:r w:rsidR="00587C04">
        <w:rPr>
          <w:lang w:val="en-GB"/>
          <w:rPrChange w:id="2927" w:author="cofacilitators" w:date="2018-06-29T14:29:00Z">
            <w:rPr/>
          </w:rPrChange>
        </w:rPr>
        <w:t>y</w:t>
      </w:r>
      <w:r w:rsidR="00791847">
        <w:rPr>
          <w:lang w:val="en-GB"/>
          <w:rPrChange w:id="2928" w:author="cofacilitators" w:date="2018-06-29T14:29:00Z">
            <w:rPr/>
          </w:rPrChange>
        </w:rPr>
        <w:t xml:space="preserve"> smuggled migrants </w:t>
      </w:r>
      <w:r w:rsidR="0016482E">
        <w:rPr>
          <w:lang w:val="en-GB"/>
          <w:rPrChange w:id="2929" w:author="cofacilitators" w:date="2018-06-29T14:29:00Z">
            <w:rPr/>
          </w:rPrChange>
        </w:rPr>
        <w:t xml:space="preserve">to </w:t>
      </w:r>
      <w:r w:rsidR="00791847">
        <w:rPr>
          <w:lang w:val="en-GB"/>
          <w:rPrChange w:id="2930" w:author="cofacilitators" w:date="2018-06-29T14:29:00Z">
            <w:rPr/>
          </w:rPrChange>
        </w:rPr>
        <w:t xml:space="preserve">protect their </w:t>
      </w:r>
      <w:r w:rsidR="0016482E">
        <w:rPr>
          <w:lang w:val="en-GB"/>
          <w:rPrChange w:id="2931" w:author="cofacilitators" w:date="2018-06-29T14:29:00Z">
            <w:rPr/>
          </w:rPrChange>
        </w:rPr>
        <w:t xml:space="preserve">human </w:t>
      </w:r>
      <w:r w:rsidR="00791847">
        <w:rPr>
          <w:lang w:val="en-GB"/>
          <w:rPrChange w:id="2932" w:author="cofacilitators" w:date="2018-06-29T14:29:00Z">
            <w:rPr/>
          </w:rPrChange>
        </w:rPr>
        <w:t>rights</w:t>
      </w:r>
      <w:r w:rsidR="0016482E">
        <w:rPr>
          <w:lang w:val="en-GB"/>
          <w:rPrChange w:id="2933" w:author="cofacilitators" w:date="2018-06-29T14:29:00Z">
            <w:rPr/>
          </w:rPrChange>
        </w:rPr>
        <w:t>,</w:t>
      </w:r>
      <w:r w:rsidR="00B77389">
        <w:rPr>
          <w:lang w:val="en-GB"/>
          <w:rPrChange w:id="2934" w:author="cofacilitators" w:date="2018-06-29T14:29:00Z">
            <w:rPr/>
          </w:rPrChange>
        </w:rPr>
        <w:t xml:space="preserve"> taking into consideration the special needs of women and children,</w:t>
      </w:r>
      <w:r w:rsidR="0016482E">
        <w:rPr>
          <w:lang w:val="en-GB"/>
          <w:rPrChange w:id="2935" w:author="cofacilitators" w:date="2018-06-29T14:29:00Z">
            <w:rPr/>
          </w:rPrChange>
        </w:rPr>
        <w:t xml:space="preserve"> </w:t>
      </w:r>
      <w:r w:rsidR="00DF0BD1">
        <w:rPr>
          <w:lang w:val="en-GB"/>
          <w:rPrChange w:id="2936" w:author="cofacilitators" w:date="2018-06-29T14:29:00Z">
            <w:rPr/>
          </w:rPrChange>
        </w:rPr>
        <w:t>and assisting in particular</w:t>
      </w:r>
      <w:r w:rsidR="00791847">
        <w:rPr>
          <w:lang w:val="en-GB"/>
          <w:rPrChange w:id="2937" w:author="cofacilitators" w:date="2018-06-29T14:29:00Z">
            <w:rPr/>
          </w:rPrChange>
        </w:rPr>
        <w:t xml:space="preserve"> </w:t>
      </w:r>
      <w:r w:rsidR="0016482E">
        <w:rPr>
          <w:lang w:val="en-GB"/>
          <w:rPrChange w:id="2938" w:author="cofacilitators" w:date="2018-06-29T14:29:00Z">
            <w:rPr/>
          </w:rPrChange>
        </w:rPr>
        <w:t xml:space="preserve">those </w:t>
      </w:r>
      <w:r w:rsidR="004171E9">
        <w:rPr>
          <w:lang w:val="en-GB"/>
          <w:rPrChange w:id="2939" w:author="cofacilitators" w:date="2018-06-29T14:29:00Z">
            <w:rPr/>
          </w:rPrChange>
        </w:rPr>
        <w:t>migrants subject to</w:t>
      </w:r>
      <w:r w:rsidR="004171E9" w:rsidRPr="000006EA">
        <w:rPr>
          <w:lang w:val="en-GB"/>
          <w:rPrChange w:id="2940" w:author="cofacilitators" w:date="2018-06-29T14:29:00Z">
            <w:rPr/>
          </w:rPrChange>
        </w:rPr>
        <w:t xml:space="preserve"> smuggling under aggravating circumstances</w:t>
      </w:r>
      <w:del w:id="2941" w:author="cofacilitators" w:date="2018-06-29T14:29:00Z">
        <w:r>
          <w:delText xml:space="preserve">. </w:delText>
        </w:r>
      </w:del>
      <w:ins w:id="2942" w:author="cofacilitators" w:date="2018-06-29T14:29:00Z">
        <w:r w:rsidR="00C80E60">
          <w:rPr>
            <w:rFonts w:cs="Arial"/>
            <w:szCs w:val="20"/>
            <w:lang w:val="en-GB"/>
          </w:rPr>
          <w:t>, in accordance with international law</w:t>
        </w:r>
        <w:r w:rsidR="00DF0BD1">
          <w:rPr>
            <w:rFonts w:cs="Arial"/>
            <w:szCs w:val="20"/>
            <w:lang w:val="en-GB"/>
          </w:rPr>
          <w:t>.</w:t>
        </w:r>
      </w:ins>
      <w:r w:rsidR="00B77389">
        <w:rPr>
          <w:lang w:val="en-GB"/>
          <w:rPrChange w:id="2943" w:author="cofacilitators" w:date="2018-06-29T14:29:00Z">
            <w:rPr/>
          </w:rPrChange>
        </w:rPr>
        <w:t xml:space="preserve"> </w:t>
      </w:r>
    </w:p>
    <w:p w14:paraId="4B2E7D5E" w14:textId="362C90A5" w:rsidR="00CA39F1" w:rsidRDefault="002509DC" w:rsidP="00CA39F1">
      <w:pPr>
        <w:pStyle w:val="Lijstalinea"/>
        <w:spacing w:after="240"/>
        <w:ind w:left="717" w:firstLine="0"/>
        <w:contextualSpacing w:val="0"/>
        <w:rPr>
          <w:lang w:val="en-GB"/>
          <w:rPrChange w:id="2944" w:author="cofacilitators" w:date="2018-06-29T14:29:00Z">
            <w:rPr/>
          </w:rPrChange>
        </w:rPr>
        <w:pPrChange w:id="2945" w:author="cofacilitators" w:date="2018-06-29T14:29:00Z">
          <w:pPr>
            <w:spacing w:after="249"/>
            <w:ind w:left="705" w:firstLine="0"/>
          </w:pPr>
        </w:pPrChange>
      </w:pPr>
      <w:del w:id="2946" w:author="cofacilitators" w:date="2018-06-29T14:29:00Z">
        <w:r>
          <w:delText>In this regard, the</w:delText>
        </w:r>
      </w:del>
      <w:ins w:id="2947" w:author="cofacilitators" w:date="2018-06-29T14:29:00Z">
        <w:r w:rsidR="00CA39F1" w:rsidRPr="0084017A">
          <w:rPr>
            <w:szCs w:val="20"/>
            <w:lang w:val="en-GB"/>
          </w:rPr>
          <w:t>The</w:t>
        </w:r>
      </w:ins>
      <w:r w:rsidR="00CA39F1" w:rsidRPr="0084017A">
        <w:rPr>
          <w:lang w:val="en-GB"/>
          <w:rPrChange w:id="2948" w:author="cofacilitators" w:date="2018-06-29T14:29:00Z">
            <w:rPr/>
          </w:rPrChange>
        </w:rPr>
        <w:t xml:space="preserve"> following actions </w:t>
      </w:r>
      <w:del w:id="2949" w:author="cofacilitators" w:date="2018-06-29T14:29:00Z">
        <w:r>
          <w:delText xml:space="preserve">are instrumental: </w:delText>
        </w:r>
      </w:del>
      <w:ins w:id="2950" w:author="cofacilitators" w:date="2018-06-29T14:29:00Z">
        <w:r w:rsidR="00CA39F1" w:rsidRPr="0084017A">
          <w:rPr>
            <w:szCs w:val="20"/>
            <w:lang w:val="en-GB"/>
          </w:rPr>
          <w:t>serve to realize this commitment:</w:t>
        </w:r>
      </w:ins>
    </w:p>
    <w:p w14:paraId="446574EB" w14:textId="699D1096" w:rsidR="003451B1" w:rsidRPr="000006EA" w:rsidRDefault="00BD5F3E" w:rsidP="00810488">
      <w:pPr>
        <w:pStyle w:val="Lijstalinea"/>
        <w:numPr>
          <w:ilvl w:val="0"/>
          <w:numId w:val="9"/>
        </w:numPr>
        <w:ind w:left="1134" w:hanging="425"/>
        <w:contextualSpacing w:val="0"/>
        <w:rPr>
          <w:lang w:val="en-GB"/>
          <w:rPrChange w:id="2951" w:author="cofacilitators" w:date="2018-06-29T14:29:00Z">
            <w:rPr/>
          </w:rPrChange>
        </w:rPr>
        <w:pPrChange w:id="2952" w:author="cofacilitators" w:date="2018-06-29T14:29:00Z">
          <w:pPr>
            <w:numPr>
              <w:numId w:val="63"/>
            </w:numPr>
            <w:ind w:left="1130"/>
          </w:pPr>
        </w:pPrChange>
      </w:pPr>
      <w:r>
        <w:rPr>
          <w:lang w:val="en-GB"/>
          <w:rPrChange w:id="2953" w:author="cofacilitators" w:date="2018-06-29T14:29:00Z">
            <w:rPr/>
          </w:rPrChange>
        </w:rPr>
        <w:t>Promote</w:t>
      </w:r>
      <w:del w:id="2954" w:author="cofacilitators" w:date="2018-06-29T14:29:00Z">
        <w:r w:rsidR="002509DC">
          <w:delText xml:space="preserve"> signature,</w:delText>
        </w:r>
      </w:del>
      <w:r w:rsidR="00EE3F3F" w:rsidRPr="000006EA">
        <w:rPr>
          <w:lang w:val="en-GB"/>
          <w:rPrChange w:id="2955" w:author="cofacilitators" w:date="2018-06-29T14:29:00Z">
            <w:rPr/>
          </w:rPrChange>
        </w:rPr>
        <w:t xml:space="preserve"> ratification, accession and implementation of </w:t>
      </w:r>
      <w:r w:rsidR="003451B1" w:rsidRPr="000006EA">
        <w:rPr>
          <w:lang w:val="en-GB"/>
          <w:rPrChange w:id="2956" w:author="cofacilitators" w:date="2018-06-29T14:29:00Z">
            <w:rPr/>
          </w:rPrChange>
        </w:rPr>
        <w:t>the Protocol against the Smuggling of Migrants by Land, Sea and Air, supplementing the United Nations Convention against Transnational Organised Crime (UNTOC)</w:t>
      </w:r>
      <w:del w:id="2957" w:author="cofacilitators" w:date="2018-06-29T14:29:00Z">
        <w:r w:rsidR="002509DC">
          <w:delText xml:space="preserve"> </w:delText>
        </w:r>
      </w:del>
    </w:p>
    <w:p w14:paraId="034331EB" w14:textId="0A59F695" w:rsidR="00DE1CF2" w:rsidRPr="000006EA" w:rsidRDefault="00692C94" w:rsidP="00810488">
      <w:pPr>
        <w:pStyle w:val="Lijstalinea"/>
        <w:numPr>
          <w:ilvl w:val="0"/>
          <w:numId w:val="9"/>
        </w:numPr>
        <w:ind w:left="1134" w:hanging="425"/>
        <w:contextualSpacing w:val="0"/>
        <w:rPr>
          <w:lang w:val="en-GB"/>
          <w:rPrChange w:id="2958" w:author="cofacilitators" w:date="2018-06-29T14:29:00Z">
            <w:rPr/>
          </w:rPrChange>
        </w:rPr>
        <w:pPrChange w:id="2959" w:author="cofacilitators" w:date="2018-06-29T14:29:00Z">
          <w:pPr>
            <w:numPr>
              <w:numId w:val="63"/>
            </w:numPr>
            <w:ind w:left="1130"/>
          </w:pPr>
        </w:pPrChange>
      </w:pPr>
      <w:r>
        <w:rPr>
          <w:lang w:val="en-GB"/>
          <w:rPrChange w:id="2960" w:author="cofacilitators" w:date="2018-06-29T14:29:00Z">
            <w:rPr/>
          </w:rPrChange>
        </w:rPr>
        <w:t>U</w:t>
      </w:r>
      <w:r w:rsidR="007F3722">
        <w:rPr>
          <w:lang w:val="en-GB"/>
          <w:rPrChange w:id="2961" w:author="cofacilitators" w:date="2018-06-29T14:29:00Z">
            <w:rPr/>
          </w:rPrChange>
        </w:rPr>
        <w:t xml:space="preserve">se </w:t>
      </w:r>
      <w:r w:rsidR="00DE1CF2" w:rsidRPr="000006EA">
        <w:rPr>
          <w:lang w:val="en-GB"/>
          <w:rPrChange w:id="2962" w:author="cofacilitators" w:date="2018-06-29T14:29:00Z">
            <w:rPr/>
          </w:rPrChange>
        </w:rPr>
        <w:t>transnational</w:t>
      </w:r>
      <w:del w:id="2963" w:author="cofacilitators" w:date="2018-06-29T14:29:00Z">
        <w:r w:rsidR="002509DC">
          <w:delText xml:space="preserve"> and</w:delText>
        </w:r>
      </w:del>
      <w:ins w:id="2964" w:author="cofacilitators" w:date="2018-06-29T14:29:00Z">
        <w:r w:rsidR="007C7BEA">
          <w:rPr>
            <w:szCs w:val="20"/>
            <w:lang w:val="en-GB"/>
          </w:rPr>
          <w:t>,</w:t>
        </w:r>
      </w:ins>
      <w:r w:rsidR="00DE1CF2" w:rsidRPr="000006EA">
        <w:rPr>
          <w:lang w:val="en-GB"/>
          <w:rPrChange w:id="2965" w:author="cofacilitators" w:date="2018-06-29T14:29:00Z">
            <w:rPr/>
          </w:rPrChange>
        </w:rPr>
        <w:t xml:space="preserve"> </w:t>
      </w:r>
      <w:r w:rsidR="007F3722">
        <w:rPr>
          <w:lang w:val="en-GB"/>
          <w:rPrChange w:id="2966" w:author="cofacilitators" w:date="2018-06-29T14:29:00Z">
            <w:rPr/>
          </w:rPrChange>
        </w:rPr>
        <w:t>regional</w:t>
      </w:r>
      <w:ins w:id="2967" w:author="cofacilitators" w:date="2018-06-29T14:29:00Z">
        <w:r w:rsidR="007F3722">
          <w:rPr>
            <w:szCs w:val="20"/>
            <w:lang w:val="en-GB"/>
          </w:rPr>
          <w:t xml:space="preserve"> </w:t>
        </w:r>
        <w:r w:rsidR="007C7BEA">
          <w:rPr>
            <w:szCs w:val="20"/>
            <w:lang w:val="en-GB"/>
          </w:rPr>
          <w:t>and bilateral</w:t>
        </w:r>
      </w:ins>
      <w:r w:rsidR="007C7BEA">
        <w:rPr>
          <w:lang w:val="en-GB"/>
          <w:rPrChange w:id="2968" w:author="cofacilitators" w:date="2018-06-29T14:29:00Z">
            <w:rPr/>
          </w:rPrChange>
        </w:rPr>
        <w:t xml:space="preserve"> </w:t>
      </w:r>
      <w:r w:rsidR="0069752E" w:rsidRPr="000006EA">
        <w:rPr>
          <w:lang w:val="en-GB"/>
          <w:rPrChange w:id="2969" w:author="cofacilitators" w:date="2018-06-29T14:29:00Z">
            <w:rPr/>
          </w:rPrChange>
        </w:rPr>
        <w:t xml:space="preserve">mechanisms </w:t>
      </w:r>
      <w:r w:rsidR="00DE1CF2" w:rsidRPr="000006EA">
        <w:rPr>
          <w:lang w:val="en-GB"/>
          <w:rPrChange w:id="2970" w:author="cofacilitators" w:date="2018-06-29T14:29:00Z">
            <w:rPr/>
          </w:rPrChange>
        </w:rPr>
        <w:t xml:space="preserve">to share </w:t>
      </w:r>
      <w:r>
        <w:rPr>
          <w:lang w:val="en-GB"/>
          <w:rPrChange w:id="2971" w:author="cofacilitators" w:date="2018-06-29T14:29:00Z">
            <w:rPr/>
          </w:rPrChange>
        </w:rPr>
        <w:t xml:space="preserve">relevant </w:t>
      </w:r>
      <w:r w:rsidR="00DE1CF2" w:rsidRPr="000006EA">
        <w:rPr>
          <w:lang w:val="en-GB"/>
          <w:rPrChange w:id="2972" w:author="cofacilitators" w:date="2018-06-29T14:29:00Z">
            <w:rPr/>
          </w:rPrChange>
        </w:rPr>
        <w:t>information and intelligence on smuggling routes, modus operandi and financial transactions of smuggling networks, vulnerabilities faced by smuggled migrants, and other data to dismantle the smuggling networks and enhance joint responses</w:t>
      </w:r>
      <w:del w:id="2973" w:author="cofacilitators" w:date="2018-06-29T14:29:00Z">
        <w:r w:rsidR="002509DC">
          <w:delText xml:space="preserve"> </w:delText>
        </w:r>
      </w:del>
    </w:p>
    <w:p w14:paraId="43DEAFFB" w14:textId="41D3DE33" w:rsidR="00DE1CF2" w:rsidRPr="000006EA" w:rsidRDefault="00DE1CF2" w:rsidP="00810488">
      <w:pPr>
        <w:pStyle w:val="Lijstalinea"/>
        <w:numPr>
          <w:ilvl w:val="0"/>
          <w:numId w:val="9"/>
        </w:numPr>
        <w:ind w:left="1134" w:hanging="425"/>
        <w:contextualSpacing w:val="0"/>
        <w:rPr>
          <w:lang w:val="en-GB"/>
          <w:rPrChange w:id="2974" w:author="cofacilitators" w:date="2018-06-29T14:29:00Z">
            <w:rPr/>
          </w:rPrChange>
        </w:rPr>
        <w:pPrChange w:id="2975" w:author="cofacilitators" w:date="2018-06-29T14:29:00Z">
          <w:pPr>
            <w:numPr>
              <w:numId w:val="63"/>
            </w:numPr>
            <w:ind w:left="1130"/>
          </w:pPr>
        </w:pPrChange>
      </w:pPr>
      <w:r w:rsidRPr="000006EA">
        <w:rPr>
          <w:lang w:val="en-GB"/>
          <w:rPrChange w:id="2976" w:author="cofacilitators" w:date="2018-06-29T14:29:00Z">
            <w:rPr/>
          </w:rPrChange>
        </w:rPr>
        <w:t>Develop</w:t>
      </w:r>
      <w:ins w:id="2977" w:author="cofacilitators" w:date="2018-06-29T14:29:00Z">
        <w:r w:rsidRPr="000006EA">
          <w:rPr>
            <w:szCs w:val="20"/>
            <w:lang w:val="en-GB"/>
          </w:rPr>
          <w:t xml:space="preserve"> </w:t>
        </w:r>
        <w:r w:rsidR="007C7BEA">
          <w:rPr>
            <w:szCs w:val="20"/>
            <w:lang w:val="en-GB"/>
          </w:rPr>
          <w:t>gender-responsive and child-sensitive</w:t>
        </w:r>
      </w:ins>
      <w:r w:rsidR="007C7BEA">
        <w:rPr>
          <w:lang w:val="en-GB"/>
          <w:rPrChange w:id="2978" w:author="cofacilitators" w:date="2018-06-29T14:29:00Z">
            <w:rPr/>
          </w:rPrChange>
        </w:rPr>
        <w:t xml:space="preserve"> </w:t>
      </w:r>
      <w:r w:rsidR="002F1F19" w:rsidRPr="000006EA">
        <w:rPr>
          <w:lang w:val="en-GB"/>
          <w:rPrChange w:id="2979" w:author="cofacilitators" w:date="2018-06-29T14:29:00Z">
            <w:rPr/>
          </w:rPrChange>
        </w:rPr>
        <w:t xml:space="preserve">cooperation </w:t>
      </w:r>
      <w:r w:rsidRPr="000006EA">
        <w:rPr>
          <w:lang w:val="en-GB"/>
          <w:rPrChange w:id="2980" w:author="cofacilitators" w:date="2018-06-29T14:29:00Z">
            <w:rPr/>
          </w:rPrChange>
        </w:rPr>
        <w:t>protocols along migration routes that outline step-by-step measures to</w:t>
      </w:r>
      <w:r w:rsidR="003529A9">
        <w:rPr>
          <w:lang w:val="en-GB"/>
          <w:rPrChange w:id="2981" w:author="cofacilitators" w:date="2018-06-29T14:29:00Z">
            <w:rPr/>
          </w:rPrChange>
        </w:rPr>
        <w:t xml:space="preserve"> </w:t>
      </w:r>
      <w:r w:rsidR="00CD2F2E">
        <w:rPr>
          <w:lang w:val="en-GB"/>
          <w:rPrChange w:id="2982" w:author="cofacilitators" w:date="2018-06-29T14:29:00Z">
            <w:rPr/>
          </w:rPrChange>
        </w:rPr>
        <w:t>adequately identify</w:t>
      </w:r>
      <w:del w:id="2983" w:author="cofacilitators" w:date="2018-06-29T14:29:00Z">
        <w:r w:rsidR="002509DC">
          <w:delText>, protect</w:delText>
        </w:r>
      </w:del>
      <w:r w:rsidR="00CD2F2E">
        <w:rPr>
          <w:lang w:val="en-GB"/>
          <w:rPrChange w:id="2984" w:author="cofacilitators" w:date="2018-06-29T14:29:00Z">
            <w:rPr/>
          </w:rPrChange>
        </w:rPr>
        <w:t xml:space="preserve"> and assist smuggled migrants</w:t>
      </w:r>
      <w:r w:rsidR="00521077">
        <w:rPr>
          <w:lang w:val="en-GB"/>
          <w:rPrChange w:id="2985" w:author="cofacilitators" w:date="2018-06-29T14:29:00Z">
            <w:rPr/>
          </w:rPrChange>
        </w:rPr>
        <w:t>, in acc</w:t>
      </w:r>
      <w:r w:rsidR="00891F85">
        <w:rPr>
          <w:lang w:val="en-GB"/>
          <w:rPrChange w:id="2986" w:author="cofacilitators" w:date="2018-06-29T14:29:00Z">
            <w:rPr/>
          </w:rPrChange>
        </w:rPr>
        <w:t>ordance with international law,</w:t>
      </w:r>
      <w:r w:rsidR="00CD2F2E">
        <w:rPr>
          <w:lang w:val="en-GB"/>
          <w:rPrChange w:id="2987" w:author="cofacilitators" w:date="2018-06-29T14:29:00Z">
            <w:rPr/>
          </w:rPrChange>
        </w:rPr>
        <w:t xml:space="preserve"> </w:t>
      </w:r>
      <w:r w:rsidRPr="000006EA">
        <w:rPr>
          <w:lang w:val="en-GB"/>
          <w:rPrChange w:id="2988" w:author="cofacilitators" w:date="2018-06-29T14:29:00Z">
            <w:rPr/>
          </w:rPrChange>
        </w:rPr>
        <w:t xml:space="preserve">as well as </w:t>
      </w:r>
      <w:r w:rsidR="00CD2F2E">
        <w:rPr>
          <w:lang w:val="en-GB"/>
          <w:rPrChange w:id="2989" w:author="cofacilitators" w:date="2018-06-29T14:29:00Z">
            <w:rPr/>
          </w:rPrChange>
        </w:rPr>
        <w:t xml:space="preserve">to </w:t>
      </w:r>
      <w:r w:rsidRPr="000006EA">
        <w:rPr>
          <w:lang w:val="en-GB"/>
          <w:rPrChange w:id="2990" w:author="cofacilitators" w:date="2018-06-29T14:29:00Z">
            <w:rPr/>
          </w:rPrChange>
        </w:rPr>
        <w:t>facilitate cross-border law enforcement and intelligence cooperation</w:t>
      </w:r>
      <w:r w:rsidR="00CD2F2E">
        <w:rPr>
          <w:lang w:val="en-GB"/>
          <w:rPrChange w:id="2991" w:author="cofacilitators" w:date="2018-06-29T14:29:00Z">
            <w:rPr/>
          </w:rPrChange>
        </w:rPr>
        <w:t xml:space="preserve"> in order </w:t>
      </w:r>
      <w:r w:rsidRPr="000006EA">
        <w:rPr>
          <w:lang w:val="en-GB"/>
          <w:rPrChange w:id="2992" w:author="cofacilitators" w:date="2018-06-29T14:29:00Z">
            <w:rPr/>
          </w:rPrChange>
        </w:rPr>
        <w:t xml:space="preserve">to prevent </w:t>
      </w:r>
      <w:r w:rsidR="00CD2F2E">
        <w:rPr>
          <w:lang w:val="en-GB"/>
          <w:rPrChange w:id="2993" w:author="cofacilitators" w:date="2018-06-29T14:29:00Z">
            <w:rPr/>
          </w:rPrChange>
        </w:rPr>
        <w:t xml:space="preserve">and counter </w:t>
      </w:r>
      <w:r w:rsidR="009E382B" w:rsidRPr="000006EA">
        <w:rPr>
          <w:lang w:val="en-GB"/>
          <w:rPrChange w:id="2994" w:author="cofacilitators" w:date="2018-06-29T14:29:00Z">
            <w:rPr/>
          </w:rPrChange>
        </w:rPr>
        <w:t>smuggling of migrants</w:t>
      </w:r>
      <w:r w:rsidR="005E61AA" w:rsidRPr="000006EA">
        <w:rPr>
          <w:lang w:val="en-GB"/>
          <w:rPrChange w:id="2995" w:author="cofacilitators" w:date="2018-06-29T14:29:00Z">
            <w:rPr/>
          </w:rPrChange>
        </w:rPr>
        <w:t xml:space="preserve"> </w:t>
      </w:r>
      <w:r w:rsidR="00521077">
        <w:rPr>
          <w:lang w:val="en-GB"/>
          <w:rPrChange w:id="2996" w:author="cofacilitators" w:date="2018-06-29T14:29:00Z">
            <w:rPr/>
          </w:rPrChange>
        </w:rPr>
        <w:t>with the aim to end</w:t>
      </w:r>
      <w:r w:rsidR="005E61AA" w:rsidRPr="000006EA">
        <w:rPr>
          <w:lang w:val="en-GB"/>
          <w:rPrChange w:id="2997" w:author="cofacilitators" w:date="2018-06-29T14:29:00Z">
            <w:rPr/>
          </w:rPrChange>
        </w:rPr>
        <w:t xml:space="preserve"> </w:t>
      </w:r>
      <w:r w:rsidRPr="000006EA">
        <w:rPr>
          <w:lang w:val="en-GB"/>
          <w:rPrChange w:id="2998" w:author="cofacilitators" w:date="2018-06-29T14:29:00Z">
            <w:rPr/>
          </w:rPrChange>
        </w:rPr>
        <w:t>impunity for smugglers</w:t>
      </w:r>
      <w:ins w:id="2999" w:author="cofacilitators" w:date="2018-06-29T14:29:00Z">
        <w:r w:rsidR="00F47860">
          <w:rPr>
            <w:szCs w:val="20"/>
            <w:lang w:val="en-GB"/>
          </w:rPr>
          <w:t xml:space="preserve"> and prevent irregular migration</w:t>
        </w:r>
      </w:ins>
      <w:r w:rsidR="008E3EBD">
        <w:rPr>
          <w:lang w:val="en-GB"/>
          <w:rPrChange w:id="3000" w:author="cofacilitators" w:date="2018-06-29T14:29:00Z">
            <w:rPr/>
          </w:rPrChange>
        </w:rPr>
        <w:t>, while ensuring that counter-smuggling measures are in full respect for human rights</w:t>
      </w:r>
      <w:del w:id="3001" w:author="cofacilitators" w:date="2018-06-29T14:29:00Z">
        <w:r w:rsidR="002509DC">
          <w:delText xml:space="preserve"> </w:delText>
        </w:r>
      </w:del>
    </w:p>
    <w:p w14:paraId="5111FF16" w14:textId="2C55D937" w:rsidR="003451B1" w:rsidRPr="000402F0" w:rsidRDefault="002509DC" w:rsidP="00810488">
      <w:pPr>
        <w:pStyle w:val="Lijstalinea"/>
        <w:numPr>
          <w:ilvl w:val="0"/>
          <w:numId w:val="9"/>
        </w:numPr>
        <w:ind w:left="1134" w:hanging="425"/>
        <w:contextualSpacing w:val="0"/>
        <w:rPr>
          <w:lang w:val="en-GB"/>
          <w:rPrChange w:id="3002" w:author="cofacilitators" w:date="2018-06-29T14:29:00Z">
            <w:rPr/>
          </w:rPrChange>
        </w:rPr>
        <w:pPrChange w:id="3003" w:author="cofacilitators" w:date="2018-06-29T14:29:00Z">
          <w:pPr>
            <w:numPr>
              <w:numId w:val="63"/>
            </w:numPr>
            <w:ind w:left="1130"/>
          </w:pPr>
        </w:pPrChange>
      </w:pPr>
      <w:del w:id="3004" w:author="cofacilitators" w:date="2018-06-29T14:29:00Z">
        <w:r>
          <w:delText xml:space="preserve">Ensure that national legislation penalizes </w:delText>
        </w:r>
      </w:del>
      <w:ins w:id="3005" w:author="cofacilitators" w:date="2018-06-29T14:29:00Z">
        <w:r w:rsidR="00F47860">
          <w:rPr>
            <w:szCs w:val="20"/>
            <w:lang w:val="en-GB"/>
          </w:rPr>
          <w:t xml:space="preserve">Adopt legislative and other measures as may be necessary to establish </w:t>
        </w:r>
        <w:r w:rsidR="00560427">
          <w:rPr>
            <w:szCs w:val="20"/>
            <w:lang w:val="en-GB"/>
          </w:rPr>
          <w:t xml:space="preserve">the </w:t>
        </w:r>
      </w:ins>
      <w:r w:rsidR="00560427">
        <w:rPr>
          <w:lang w:val="en-GB"/>
          <w:rPrChange w:id="3006" w:author="cofacilitators" w:date="2018-06-29T14:29:00Z">
            <w:rPr/>
          </w:rPrChange>
        </w:rPr>
        <w:t xml:space="preserve">smuggling of migrants </w:t>
      </w:r>
      <w:ins w:id="3007" w:author="cofacilitators" w:date="2018-06-29T14:29:00Z">
        <w:r w:rsidR="00F47860">
          <w:rPr>
            <w:szCs w:val="20"/>
            <w:lang w:val="en-GB"/>
          </w:rPr>
          <w:t xml:space="preserve">as </w:t>
        </w:r>
        <w:r w:rsidR="00560427">
          <w:rPr>
            <w:szCs w:val="20"/>
            <w:lang w:val="en-GB"/>
          </w:rPr>
          <w:t xml:space="preserve">a </w:t>
        </w:r>
        <w:r w:rsidR="00F47860">
          <w:rPr>
            <w:szCs w:val="20"/>
            <w:lang w:val="en-GB"/>
          </w:rPr>
          <w:t>criminal offen</w:t>
        </w:r>
        <w:r w:rsidR="00560427">
          <w:rPr>
            <w:szCs w:val="20"/>
            <w:lang w:val="en-GB"/>
          </w:rPr>
          <w:t>c</w:t>
        </w:r>
        <w:r w:rsidR="00F47860">
          <w:rPr>
            <w:szCs w:val="20"/>
            <w:lang w:val="en-GB"/>
          </w:rPr>
          <w:t>e</w:t>
        </w:r>
        <w:r w:rsidR="00560427">
          <w:rPr>
            <w:szCs w:val="20"/>
            <w:lang w:val="en-GB"/>
          </w:rPr>
          <w:t>,</w:t>
        </w:r>
        <w:r w:rsidR="00F47860">
          <w:rPr>
            <w:szCs w:val="20"/>
            <w:lang w:val="en-GB"/>
          </w:rPr>
          <w:t xml:space="preserve"> </w:t>
        </w:r>
      </w:ins>
      <w:r w:rsidR="000402F0">
        <w:rPr>
          <w:lang w:val="en-GB"/>
          <w:rPrChange w:id="3008" w:author="cofacilitators" w:date="2018-06-29T14:29:00Z">
            <w:rPr/>
          </w:rPrChange>
        </w:rPr>
        <w:t xml:space="preserve">when committed intentionally and </w:t>
      </w:r>
      <w:ins w:id="3009" w:author="cofacilitators" w:date="2018-06-29T14:29:00Z">
        <w:r w:rsidR="00560427">
          <w:rPr>
            <w:szCs w:val="20"/>
            <w:lang w:val="en-GB"/>
          </w:rPr>
          <w:t xml:space="preserve">in order </w:t>
        </w:r>
      </w:ins>
      <w:r w:rsidR="000402F0">
        <w:rPr>
          <w:lang w:val="en-GB"/>
          <w:rPrChange w:id="3010" w:author="cofacilitators" w:date="2018-06-29T14:29:00Z">
            <w:rPr/>
          </w:rPrChange>
        </w:rPr>
        <w:t>to obtain</w:t>
      </w:r>
      <w:ins w:id="3011" w:author="cofacilitators" w:date="2018-06-29T14:29:00Z">
        <w:r w:rsidR="00560427">
          <w:rPr>
            <w:szCs w:val="20"/>
            <w:lang w:val="en-GB"/>
          </w:rPr>
          <w:t>, directly or indirectly,</w:t>
        </w:r>
      </w:ins>
      <w:r w:rsidR="008145B8">
        <w:rPr>
          <w:lang w:val="en-GB"/>
          <w:rPrChange w:id="3012" w:author="cofacilitators" w:date="2018-06-29T14:29:00Z">
            <w:rPr/>
          </w:rPrChange>
        </w:rPr>
        <w:t xml:space="preserve"> a financial or other material benefit</w:t>
      </w:r>
      <w:r w:rsidR="000402F0">
        <w:rPr>
          <w:lang w:val="en-GB"/>
          <w:rPrChange w:id="3013" w:author="cofacilitators" w:date="2018-06-29T14:29:00Z">
            <w:rPr/>
          </w:rPrChange>
        </w:rPr>
        <w:t xml:space="preserve"> for the smuggler</w:t>
      </w:r>
      <w:r w:rsidR="008145B8">
        <w:rPr>
          <w:lang w:val="en-GB"/>
          <w:rPrChange w:id="3014" w:author="cofacilitators" w:date="2018-06-29T14:29:00Z">
            <w:rPr/>
          </w:rPrChange>
        </w:rPr>
        <w:t xml:space="preserve">, and </w:t>
      </w:r>
      <w:del w:id="3015" w:author="cofacilitators" w:date="2018-06-29T14:29:00Z">
        <w:r>
          <w:delText>includes</w:delText>
        </w:r>
      </w:del>
      <w:ins w:id="3016" w:author="cofacilitators" w:date="2018-06-29T14:29:00Z">
        <w:r w:rsidR="000402F0">
          <w:rPr>
            <w:szCs w:val="20"/>
            <w:lang w:val="en-GB"/>
          </w:rPr>
          <w:t>include</w:t>
        </w:r>
      </w:ins>
      <w:r w:rsidR="000402F0">
        <w:rPr>
          <w:lang w:val="en-GB"/>
          <w:rPrChange w:id="3017" w:author="cofacilitators" w:date="2018-06-29T14:29:00Z">
            <w:rPr/>
          </w:rPrChange>
        </w:rPr>
        <w:t xml:space="preserve"> </w:t>
      </w:r>
      <w:r w:rsidR="008145B8">
        <w:rPr>
          <w:lang w:val="en-GB"/>
          <w:rPrChange w:id="3018" w:author="cofacilitators" w:date="2018-06-29T14:29:00Z">
            <w:rPr/>
          </w:rPrChange>
        </w:rPr>
        <w:t>enhanced penalties for smuggling of migrants under aggravating circumstances, in accordance with international law</w:t>
      </w:r>
      <w:del w:id="3019" w:author="cofacilitators" w:date="2018-06-29T14:29:00Z">
        <w:r>
          <w:delText xml:space="preserve"> </w:delText>
        </w:r>
      </w:del>
    </w:p>
    <w:p w14:paraId="747ACCF9" w14:textId="77777777" w:rsidR="00D11E47" w:rsidRDefault="002509DC">
      <w:pPr>
        <w:numPr>
          <w:ilvl w:val="0"/>
          <w:numId w:val="63"/>
        </w:numPr>
        <w:spacing w:after="129" w:line="271" w:lineRule="auto"/>
        <w:ind w:hanging="425"/>
        <w:rPr>
          <w:del w:id="3020" w:author="cofacilitators" w:date="2018-06-29T14:29:00Z"/>
        </w:rPr>
      </w:pPr>
      <w:del w:id="3021" w:author="cofacilitators" w:date="2018-06-29T14:29:00Z">
        <w:r>
          <w:delText xml:space="preserve">Work towards policies and practices that treat the circumstances of irregular entry and stay as an administrative, rather than a criminal offence, and ensure that in circumstances where criminal prosecution may be considered, there is full respect for and consistency with obligations under international law </w:delText>
        </w:r>
      </w:del>
    </w:p>
    <w:p w14:paraId="0628EDD9" w14:textId="4E790236" w:rsidR="003451B1" w:rsidRDefault="005600F7" w:rsidP="007D6A48">
      <w:pPr>
        <w:pStyle w:val="Lijstalinea"/>
        <w:numPr>
          <w:ilvl w:val="0"/>
          <w:numId w:val="9"/>
        </w:numPr>
        <w:ind w:left="1134" w:hanging="425"/>
        <w:contextualSpacing w:val="0"/>
        <w:rPr>
          <w:lang w:val="en-GB"/>
          <w:rPrChange w:id="3022" w:author="cofacilitators" w:date="2018-06-29T14:29:00Z">
            <w:rPr/>
          </w:rPrChange>
        </w:rPr>
        <w:pPrChange w:id="3023" w:author="cofacilitators" w:date="2018-06-29T14:29:00Z">
          <w:pPr>
            <w:numPr>
              <w:numId w:val="63"/>
            </w:numPr>
            <w:spacing w:after="244"/>
            <w:ind w:left="1130"/>
          </w:pPr>
        </w:pPrChange>
      </w:pPr>
      <w:r w:rsidRPr="000006EA">
        <w:rPr>
          <w:lang w:val="en-GB"/>
          <w:rPrChange w:id="3024" w:author="cofacilitators" w:date="2018-06-29T14:29:00Z">
            <w:rPr/>
          </w:rPrChange>
        </w:rPr>
        <w:t xml:space="preserve">Design, review or amend </w:t>
      </w:r>
      <w:del w:id="3025" w:author="cofacilitators" w:date="2018-06-29T14:29:00Z">
        <w:r w:rsidR="002509DC">
          <w:delText>migration</w:delText>
        </w:r>
      </w:del>
      <w:ins w:id="3026" w:author="cofacilitators" w:date="2018-06-29T14:29:00Z">
        <w:r w:rsidR="00560427">
          <w:rPr>
            <w:szCs w:val="20"/>
            <w:lang w:val="en-GB"/>
          </w:rPr>
          <w:t>relevant</w:t>
        </w:r>
      </w:ins>
      <w:r w:rsidR="00560427">
        <w:rPr>
          <w:lang w:val="en-GB"/>
          <w:rPrChange w:id="3027" w:author="cofacilitators" w:date="2018-06-29T14:29:00Z">
            <w:rPr/>
          </w:rPrChange>
        </w:rPr>
        <w:t xml:space="preserve"> </w:t>
      </w:r>
      <w:r w:rsidR="003451B1" w:rsidRPr="000006EA">
        <w:rPr>
          <w:lang w:val="en-GB"/>
          <w:rPrChange w:id="3028" w:author="cofacilitators" w:date="2018-06-29T14:29:00Z">
            <w:rPr/>
          </w:rPrChange>
        </w:rPr>
        <w:t xml:space="preserve">policies and procedures </w:t>
      </w:r>
      <w:r w:rsidR="0069752E" w:rsidRPr="000006EA">
        <w:rPr>
          <w:lang w:val="en-GB"/>
          <w:rPrChange w:id="3029" w:author="cofacilitators" w:date="2018-06-29T14:29:00Z">
            <w:rPr/>
          </w:rPrChange>
        </w:rPr>
        <w:t xml:space="preserve">to </w:t>
      </w:r>
      <w:r w:rsidR="003451B1" w:rsidRPr="000006EA">
        <w:rPr>
          <w:lang w:val="en-GB"/>
          <w:rPrChange w:id="3030" w:author="cofacilitators" w:date="2018-06-29T14:29:00Z">
            <w:rPr/>
          </w:rPrChange>
        </w:rPr>
        <w:t>distinguish between the crimes of smuggling of migrants and trafficking in persons by using the correct definitions and apply</w:t>
      </w:r>
      <w:r w:rsidR="00B50D88" w:rsidRPr="000006EA">
        <w:rPr>
          <w:lang w:val="en-GB"/>
          <w:rPrChange w:id="3031" w:author="cofacilitators" w:date="2018-06-29T14:29:00Z">
            <w:rPr/>
          </w:rPrChange>
        </w:rPr>
        <w:t>ing</w:t>
      </w:r>
      <w:r w:rsidR="003451B1" w:rsidRPr="000006EA">
        <w:rPr>
          <w:lang w:val="en-GB"/>
          <w:rPrChange w:id="3032" w:author="cofacilitators" w:date="2018-06-29T14:29:00Z">
            <w:rPr/>
          </w:rPrChange>
        </w:rPr>
        <w:t xml:space="preserve"> distinct responses to these separate crimes</w:t>
      </w:r>
      <w:r w:rsidR="00F46F04">
        <w:rPr>
          <w:lang w:val="en-GB"/>
          <w:rPrChange w:id="3033" w:author="cofacilitators" w:date="2018-06-29T14:29:00Z">
            <w:rPr/>
          </w:rPrChange>
        </w:rPr>
        <w:t>, while recognizing that smuggled migrants might also become victims of trafficking in persons</w:t>
      </w:r>
      <w:del w:id="3034" w:author="cofacilitators" w:date="2018-06-29T14:29:00Z">
        <w:r w:rsidR="002509DC">
          <w:delText xml:space="preserve"> and</w:delText>
        </w:r>
      </w:del>
      <w:ins w:id="3035" w:author="cofacilitators" w:date="2018-06-29T14:29:00Z">
        <w:r w:rsidR="00F029D9">
          <w:rPr>
            <w:szCs w:val="20"/>
            <w:lang w:val="en-GB"/>
          </w:rPr>
          <w:t>,</w:t>
        </w:r>
      </w:ins>
      <w:r w:rsidR="00F029D9">
        <w:rPr>
          <w:lang w:val="en-GB"/>
          <w:rPrChange w:id="3036" w:author="cofacilitators" w:date="2018-06-29T14:29:00Z">
            <w:rPr/>
          </w:rPrChange>
        </w:rPr>
        <w:t xml:space="preserve"> </w:t>
      </w:r>
      <w:r w:rsidR="00F46F04">
        <w:rPr>
          <w:lang w:val="en-GB"/>
          <w:rPrChange w:id="3037" w:author="cofacilitators" w:date="2018-06-29T14:29:00Z">
            <w:rPr/>
          </w:rPrChange>
        </w:rPr>
        <w:t xml:space="preserve">therefore </w:t>
      </w:r>
      <w:del w:id="3038" w:author="cofacilitators" w:date="2018-06-29T14:29:00Z">
        <w:r w:rsidR="002509DC">
          <w:delText>need adequate</w:delText>
        </w:r>
      </w:del>
      <w:ins w:id="3039" w:author="cofacilitators" w:date="2018-06-29T14:29:00Z">
        <w:r w:rsidR="00F029D9">
          <w:rPr>
            <w:szCs w:val="20"/>
            <w:lang w:val="en-GB"/>
          </w:rPr>
          <w:t>requiring appropriate</w:t>
        </w:r>
      </w:ins>
      <w:r w:rsidR="00F029D9">
        <w:rPr>
          <w:lang w:val="en-GB"/>
          <w:rPrChange w:id="3040" w:author="cofacilitators" w:date="2018-06-29T14:29:00Z">
            <w:rPr/>
          </w:rPrChange>
        </w:rPr>
        <w:t xml:space="preserve"> </w:t>
      </w:r>
      <w:r w:rsidR="00F46F04">
        <w:rPr>
          <w:lang w:val="en-GB"/>
          <w:rPrChange w:id="3041" w:author="cofacilitators" w:date="2018-06-29T14:29:00Z">
            <w:rPr/>
          </w:rPrChange>
        </w:rPr>
        <w:t>protection and assistance</w:t>
      </w:r>
      <w:del w:id="3042" w:author="cofacilitators" w:date="2018-06-29T14:29:00Z">
        <w:r w:rsidR="002509DC">
          <w:delText xml:space="preserve"> </w:delText>
        </w:r>
      </w:del>
      <w:r w:rsidR="003451B1" w:rsidRPr="000006EA">
        <w:rPr>
          <w:lang w:val="en-GB"/>
          <w:rPrChange w:id="3043" w:author="cofacilitators" w:date="2018-06-29T14:29:00Z">
            <w:rPr/>
          </w:rPrChange>
        </w:rPr>
        <w:t xml:space="preserve"> </w:t>
      </w:r>
    </w:p>
    <w:p w14:paraId="6B395C8B" w14:textId="1356A863" w:rsidR="00506817" w:rsidRPr="000006EA" w:rsidRDefault="00BC5BF4" w:rsidP="004369DB">
      <w:pPr>
        <w:pStyle w:val="Lijstalinea"/>
        <w:numPr>
          <w:ilvl w:val="0"/>
          <w:numId w:val="9"/>
        </w:numPr>
        <w:spacing w:after="240"/>
        <w:ind w:left="1134" w:hanging="425"/>
        <w:contextualSpacing w:val="0"/>
        <w:rPr>
          <w:lang w:val="en-GB"/>
          <w:rPrChange w:id="3044" w:author="cofacilitators" w:date="2018-06-29T14:29:00Z">
            <w:rPr/>
          </w:rPrChange>
        </w:rPr>
        <w:pPrChange w:id="3045" w:author="cofacilitators" w:date="2018-06-29T14:29:00Z">
          <w:pPr>
            <w:numPr>
              <w:numId w:val="63"/>
            </w:numPr>
            <w:spacing w:after="245"/>
            <w:ind w:left="1130"/>
          </w:pPr>
        </w:pPrChange>
      </w:pPr>
      <w:r>
        <w:rPr>
          <w:lang w:val="en-GB"/>
          <w:rPrChange w:id="3046" w:author="cofacilitators" w:date="2018-06-29T14:29:00Z">
            <w:rPr/>
          </w:rPrChange>
        </w:rPr>
        <w:t>Take measures to prevent the smuggling of migrants</w:t>
      </w:r>
      <w:r w:rsidR="00D93A56">
        <w:rPr>
          <w:lang w:val="en-GB"/>
          <w:rPrChange w:id="3047" w:author="cofacilitators" w:date="2018-06-29T14:29:00Z">
            <w:rPr/>
          </w:rPrChange>
        </w:rPr>
        <w:t xml:space="preserve"> </w:t>
      </w:r>
      <w:r>
        <w:rPr>
          <w:lang w:val="en-GB"/>
          <w:rPrChange w:id="3048" w:author="cofacilitators" w:date="2018-06-29T14:29:00Z">
            <w:rPr/>
          </w:rPrChange>
        </w:rPr>
        <w:t>along the migration cycle</w:t>
      </w:r>
      <w:r w:rsidR="00687334">
        <w:rPr>
          <w:lang w:val="en-GB"/>
          <w:rPrChange w:id="3049" w:author="cofacilitators" w:date="2018-06-29T14:29:00Z">
            <w:rPr/>
          </w:rPrChange>
        </w:rPr>
        <w:t xml:space="preserve"> in partnership with </w:t>
      </w:r>
      <w:ins w:id="3050" w:author="cofacilitators" w:date="2018-06-29T14:29:00Z">
        <w:r w:rsidR="00F029D9">
          <w:rPr>
            <w:szCs w:val="20"/>
            <w:lang w:val="en-GB"/>
          </w:rPr>
          <w:t xml:space="preserve">other States and </w:t>
        </w:r>
      </w:ins>
      <w:r w:rsidR="00687334">
        <w:rPr>
          <w:lang w:val="en-GB"/>
          <w:rPrChange w:id="3051" w:author="cofacilitators" w:date="2018-06-29T14:29:00Z">
            <w:rPr/>
          </w:rPrChange>
        </w:rPr>
        <w:t>relevant stakeholders</w:t>
      </w:r>
      <w:r>
        <w:rPr>
          <w:lang w:val="en-GB"/>
          <w:rPrChange w:id="3052" w:author="cofacilitators" w:date="2018-06-29T14:29:00Z">
            <w:rPr/>
          </w:rPrChange>
        </w:rPr>
        <w:t>, including by cooperating in the fields of</w:t>
      </w:r>
      <w:ins w:id="3053" w:author="cofacilitators" w:date="2018-06-29T14:29:00Z">
        <w:r>
          <w:rPr>
            <w:szCs w:val="20"/>
            <w:lang w:val="en-GB"/>
          </w:rPr>
          <w:t xml:space="preserve"> </w:t>
        </w:r>
        <w:r w:rsidR="00D93A56">
          <w:rPr>
            <w:szCs w:val="20"/>
            <w:lang w:val="en-GB"/>
          </w:rPr>
          <w:t>development,</w:t>
        </w:r>
      </w:ins>
      <w:r w:rsidR="00D93A56">
        <w:rPr>
          <w:lang w:val="en-GB"/>
          <w:rPrChange w:id="3054" w:author="cofacilitators" w:date="2018-06-29T14:29:00Z">
            <w:rPr/>
          </w:rPrChange>
        </w:rPr>
        <w:t xml:space="preserve"> </w:t>
      </w:r>
      <w:r>
        <w:rPr>
          <w:lang w:val="en-GB"/>
          <w:rPrChange w:id="3055" w:author="cofacilitators" w:date="2018-06-29T14:29:00Z">
            <w:rPr/>
          </w:rPrChange>
        </w:rPr>
        <w:t xml:space="preserve">public information, </w:t>
      </w:r>
      <w:r w:rsidR="00687334">
        <w:rPr>
          <w:lang w:val="en-GB"/>
          <w:rPrChange w:id="3056" w:author="cofacilitators" w:date="2018-06-29T14:29:00Z">
            <w:rPr/>
          </w:rPrChange>
        </w:rPr>
        <w:t xml:space="preserve">justice, as well as </w:t>
      </w:r>
      <w:r>
        <w:rPr>
          <w:lang w:val="en-GB"/>
          <w:rPrChange w:id="3057" w:author="cofacilitators" w:date="2018-06-29T14:29:00Z">
            <w:rPr/>
          </w:rPrChange>
        </w:rPr>
        <w:t>training and technical capacity-building</w:t>
      </w:r>
      <w:r w:rsidR="00687334">
        <w:rPr>
          <w:lang w:val="en-GB"/>
          <w:rPrChange w:id="3058" w:author="cofacilitators" w:date="2018-06-29T14:29:00Z">
            <w:rPr/>
          </w:rPrChange>
        </w:rPr>
        <w:t xml:space="preserve"> at national and local levels</w:t>
      </w:r>
      <w:r>
        <w:rPr>
          <w:lang w:val="en-GB"/>
          <w:rPrChange w:id="3059" w:author="cofacilitators" w:date="2018-06-29T14:29:00Z">
            <w:rPr/>
          </w:rPrChange>
        </w:rPr>
        <w:t xml:space="preserve">, </w:t>
      </w:r>
      <w:del w:id="3060" w:author="cofacilitators" w:date="2018-06-29T14:29:00Z">
        <w:r w:rsidR="002509DC">
          <w:delText xml:space="preserve">with a particular focus on countries of transit </w:delText>
        </w:r>
      </w:del>
      <w:ins w:id="3061" w:author="cofacilitators" w:date="2018-06-29T14:29:00Z">
        <w:r w:rsidR="00D93A56">
          <w:rPr>
            <w:szCs w:val="20"/>
            <w:lang w:val="en-GB"/>
          </w:rPr>
          <w:t>paying special attention to geographic areas from where irregular migration systematically originates</w:t>
        </w:r>
      </w:ins>
    </w:p>
    <w:p w14:paraId="12A041FA" w14:textId="7E869E7A" w:rsidR="003451B1" w:rsidRPr="000006EA" w:rsidRDefault="002509DC" w:rsidP="004369DB">
      <w:pPr>
        <w:spacing w:after="240"/>
        <w:ind w:left="0" w:firstLine="0"/>
        <w:rPr>
          <w:b/>
          <w:lang w:val="en-GB"/>
          <w:rPrChange w:id="3062" w:author="cofacilitators" w:date="2018-06-29T14:29:00Z">
            <w:rPr/>
          </w:rPrChange>
        </w:rPr>
        <w:pPrChange w:id="3063" w:author="cofacilitators" w:date="2018-06-29T14:29:00Z">
          <w:pPr>
            <w:spacing w:after="257" w:line="259" w:lineRule="auto"/>
            <w:ind w:left="0" w:firstLine="0"/>
            <w:jc w:val="left"/>
          </w:pPr>
        </w:pPrChange>
      </w:pPr>
      <w:del w:id="3064" w:author="cofacilitators" w:date="2018-06-29T14:29:00Z">
        <w:r>
          <w:rPr>
            <w:b/>
          </w:rPr>
          <w:delText xml:space="preserve"> </w:delText>
        </w:r>
      </w:del>
    </w:p>
    <w:p w14:paraId="290FC281" w14:textId="33082493" w:rsidR="003451B1" w:rsidRPr="000006EA" w:rsidRDefault="006414FC" w:rsidP="00810488">
      <w:pPr>
        <w:pStyle w:val="Lijstalinea"/>
        <w:spacing w:after="240"/>
        <w:ind w:left="284" w:firstLine="0"/>
        <w:contextualSpacing w:val="0"/>
        <w:rPr>
          <w:b/>
          <w:lang w:val="en-GB"/>
          <w:rPrChange w:id="3065" w:author="cofacilitators" w:date="2018-06-29T14:29:00Z">
            <w:rPr/>
          </w:rPrChange>
        </w:rPr>
        <w:pPrChange w:id="3066" w:author="cofacilitators" w:date="2018-06-29T14:29:00Z">
          <w:pPr>
            <w:pStyle w:val="Kop3"/>
            <w:ind w:left="278"/>
          </w:pPr>
        </w:pPrChange>
      </w:pPr>
      <w:r w:rsidRPr="000006EA">
        <w:rPr>
          <w:b/>
          <w:lang w:val="en-GB"/>
          <w:rPrChange w:id="3067" w:author="cofacilitators" w:date="2018-06-29T14:29:00Z">
            <w:rPr/>
          </w:rPrChange>
        </w:rPr>
        <w:t xml:space="preserve">OBJECTIVE 10: </w:t>
      </w:r>
      <w:r w:rsidR="003451B1" w:rsidRPr="000006EA">
        <w:rPr>
          <w:b/>
          <w:lang w:val="en-GB"/>
          <w:rPrChange w:id="3068" w:author="cofacilitators" w:date="2018-06-29T14:29:00Z">
            <w:rPr/>
          </w:rPrChange>
        </w:rPr>
        <w:t>Prevent</w:t>
      </w:r>
      <w:del w:id="3069" w:author="cofacilitators" w:date="2018-06-29T14:29:00Z">
        <w:r w:rsidR="002509DC">
          <w:delText xml:space="preserve"> and</w:delText>
        </w:r>
      </w:del>
      <w:ins w:id="3070" w:author="cofacilitators" w:date="2018-06-29T14:29:00Z">
        <w:r w:rsidR="00E31361">
          <w:rPr>
            <w:b/>
            <w:lang w:val="en-GB"/>
          </w:rPr>
          <w:t>,</w:t>
        </w:r>
      </w:ins>
      <w:r w:rsidR="00E31361">
        <w:rPr>
          <w:b/>
          <w:lang w:val="en-GB"/>
          <w:rPrChange w:id="3071" w:author="cofacilitators" w:date="2018-06-29T14:29:00Z">
            <w:rPr/>
          </w:rPrChange>
        </w:rPr>
        <w:t xml:space="preserve"> </w:t>
      </w:r>
      <w:r w:rsidR="003451B1" w:rsidRPr="000006EA">
        <w:rPr>
          <w:b/>
          <w:lang w:val="en-GB"/>
          <w:rPrChange w:id="3072" w:author="cofacilitators" w:date="2018-06-29T14:29:00Z">
            <w:rPr/>
          </w:rPrChange>
        </w:rPr>
        <w:t xml:space="preserve">combat </w:t>
      </w:r>
      <w:ins w:id="3073" w:author="cofacilitators" w:date="2018-06-29T14:29:00Z">
        <w:r w:rsidR="00E31361">
          <w:rPr>
            <w:b/>
            <w:lang w:val="en-GB"/>
          </w:rPr>
          <w:t xml:space="preserve">and eradicate </w:t>
        </w:r>
      </w:ins>
      <w:r w:rsidR="003451B1" w:rsidRPr="000006EA">
        <w:rPr>
          <w:b/>
          <w:lang w:val="en-GB"/>
          <w:rPrChange w:id="3074" w:author="cofacilitators" w:date="2018-06-29T14:29:00Z">
            <w:rPr/>
          </w:rPrChange>
        </w:rPr>
        <w:t>trafficking in persons in the context of international migration</w:t>
      </w:r>
      <w:del w:id="3075" w:author="cofacilitators" w:date="2018-06-29T14:29:00Z">
        <w:r w:rsidR="002509DC">
          <w:delText xml:space="preserve"> </w:delText>
        </w:r>
      </w:del>
    </w:p>
    <w:p w14:paraId="140F1057" w14:textId="77777777" w:rsidR="00D11E47" w:rsidRDefault="002509DC">
      <w:pPr>
        <w:ind w:left="718"/>
        <w:rPr>
          <w:del w:id="3076" w:author="cofacilitators" w:date="2018-06-29T14:29:00Z"/>
        </w:rPr>
      </w:pPr>
      <w:del w:id="3077" w:author="cofacilitators" w:date="2018-06-29T14:29:00Z">
        <w:r>
          <w:delText xml:space="preserve">25. </w:delText>
        </w:r>
      </w:del>
      <w:r w:rsidR="003451B1" w:rsidRPr="000006EA">
        <w:rPr>
          <w:lang w:val="en-GB"/>
          <w:rPrChange w:id="3078" w:author="cofacilitators" w:date="2018-06-29T14:29:00Z">
            <w:rPr/>
          </w:rPrChange>
        </w:rPr>
        <w:t xml:space="preserve">We commit to </w:t>
      </w:r>
      <w:r w:rsidR="00E73AF2">
        <w:rPr>
          <w:lang w:val="en-GB"/>
          <w:rPrChange w:id="3079" w:author="cofacilitators" w:date="2018-06-29T14:29:00Z">
            <w:rPr/>
          </w:rPrChange>
        </w:rPr>
        <w:t>take</w:t>
      </w:r>
      <w:r w:rsidR="00191B1D">
        <w:rPr>
          <w:lang w:val="en-GB"/>
          <w:rPrChange w:id="3080" w:author="cofacilitators" w:date="2018-06-29T14:29:00Z">
            <w:rPr/>
          </w:rPrChange>
        </w:rPr>
        <w:t xml:space="preserve"> legislative or other measures </w:t>
      </w:r>
      <w:r w:rsidR="003451B1" w:rsidRPr="000006EA">
        <w:rPr>
          <w:lang w:val="en-GB"/>
          <w:rPrChange w:id="3081" w:author="cofacilitators" w:date="2018-06-29T14:29:00Z">
            <w:rPr/>
          </w:rPrChange>
        </w:rPr>
        <w:t>to prevent</w:t>
      </w:r>
      <w:del w:id="3082" w:author="cofacilitators" w:date="2018-06-29T14:29:00Z">
        <w:r>
          <w:delText xml:space="preserve"> and</w:delText>
        </w:r>
      </w:del>
      <w:ins w:id="3083" w:author="cofacilitators" w:date="2018-06-29T14:29:00Z">
        <w:r w:rsidR="00E31361">
          <w:rPr>
            <w:rFonts w:cs="Arial"/>
            <w:szCs w:val="20"/>
            <w:lang w:val="en-GB"/>
          </w:rPr>
          <w:t>,</w:t>
        </w:r>
      </w:ins>
      <w:r w:rsidR="003451B1" w:rsidRPr="000006EA">
        <w:rPr>
          <w:lang w:val="en-GB"/>
          <w:rPrChange w:id="3084" w:author="cofacilitators" w:date="2018-06-29T14:29:00Z">
            <w:rPr/>
          </w:rPrChange>
        </w:rPr>
        <w:t xml:space="preserve"> combat</w:t>
      </w:r>
      <w:ins w:id="3085" w:author="cofacilitators" w:date="2018-06-29T14:29:00Z">
        <w:r w:rsidR="003451B1" w:rsidRPr="000006EA">
          <w:rPr>
            <w:rFonts w:cs="Arial"/>
            <w:szCs w:val="20"/>
            <w:lang w:val="en-GB"/>
          </w:rPr>
          <w:t xml:space="preserve"> </w:t>
        </w:r>
        <w:r w:rsidR="00E31361">
          <w:rPr>
            <w:rFonts w:cs="Arial"/>
            <w:szCs w:val="20"/>
            <w:lang w:val="en-GB"/>
          </w:rPr>
          <w:t>and eradicate</w:t>
        </w:r>
      </w:ins>
      <w:r w:rsidR="00E31361">
        <w:rPr>
          <w:lang w:val="en-GB"/>
          <w:rPrChange w:id="3086" w:author="cofacilitators" w:date="2018-06-29T14:29:00Z">
            <w:rPr/>
          </w:rPrChange>
        </w:rPr>
        <w:t xml:space="preserve"> </w:t>
      </w:r>
      <w:r w:rsidR="003451B1" w:rsidRPr="000006EA">
        <w:rPr>
          <w:lang w:val="en-GB"/>
          <w:rPrChange w:id="3087" w:author="cofacilitators" w:date="2018-06-29T14:29:00Z">
            <w:rPr/>
          </w:rPrChange>
        </w:rPr>
        <w:t xml:space="preserve">trafficking in persons in the context of international migration by strengthening </w:t>
      </w:r>
      <w:r w:rsidR="00E73AF2">
        <w:rPr>
          <w:lang w:val="en-GB"/>
          <w:rPrChange w:id="3088" w:author="cofacilitators" w:date="2018-06-29T14:29:00Z">
            <w:rPr/>
          </w:rPrChange>
        </w:rPr>
        <w:t xml:space="preserve">capacities and </w:t>
      </w:r>
      <w:r w:rsidR="003451B1" w:rsidRPr="000006EA">
        <w:rPr>
          <w:lang w:val="en-GB"/>
          <w:rPrChange w:id="3089" w:author="cofacilitators" w:date="2018-06-29T14:29:00Z">
            <w:rPr/>
          </w:rPrChange>
        </w:rPr>
        <w:t>international cooperation</w:t>
      </w:r>
      <w:r w:rsidR="00E73AF2" w:rsidRPr="00E73AF2">
        <w:t xml:space="preserve"> </w:t>
      </w:r>
    </w:p>
    <w:p w14:paraId="5CA5888F" w14:textId="20F2A729" w:rsidR="003451B1" w:rsidRPr="000006EA" w:rsidRDefault="00E73AF2" w:rsidP="007D6A48">
      <w:pPr>
        <w:pStyle w:val="Lijstalinea"/>
        <w:numPr>
          <w:ilvl w:val="0"/>
          <w:numId w:val="23"/>
        </w:numPr>
        <w:spacing w:after="240"/>
        <w:ind w:hanging="433"/>
        <w:contextualSpacing w:val="0"/>
        <w:rPr>
          <w:lang w:val="en-GB"/>
          <w:rPrChange w:id="3090" w:author="cofacilitators" w:date="2018-06-29T14:29:00Z">
            <w:rPr/>
          </w:rPrChange>
        </w:rPr>
        <w:pPrChange w:id="3091" w:author="cofacilitators" w:date="2018-06-29T14:29:00Z">
          <w:pPr>
            <w:spacing w:after="247"/>
          </w:pPr>
        </w:pPrChange>
      </w:pPr>
      <w:r w:rsidRPr="00E73AF2">
        <w:rPr>
          <w:lang w:val="en-GB"/>
          <w:rPrChange w:id="3092" w:author="cofacilitators" w:date="2018-06-29T14:29:00Z">
            <w:rPr/>
          </w:rPrChange>
        </w:rPr>
        <w:t>to investigate, prosecute and penalize</w:t>
      </w:r>
      <w:r>
        <w:rPr>
          <w:lang w:val="en-GB"/>
          <w:rPrChange w:id="3093" w:author="cofacilitators" w:date="2018-06-29T14:29:00Z">
            <w:rPr/>
          </w:rPrChange>
        </w:rPr>
        <w:t xml:space="preserve"> trafficking in persons</w:t>
      </w:r>
      <w:r w:rsidR="00191B1D" w:rsidRPr="00E73AF2">
        <w:rPr>
          <w:lang w:val="en-GB"/>
          <w:rPrChange w:id="3094" w:author="cofacilitators" w:date="2018-06-29T14:29:00Z">
            <w:rPr/>
          </w:rPrChange>
        </w:rPr>
        <w:t>,</w:t>
      </w:r>
      <w:r w:rsidR="0063126A" w:rsidRPr="000006EA">
        <w:rPr>
          <w:lang w:val="en-GB"/>
          <w:rPrChange w:id="3095" w:author="cofacilitators" w:date="2018-06-29T14:29:00Z">
            <w:rPr/>
          </w:rPrChange>
        </w:rPr>
        <w:t xml:space="preserve"> </w:t>
      </w:r>
      <w:r>
        <w:rPr>
          <w:lang w:val="en-GB"/>
          <w:rPrChange w:id="3096" w:author="cofacilitators" w:date="2018-06-29T14:29:00Z">
            <w:rPr/>
          </w:rPrChange>
        </w:rPr>
        <w:t>discouraging demand that fosters exploitation leading to trafficking,</w:t>
      </w:r>
      <w:r w:rsidRPr="000006EA">
        <w:rPr>
          <w:lang w:val="en-GB"/>
          <w:rPrChange w:id="3097" w:author="cofacilitators" w:date="2018-06-29T14:29:00Z">
            <w:rPr/>
          </w:rPrChange>
        </w:rPr>
        <w:t xml:space="preserve"> </w:t>
      </w:r>
      <w:r w:rsidR="0063126A" w:rsidRPr="000006EA">
        <w:rPr>
          <w:lang w:val="en-GB"/>
          <w:rPrChange w:id="3098" w:author="cofacilitators" w:date="2018-06-29T14:29:00Z">
            <w:rPr/>
          </w:rPrChange>
        </w:rPr>
        <w:t>and ending impunity of trafficking networks</w:t>
      </w:r>
      <w:r w:rsidR="00E77C5F" w:rsidRPr="000006EA">
        <w:rPr>
          <w:lang w:val="en-GB"/>
          <w:rPrChange w:id="3099" w:author="cofacilitators" w:date="2018-06-29T14:29:00Z">
            <w:rPr/>
          </w:rPrChange>
        </w:rPr>
        <w:t>. We further commit</w:t>
      </w:r>
      <w:r w:rsidR="003451B1" w:rsidRPr="000006EA">
        <w:rPr>
          <w:lang w:val="en-GB"/>
          <w:rPrChange w:id="3100" w:author="cofacilitators" w:date="2018-06-29T14:29:00Z">
            <w:rPr/>
          </w:rPrChange>
        </w:rPr>
        <w:t xml:space="preserve"> to enhance the identification and protection </w:t>
      </w:r>
      <w:r w:rsidR="0063126A" w:rsidRPr="000006EA">
        <w:rPr>
          <w:lang w:val="en-GB"/>
          <w:rPrChange w:id="3101" w:author="cofacilitators" w:date="2018-06-29T14:29:00Z">
            <w:rPr/>
          </w:rPrChange>
        </w:rPr>
        <w:t xml:space="preserve">of, </w:t>
      </w:r>
      <w:r w:rsidR="003451B1" w:rsidRPr="000006EA">
        <w:rPr>
          <w:lang w:val="en-GB"/>
          <w:rPrChange w:id="3102" w:author="cofacilitators" w:date="2018-06-29T14:29:00Z">
            <w:rPr/>
          </w:rPrChange>
        </w:rPr>
        <w:t xml:space="preserve">and </w:t>
      </w:r>
      <w:r w:rsidR="003451B1" w:rsidRPr="000006EA">
        <w:rPr>
          <w:lang w:val="en-GB"/>
          <w:rPrChange w:id="3103" w:author="cofacilitators" w:date="2018-06-29T14:29:00Z">
            <w:rPr/>
          </w:rPrChange>
        </w:rPr>
        <w:lastRenderedPageBreak/>
        <w:t>assistance to migrants who have become victims of trafficking</w:t>
      </w:r>
      <w:r w:rsidR="00191B1D">
        <w:rPr>
          <w:lang w:val="en-GB"/>
          <w:rPrChange w:id="3104" w:author="cofacilitators" w:date="2018-06-29T14:29:00Z">
            <w:rPr/>
          </w:rPrChange>
        </w:rPr>
        <w:t>, paying particular attention to women and children</w:t>
      </w:r>
      <w:r w:rsidR="007C1B9B" w:rsidRPr="000006EA">
        <w:rPr>
          <w:lang w:val="en-GB"/>
          <w:rPrChange w:id="3105" w:author="cofacilitators" w:date="2018-06-29T14:29:00Z">
            <w:rPr/>
          </w:rPrChange>
        </w:rPr>
        <w:t>.</w:t>
      </w:r>
      <w:del w:id="3106" w:author="cofacilitators" w:date="2018-06-29T14:29:00Z">
        <w:r w:rsidR="002509DC">
          <w:delText xml:space="preserve"> </w:delText>
        </w:r>
      </w:del>
    </w:p>
    <w:p w14:paraId="4C2A75B5" w14:textId="59D0C550" w:rsidR="00CA39F1" w:rsidRDefault="002509DC" w:rsidP="00CA39F1">
      <w:pPr>
        <w:pStyle w:val="Lijstalinea"/>
        <w:spacing w:after="240"/>
        <w:ind w:left="717" w:firstLine="0"/>
        <w:contextualSpacing w:val="0"/>
        <w:rPr>
          <w:lang w:val="en-GB"/>
          <w:rPrChange w:id="3107" w:author="cofacilitators" w:date="2018-06-29T14:29:00Z">
            <w:rPr/>
          </w:rPrChange>
        </w:rPr>
        <w:pPrChange w:id="3108" w:author="cofacilitators" w:date="2018-06-29T14:29:00Z">
          <w:pPr>
            <w:spacing w:after="247"/>
            <w:ind w:left="705" w:firstLine="0"/>
          </w:pPr>
        </w:pPrChange>
      </w:pPr>
      <w:del w:id="3109" w:author="cofacilitators" w:date="2018-06-29T14:29:00Z">
        <w:r>
          <w:delText>In this regard, the</w:delText>
        </w:r>
      </w:del>
      <w:ins w:id="3110" w:author="cofacilitators" w:date="2018-06-29T14:29:00Z">
        <w:r w:rsidR="00CA39F1" w:rsidRPr="0084017A">
          <w:rPr>
            <w:szCs w:val="20"/>
            <w:lang w:val="en-GB"/>
          </w:rPr>
          <w:t>The</w:t>
        </w:r>
      </w:ins>
      <w:r w:rsidR="00CA39F1" w:rsidRPr="0084017A">
        <w:rPr>
          <w:lang w:val="en-GB"/>
          <w:rPrChange w:id="3111" w:author="cofacilitators" w:date="2018-06-29T14:29:00Z">
            <w:rPr/>
          </w:rPrChange>
        </w:rPr>
        <w:t xml:space="preserve"> following actions </w:t>
      </w:r>
      <w:del w:id="3112" w:author="cofacilitators" w:date="2018-06-29T14:29:00Z">
        <w:r>
          <w:delText xml:space="preserve">are instrumental: </w:delText>
        </w:r>
      </w:del>
      <w:ins w:id="3113" w:author="cofacilitators" w:date="2018-06-29T14:29:00Z">
        <w:r w:rsidR="00CA39F1" w:rsidRPr="0084017A">
          <w:rPr>
            <w:szCs w:val="20"/>
            <w:lang w:val="en-GB"/>
          </w:rPr>
          <w:t>serve to realize this commitment:</w:t>
        </w:r>
      </w:ins>
    </w:p>
    <w:p w14:paraId="77BF731B" w14:textId="392E6B93" w:rsidR="003451B1" w:rsidRPr="000006EA" w:rsidRDefault="00BD5F3E" w:rsidP="00810488">
      <w:pPr>
        <w:pStyle w:val="Lijstalinea"/>
        <w:numPr>
          <w:ilvl w:val="0"/>
          <w:numId w:val="10"/>
        </w:numPr>
        <w:ind w:left="1134" w:hanging="425"/>
        <w:contextualSpacing w:val="0"/>
        <w:rPr>
          <w:lang w:val="en-GB"/>
          <w:rPrChange w:id="3114" w:author="cofacilitators" w:date="2018-06-29T14:29:00Z">
            <w:rPr/>
          </w:rPrChange>
        </w:rPr>
        <w:pPrChange w:id="3115" w:author="cofacilitators" w:date="2018-06-29T14:29:00Z">
          <w:pPr>
            <w:numPr>
              <w:numId w:val="64"/>
            </w:numPr>
            <w:spacing w:after="5"/>
            <w:ind w:left="1130"/>
          </w:pPr>
        </w:pPrChange>
      </w:pPr>
      <w:r>
        <w:rPr>
          <w:lang w:val="en-GB"/>
          <w:rPrChange w:id="3116" w:author="cofacilitators" w:date="2018-06-29T14:29:00Z">
            <w:rPr/>
          </w:rPrChange>
        </w:rPr>
        <w:t>Promote</w:t>
      </w:r>
      <w:del w:id="3117" w:author="cofacilitators" w:date="2018-06-29T14:29:00Z">
        <w:r w:rsidR="002509DC">
          <w:delText xml:space="preserve"> signature</w:delText>
        </w:r>
      </w:del>
      <w:r w:rsidR="00EE3F3F" w:rsidRPr="000006EA">
        <w:rPr>
          <w:lang w:val="en-GB"/>
          <w:rPrChange w:id="3118" w:author="cofacilitators" w:date="2018-06-29T14:29:00Z">
            <w:rPr/>
          </w:rPrChange>
        </w:rPr>
        <w:t xml:space="preserve">, ratification, accession and implementation of </w:t>
      </w:r>
      <w:r w:rsidR="003451B1" w:rsidRPr="000006EA">
        <w:rPr>
          <w:lang w:val="en-GB"/>
          <w:rPrChange w:id="3119" w:author="cofacilitators" w:date="2018-06-29T14:29:00Z">
            <w:rPr/>
          </w:rPrChange>
        </w:rPr>
        <w:t xml:space="preserve">the Protocol to Prevent, Suppress and Punish Trafficking in Persons Especially Women and Children, supplementing the United Nations Convention against Transnational Organized Crime </w:t>
      </w:r>
      <w:ins w:id="3120" w:author="cofacilitators" w:date="2018-06-29T14:29:00Z">
        <w:r w:rsidR="003451B1" w:rsidRPr="000006EA">
          <w:rPr>
            <w:szCs w:val="20"/>
            <w:lang w:val="en-GB"/>
          </w:rPr>
          <w:t>(UNTOC)</w:t>
        </w:r>
      </w:ins>
    </w:p>
    <w:p w14:paraId="44E1B441" w14:textId="77777777" w:rsidR="00D11E47" w:rsidRDefault="002509DC">
      <w:pPr>
        <w:ind w:left="1133" w:firstLine="0"/>
        <w:rPr>
          <w:del w:id="3121" w:author="cofacilitators" w:date="2018-06-29T14:29:00Z"/>
        </w:rPr>
      </w:pPr>
      <w:del w:id="3122" w:author="cofacilitators" w:date="2018-06-29T14:29:00Z">
        <w:r>
          <w:delText xml:space="preserve">(UNTOC) </w:delText>
        </w:r>
      </w:del>
    </w:p>
    <w:p w14:paraId="06AFC022" w14:textId="4E42150C" w:rsidR="003451B1" w:rsidRPr="000006EA" w:rsidRDefault="003451B1" w:rsidP="00810488">
      <w:pPr>
        <w:pStyle w:val="Lijstalinea"/>
        <w:numPr>
          <w:ilvl w:val="0"/>
          <w:numId w:val="10"/>
        </w:numPr>
        <w:ind w:left="1134" w:hanging="425"/>
        <w:contextualSpacing w:val="0"/>
        <w:rPr>
          <w:ins w:id="3123" w:author="cofacilitators" w:date="2018-06-29T14:29:00Z"/>
          <w:szCs w:val="20"/>
          <w:lang w:val="en-GB"/>
        </w:rPr>
      </w:pPr>
      <w:r w:rsidRPr="000006EA">
        <w:rPr>
          <w:lang w:val="en-GB"/>
          <w:rPrChange w:id="3124" w:author="cofacilitators" w:date="2018-06-29T14:29:00Z">
            <w:rPr/>
          </w:rPrChange>
        </w:rPr>
        <w:t xml:space="preserve">Promote the </w:t>
      </w:r>
      <w:r w:rsidR="00EE3F3F" w:rsidRPr="000006EA">
        <w:rPr>
          <w:lang w:val="en-GB"/>
          <w:rPrChange w:id="3125" w:author="cofacilitators" w:date="2018-06-29T14:29:00Z">
            <w:rPr/>
          </w:rPrChange>
        </w:rPr>
        <w:t xml:space="preserve">implementation </w:t>
      </w:r>
      <w:r w:rsidRPr="000006EA">
        <w:rPr>
          <w:lang w:val="en-GB"/>
          <w:rPrChange w:id="3126" w:author="cofacilitators" w:date="2018-06-29T14:29:00Z">
            <w:rPr/>
          </w:rPrChange>
        </w:rPr>
        <w:t xml:space="preserve">of the Global Plan of Action to Combat Trafficking in Persons and </w:t>
      </w:r>
      <w:r w:rsidR="007862E1" w:rsidRPr="000006EA">
        <w:rPr>
          <w:lang w:val="en-GB"/>
          <w:rPrChange w:id="3127" w:author="cofacilitators" w:date="2018-06-29T14:29:00Z">
            <w:rPr/>
          </w:rPrChange>
        </w:rPr>
        <w:t xml:space="preserve">take into consideration </w:t>
      </w:r>
      <w:del w:id="3128" w:author="cofacilitators" w:date="2018-06-29T14:29:00Z">
        <w:r w:rsidR="002509DC">
          <w:delText>the</w:delText>
        </w:r>
      </w:del>
      <w:ins w:id="3129" w:author="cofacilitators" w:date="2018-06-29T14:29:00Z">
        <w:r w:rsidR="00186C2A">
          <w:rPr>
            <w:szCs w:val="20"/>
            <w:lang w:val="en-GB"/>
          </w:rPr>
          <w:t>relevant</w:t>
        </w:r>
      </w:ins>
      <w:r w:rsidR="00186C2A">
        <w:rPr>
          <w:lang w:val="en-GB"/>
          <w:rPrChange w:id="3130" w:author="cofacilitators" w:date="2018-06-29T14:29:00Z">
            <w:rPr/>
          </w:rPrChange>
        </w:rPr>
        <w:t xml:space="preserve"> </w:t>
      </w:r>
      <w:r w:rsidR="00530C37">
        <w:rPr>
          <w:lang w:val="en-GB"/>
          <w:rPrChange w:id="3131" w:author="cofacilitators" w:date="2018-06-29T14:29:00Z">
            <w:rPr/>
          </w:rPrChange>
        </w:rPr>
        <w:t xml:space="preserve">recommendations of the </w:t>
      </w:r>
      <w:r w:rsidR="003F3CDF">
        <w:rPr>
          <w:lang w:val="en-GB"/>
          <w:rPrChange w:id="3132" w:author="cofacilitators" w:date="2018-06-29T14:29:00Z">
            <w:rPr/>
          </w:rPrChange>
        </w:rPr>
        <w:t xml:space="preserve">UNODC </w:t>
      </w:r>
      <w:r w:rsidRPr="000006EA">
        <w:rPr>
          <w:lang w:val="en-GB"/>
          <w:rPrChange w:id="3133" w:author="cofacilitators" w:date="2018-06-29T14:29:00Z">
            <w:rPr/>
          </w:rPrChange>
        </w:rPr>
        <w:t>Toolkit to Combat Trafficking in Persons</w:t>
      </w:r>
      <w:r w:rsidR="00530C37">
        <w:rPr>
          <w:lang w:val="en-GB"/>
          <w:rPrChange w:id="3134" w:author="cofacilitators" w:date="2018-06-29T14:29:00Z">
            <w:rPr/>
          </w:rPrChange>
        </w:rPr>
        <w:t xml:space="preserve"> and other relevant UNODC documents</w:t>
      </w:r>
      <w:r w:rsidRPr="000006EA">
        <w:rPr>
          <w:lang w:val="en-GB"/>
          <w:rPrChange w:id="3135" w:author="cofacilitators" w:date="2018-06-29T14:29:00Z">
            <w:rPr/>
          </w:rPrChange>
        </w:rPr>
        <w:t xml:space="preserve"> when developing and implementing national</w:t>
      </w:r>
      <w:r w:rsidR="00753FC4">
        <w:rPr>
          <w:lang w:val="en-GB"/>
          <w:rPrChange w:id="3136" w:author="cofacilitators" w:date="2018-06-29T14:29:00Z">
            <w:rPr/>
          </w:rPrChange>
        </w:rPr>
        <w:t xml:space="preserve"> and regional policies and</w:t>
      </w:r>
      <w:r w:rsidRPr="000006EA">
        <w:rPr>
          <w:lang w:val="en-GB"/>
          <w:rPrChange w:id="3137" w:author="cofacilitators" w:date="2018-06-29T14:29:00Z">
            <w:rPr/>
          </w:rPrChange>
        </w:rPr>
        <w:t xml:space="preserve"> measures relating to trafficking in persons</w:t>
      </w:r>
      <w:del w:id="3138" w:author="cofacilitators" w:date="2018-06-29T14:29:00Z">
        <w:r w:rsidR="002509DC">
          <w:delText xml:space="preserve"> c) </w:delText>
        </w:r>
      </w:del>
    </w:p>
    <w:p w14:paraId="1F6A8C6E" w14:textId="03349848" w:rsidR="00DE1CF2" w:rsidRPr="000006EA" w:rsidRDefault="00DE1CF2" w:rsidP="00810488">
      <w:pPr>
        <w:pStyle w:val="Lijstalinea"/>
        <w:numPr>
          <w:ilvl w:val="0"/>
          <w:numId w:val="10"/>
        </w:numPr>
        <w:ind w:left="1134" w:hanging="425"/>
        <w:contextualSpacing w:val="0"/>
        <w:rPr>
          <w:lang w:val="en-GB"/>
          <w:rPrChange w:id="3139" w:author="cofacilitators" w:date="2018-06-29T14:29:00Z">
            <w:rPr/>
          </w:rPrChange>
        </w:rPr>
        <w:pPrChange w:id="3140" w:author="cofacilitators" w:date="2018-06-29T14:29:00Z">
          <w:pPr>
            <w:numPr>
              <w:numId w:val="64"/>
            </w:numPr>
            <w:ind w:left="1130"/>
          </w:pPr>
        </w:pPrChange>
      </w:pPr>
      <w:r w:rsidRPr="000006EA">
        <w:rPr>
          <w:lang w:val="en-GB"/>
          <w:rPrChange w:id="3141" w:author="cofacilitators" w:date="2018-06-29T14:29:00Z">
            <w:rPr/>
          </w:rPrChange>
        </w:rPr>
        <w:t xml:space="preserve">Monitor irregular migration routes which may be exploited by human trafficking networks to </w:t>
      </w:r>
      <w:r w:rsidR="00753FC4">
        <w:rPr>
          <w:lang w:val="en-GB"/>
          <w:rPrChange w:id="3142" w:author="cofacilitators" w:date="2018-06-29T14:29:00Z">
            <w:rPr/>
          </w:rPrChange>
        </w:rPr>
        <w:t xml:space="preserve">recruit and </w:t>
      </w:r>
      <w:r w:rsidRPr="000006EA">
        <w:rPr>
          <w:lang w:val="en-GB"/>
          <w:rPrChange w:id="3143" w:author="cofacilitators" w:date="2018-06-29T14:29:00Z">
            <w:rPr/>
          </w:rPrChange>
        </w:rPr>
        <w:t xml:space="preserve">victimize smuggled or irregular migrants, </w:t>
      </w:r>
      <w:del w:id="3144" w:author="cofacilitators" w:date="2018-06-29T14:29:00Z">
        <w:r w:rsidR="002509DC">
          <w:delText>and cooperate</w:delText>
        </w:r>
      </w:del>
      <w:ins w:id="3145" w:author="cofacilitators" w:date="2018-06-29T14:29:00Z">
        <w:r w:rsidR="00186C2A">
          <w:rPr>
            <w:szCs w:val="20"/>
            <w:lang w:val="en-GB"/>
          </w:rPr>
          <w:t xml:space="preserve">in order to strengthen </w:t>
        </w:r>
        <w:r w:rsidR="00186C2A" w:rsidRPr="000006EA">
          <w:rPr>
            <w:szCs w:val="20"/>
            <w:lang w:val="en-GB"/>
          </w:rPr>
          <w:t>cooperat</w:t>
        </w:r>
        <w:r w:rsidR="00186C2A">
          <w:rPr>
            <w:szCs w:val="20"/>
            <w:lang w:val="en-GB"/>
          </w:rPr>
          <w:t>ion</w:t>
        </w:r>
      </w:ins>
      <w:r w:rsidR="00186C2A" w:rsidRPr="000006EA">
        <w:rPr>
          <w:lang w:val="en-GB"/>
          <w:rPrChange w:id="3146" w:author="cofacilitators" w:date="2018-06-29T14:29:00Z">
            <w:rPr/>
          </w:rPrChange>
        </w:rPr>
        <w:t xml:space="preserve"> </w:t>
      </w:r>
      <w:r w:rsidR="0094729F" w:rsidRPr="000006EA">
        <w:rPr>
          <w:lang w:val="en-GB"/>
          <w:rPrChange w:id="3147" w:author="cofacilitators" w:date="2018-06-29T14:29:00Z">
            <w:rPr/>
          </w:rPrChange>
        </w:rPr>
        <w:t xml:space="preserve">at bilateral, </w:t>
      </w:r>
      <w:r w:rsidRPr="000006EA">
        <w:rPr>
          <w:lang w:val="en-GB"/>
          <w:rPrChange w:id="3148" w:author="cofacilitators" w:date="2018-06-29T14:29:00Z">
            <w:rPr/>
          </w:rPrChange>
        </w:rPr>
        <w:t xml:space="preserve">regional and cross-regional levels on </w:t>
      </w:r>
      <w:r w:rsidR="00753FC4" w:rsidRPr="000006EA">
        <w:rPr>
          <w:lang w:val="en-GB"/>
          <w:rPrChange w:id="3149" w:author="cofacilitators" w:date="2018-06-29T14:29:00Z">
            <w:rPr/>
          </w:rPrChange>
        </w:rPr>
        <w:t>prevention</w:t>
      </w:r>
      <w:r w:rsidR="00753FC4">
        <w:rPr>
          <w:lang w:val="en-GB"/>
          <w:rPrChange w:id="3150" w:author="cofacilitators" w:date="2018-06-29T14:29:00Z">
            <w:rPr/>
          </w:rPrChange>
        </w:rPr>
        <w:t>,</w:t>
      </w:r>
      <w:r w:rsidR="00753FC4" w:rsidRPr="000006EA">
        <w:rPr>
          <w:lang w:val="en-GB"/>
          <w:rPrChange w:id="3151" w:author="cofacilitators" w:date="2018-06-29T14:29:00Z">
            <w:rPr/>
          </w:rPrChange>
        </w:rPr>
        <w:t xml:space="preserve"> </w:t>
      </w:r>
      <w:r w:rsidR="00410888" w:rsidRPr="000006EA">
        <w:rPr>
          <w:lang w:val="en-GB"/>
          <w:rPrChange w:id="3152" w:author="cofacilitators" w:date="2018-06-29T14:29:00Z">
            <w:rPr/>
          </w:rPrChange>
        </w:rPr>
        <w:t>investigation</w:t>
      </w:r>
      <w:r w:rsidR="00753FC4">
        <w:rPr>
          <w:lang w:val="en-GB"/>
          <w:rPrChange w:id="3153" w:author="cofacilitators" w:date="2018-06-29T14:29:00Z">
            <w:rPr/>
          </w:rPrChange>
        </w:rPr>
        <w:t>, and</w:t>
      </w:r>
      <w:r w:rsidR="00753FC4" w:rsidRPr="000006EA">
        <w:rPr>
          <w:lang w:val="en-GB"/>
          <w:rPrChange w:id="3154" w:author="cofacilitators" w:date="2018-06-29T14:29:00Z">
            <w:rPr/>
          </w:rPrChange>
        </w:rPr>
        <w:t xml:space="preserve"> prosecution</w:t>
      </w:r>
      <w:r w:rsidRPr="000006EA">
        <w:rPr>
          <w:lang w:val="en-GB"/>
          <w:rPrChange w:id="3155" w:author="cofacilitators" w:date="2018-06-29T14:29:00Z">
            <w:rPr/>
          </w:rPrChange>
        </w:rPr>
        <w:t xml:space="preserve"> of perpetrators, as well as on identification of, and protection and assistance to victims </w:t>
      </w:r>
      <w:del w:id="3156" w:author="cofacilitators" w:date="2018-06-29T14:29:00Z">
        <w:r w:rsidR="002509DC">
          <w:delText xml:space="preserve"> </w:delText>
        </w:r>
      </w:del>
      <w:ins w:id="3157" w:author="cofacilitators" w:date="2018-06-29T14:29:00Z">
        <w:r w:rsidR="00F24C14">
          <w:rPr>
            <w:szCs w:val="20"/>
            <w:lang w:val="en-GB"/>
          </w:rPr>
          <w:t>of trafficking in persons</w:t>
        </w:r>
      </w:ins>
    </w:p>
    <w:p w14:paraId="559A14A7" w14:textId="13C2A560" w:rsidR="00DE1CF2" w:rsidRPr="000006EA" w:rsidRDefault="00DE1CF2" w:rsidP="00810488">
      <w:pPr>
        <w:pStyle w:val="Lijstalinea"/>
        <w:numPr>
          <w:ilvl w:val="0"/>
          <w:numId w:val="10"/>
        </w:numPr>
        <w:ind w:left="1134" w:hanging="425"/>
        <w:contextualSpacing w:val="0"/>
        <w:rPr>
          <w:lang w:val="en-GB"/>
          <w:rPrChange w:id="3158" w:author="cofacilitators" w:date="2018-06-29T14:29:00Z">
            <w:rPr/>
          </w:rPrChange>
        </w:rPr>
        <w:pPrChange w:id="3159" w:author="cofacilitators" w:date="2018-06-29T14:29:00Z">
          <w:pPr>
            <w:numPr>
              <w:numId w:val="65"/>
            </w:numPr>
            <w:ind w:left="1130"/>
          </w:pPr>
        </w:pPrChange>
      </w:pPr>
      <w:r w:rsidRPr="000006EA">
        <w:rPr>
          <w:lang w:val="en-GB"/>
          <w:rPrChange w:id="3160" w:author="cofacilitators" w:date="2018-06-29T14:29:00Z">
            <w:rPr/>
          </w:rPrChange>
        </w:rPr>
        <w:t>Share</w:t>
      </w:r>
      <w:r w:rsidR="00D7130C">
        <w:rPr>
          <w:lang w:val="en-GB"/>
          <w:rPrChange w:id="3161" w:author="cofacilitators" w:date="2018-06-29T14:29:00Z">
            <w:rPr/>
          </w:rPrChange>
        </w:rPr>
        <w:t xml:space="preserve"> relevant</w:t>
      </w:r>
      <w:r w:rsidRPr="000006EA">
        <w:rPr>
          <w:lang w:val="en-GB"/>
          <w:rPrChange w:id="3162" w:author="cofacilitators" w:date="2018-06-29T14:29:00Z">
            <w:rPr/>
          </w:rPrChange>
        </w:rPr>
        <w:t xml:space="preserve"> information and intelligence</w:t>
      </w:r>
      <w:r w:rsidR="00D7130C">
        <w:rPr>
          <w:lang w:val="en-GB"/>
          <w:rPrChange w:id="3163" w:author="cofacilitators" w:date="2018-06-29T14:29:00Z">
            <w:rPr/>
          </w:rPrChange>
        </w:rPr>
        <w:t xml:space="preserve"> through transnational and regional mechanisms</w:t>
      </w:r>
      <w:r w:rsidRPr="000006EA">
        <w:rPr>
          <w:lang w:val="en-GB"/>
          <w:rPrChange w:id="3164" w:author="cofacilitators" w:date="2018-06-29T14:29:00Z">
            <w:rPr/>
          </w:rPrChange>
        </w:rPr>
        <w:t xml:space="preserve">, including on the modus operandi, economic models and conditions driving trafficking networks, </w:t>
      </w:r>
      <w:r w:rsidR="0094729F" w:rsidRPr="000006EA">
        <w:rPr>
          <w:lang w:val="en-GB"/>
          <w:rPrChange w:id="3165" w:author="cofacilitators" w:date="2018-06-29T14:29:00Z">
            <w:rPr/>
          </w:rPrChange>
        </w:rPr>
        <w:t>strengthen cooperation between all relevant actors, including financial intelligence units, regulators and financial institutions, to identify and disrupt financial flows</w:t>
      </w:r>
      <w:ins w:id="3166" w:author="cofacilitators" w:date="2018-06-29T14:29:00Z">
        <w:r w:rsidR="00F24C14">
          <w:rPr>
            <w:szCs w:val="20"/>
            <w:lang w:val="en-GB"/>
          </w:rPr>
          <w:t xml:space="preserve"> associated with trafficking in persons</w:t>
        </w:r>
      </w:ins>
      <w:r w:rsidR="0094729F" w:rsidRPr="000006EA">
        <w:rPr>
          <w:lang w:val="en-GB"/>
          <w:rPrChange w:id="3167" w:author="cofacilitators" w:date="2018-06-29T14:29:00Z">
            <w:rPr/>
          </w:rPrChange>
        </w:rPr>
        <w:t xml:space="preserve">, </w:t>
      </w:r>
      <w:r w:rsidRPr="000006EA">
        <w:rPr>
          <w:lang w:val="en-GB"/>
          <w:rPrChange w:id="3168" w:author="cofacilitators" w:date="2018-06-29T14:29:00Z">
            <w:rPr/>
          </w:rPrChange>
        </w:rPr>
        <w:t xml:space="preserve">and enhance judicial cooperation and enforcement </w:t>
      </w:r>
      <w:r w:rsidR="00625B04">
        <w:rPr>
          <w:lang w:val="en-GB"/>
          <w:rPrChange w:id="3169" w:author="cofacilitators" w:date="2018-06-29T14:29:00Z">
            <w:rPr/>
          </w:rPrChange>
        </w:rPr>
        <w:t>with the aim</w:t>
      </w:r>
      <w:r w:rsidRPr="000006EA">
        <w:rPr>
          <w:lang w:val="en-GB"/>
          <w:rPrChange w:id="3170" w:author="cofacilitators" w:date="2018-06-29T14:29:00Z">
            <w:rPr/>
          </w:rPrChange>
        </w:rPr>
        <w:t xml:space="preserve"> to </w:t>
      </w:r>
      <w:r w:rsidR="008512C0" w:rsidRPr="000006EA">
        <w:rPr>
          <w:lang w:val="en-GB"/>
          <w:rPrChange w:id="3171" w:author="cofacilitators" w:date="2018-06-29T14:29:00Z">
            <w:rPr/>
          </w:rPrChange>
        </w:rPr>
        <w:t>ensure accountability</w:t>
      </w:r>
      <w:r w:rsidRPr="000006EA">
        <w:rPr>
          <w:lang w:val="en-GB"/>
          <w:rPrChange w:id="3172" w:author="cofacilitators" w:date="2018-06-29T14:29:00Z">
            <w:rPr/>
          </w:rPrChange>
        </w:rPr>
        <w:t xml:space="preserve"> and </w:t>
      </w:r>
      <w:r w:rsidR="005E61AA" w:rsidRPr="000006EA">
        <w:rPr>
          <w:lang w:val="en-GB"/>
          <w:rPrChange w:id="3173" w:author="cofacilitators" w:date="2018-06-29T14:29:00Z">
            <w:rPr/>
          </w:rPrChange>
        </w:rPr>
        <w:t>end</w:t>
      </w:r>
      <w:r w:rsidRPr="000006EA">
        <w:rPr>
          <w:lang w:val="en-GB"/>
          <w:rPrChange w:id="3174" w:author="cofacilitators" w:date="2018-06-29T14:29:00Z">
            <w:rPr/>
          </w:rPrChange>
        </w:rPr>
        <w:t xml:space="preserve"> impunity</w:t>
      </w:r>
      <w:del w:id="3175" w:author="cofacilitators" w:date="2018-06-29T14:29:00Z">
        <w:r w:rsidR="002509DC">
          <w:delText xml:space="preserve"> </w:delText>
        </w:r>
      </w:del>
    </w:p>
    <w:p w14:paraId="13172975" w14:textId="5B29D40F" w:rsidR="003451B1" w:rsidRPr="000006EA" w:rsidRDefault="003451B1" w:rsidP="00810488">
      <w:pPr>
        <w:pStyle w:val="Lijstalinea"/>
        <w:numPr>
          <w:ilvl w:val="0"/>
          <w:numId w:val="10"/>
        </w:numPr>
        <w:ind w:left="1134" w:hanging="425"/>
        <w:contextualSpacing w:val="0"/>
        <w:rPr>
          <w:lang w:val="en-GB"/>
          <w:rPrChange w:id="3176" w:author="cofacilitators" w:date="2018-06-29T14:29:00Z">
            <w:rPr/>
          </w:rPrChange>
        </w:rPr>
        <w:pPrChange w:id="3177" w:author="cofacilitators" w:date="2018-06-29T14:29:00Z">
          <w:pPr>
            <w:numPr>
              <w:numId w:val="65"/>
            </w:numPr>
            <w:ind w:left="1130"/>
          </w:pPr>
        </w:pPrChange>
      </w:pPr>
      <w:r w:rsidRPr="000006EA">
        <w:rPr>
          <w:lang w:val="en-GB"/>
          <w:rPrChange w:id="3178" w:author="cofacilitators" w:date="2018-06-29T14:29:00Z">
            <w:rPr/>
          </w:rPrChange>
        </w:rPr>
        <w:t>Apply measures that address the particular vulnerabilities of women, men, girls and boys, regardless of their migration status, that have become or are at risk of becoming victims of trafficking in persons</w:t>
      </w:r>
      <w:del w:id="3179" w:author="cofacilitators" w:date="2018-06-29T14:29:00Z">
        <w:r w:rsidR="002509DC">
          <w:delText>,</w:delText>
        </w:r>
      </w:del>
      <w:ins w:id="3180" w:author="cofacilitators" w:date="2018-06-29T14:29:00Z">
        <w:r w:rsidR="008454A1">
          <w:rPr>
            <w:szCs w:val="20"/>
            <w:lang w:val="en-GB"/>
          </w:rPr>
          <w:t xml:space="preserve"> </w:t>
        </w:r>
        <w:r w:rsidR="008F72A0">
          <w:rPr>
            <w:szCs w:val="20"/>
            <w:lang w:val="en-GB"/>
          </w:rPr>
          <w:t>and all forms of</w:t>
        </w:r>
      </w:ins>
      <w:r w:rsidR="008454A1">
        <w:rPr>
          <w:lang w:val="en-GB"/>
          <w:rPrChange w:id="3181" w:author="cofacilitators" w:date="2018-06-29T14:29:00Z">
            <w:rPr/>
          </w:rPrChange>
        </w:rPr>
        <w:t xml:space="preserve"> </w:t>
      </w:r>
      <w:r w:rsidR="006A184C">
        <w:rPr>
          <w:lang w:val="en-GB"/>
          <w:rPrChange w:id="3182" w:author="cofacilitators" w:date="2018-06-29T14:29:00Z">
            <w:rPr/>
          </w:rPrChange>
        </w:rPr>
        <w:t>exploitation</w:t>
      </w:r>
      <w:del w:id="3183" w:author="cofacilitators" w:date="2018-06-29T14:29:00Z">
        <w:r w:rsidR="002509DC">
          <w:delText xml:space="preserve"> and modern slavery</w:delText>
        </w:r>
      </w:del>
      <w:r w:rsidR="00530C37">
        <w:rPr>
          <w:lang w:val="en-GB"/>
          <w:rPrChange w:id="3184" w:author="cofacilitators" w:date="2018-06-29T14:29:00Z">
            <w:rPr/>
          </w:rPrChange>
        </w:rPr>
        <w:t xml:space="preserve"> </w:t>
      </w:r>
      <w:r w:rsidRPr="000006EA">
        <w:rPr>
          <w:lang w:val="en-GB"/>
          <w:rPrChange w:id="3185" w:author="cofacilitators" w:date="2018-06-29T14:29:00Z">
            <w:rPr/>
          </w:rPrChange>
        </w:rPr>
        <w:t xml:space="preserve">by </w:t>
      </w:r>
      <w:r w:rsidR="007862E1" w:rsidRPr="000006EA">
        <w:rPr>
          <w:lang w:val="en-GB"/>
          <w:rPrChange w:id="3186" w:author="cofacilitators" w:date="2018-06-29T14:29:00Z">
            <w:rPr/>
          </w:rPrChange>
        </w:rPr>
        <w:t xml:space="preserve">facilitating </w:t>
      </w:r>
      <w:r w:rsidR="0094729F" w:rsidRPr="000006EA">
        <w:rPr>
          <w:lang w:val="en-GB"/>
          <w:rPrChange w:id="3187" w:author="cofacilitators" w:date="2018-06-29T14:29:00Z">
            <w:rPr/>
          </w:rPrChange>
        </w:rPr>
        <w:t>access to</w:t>
      </w:r>
      <w:r w:rsidR="00625B04">
        <w:rPr>
          <w:lang w:val="en-GB"/>
          <w:rPrChange w:id="3188" w:author="cofacilitators" w:date="2018-06-29T14:29:00Z">
            <w:rPr/>
          </w:rPrChange>
        </w:rPr>
        <w:t xml:space="preserve"> justice and safe </w:t>
      </w:r>
      <w:r w:rsidR="0094729F" w:rsidRPr="000006EA">
        <w:rPr>
          <w:lang w:val="en-GB"/>
          <w:rPrChange w:id="3189" w:author="cofacilitators" w:date="2018-06-29T14:29:00Z">
            <w:rPr/>
          </w:rPrChange>
        </w:rPr>
        <w:t>reporting</w:t>
      </w:r>
      <w:r w:rsidR="00625B04">
        <w:rPr>
          <w:lang w:val="en-GB"/>
          <w:rPrChange w:id="3190" w:author="cofacilitators" w:date="2018-06-29T14:29:00Z">
            <w:rPr/>
          </w:rPrChange>
        </w:rPr>
        <w:t xml:space="preserve"> without fear of detention, deportation or penalty</w:t>
      </w:r>
      <w:r w:rsidR="0094729F" w:rsidRPr="000006EA">
        <w:rPr>
          <w:lang w:val="en-GB"/>
          <w:rPrChange w:id="3191" w:author="cofacilitators" w:date="2018-06-29T14:29:00Z">
            <w:rPr/>
          </w:rPrChange>
        </w:rPr>
        <w:t xml:space="preserve">, </w:t>
      </w:r>
      <w:r w:rsidRPr="000006EA">
        <w:rPr>
          <w:lang w:val="en-GB"/>
          <w:rPrChange w:id="3192" w:author="cofacilitators" w:date="2018-06-29T14:29:00Z">
            <w:rPr/>
          </w:rPrChange>
        </w:rPr>
        <w:t xml:space="preserve">focusing on prevention, identification, </w:t>
      </w:r>
      <w:ins w:id="3193" w:author="cofacilitators" w:date="2018-06-29T14:29:00Z">
        <w:r w:rsidR="003F1D55">
          <w:rPr>
            <w:szCs w:val="20"/>
            <w:lang w:val="en-GB"/>
          </w:rPr>
          <w:t xml:space="preserve">appropriate </w:t>
        </w:r>
      </w:ins>
      <w:r w:rsidRPr="000006EA">
        <w:rPr>
          <w:lang w:val="en-GB"/>
          <w:rPrChange w:id="3194" w:author="cofacilitators" w:date="2018-06-29T14:29:00Z">
            <w:rPr/>
          </w:rPrChange>
        </w:rPr>
        <w:t>protection and assistance</w:t>
      </w:r>
      <w:r w:rsidR="0094729F" w:rsidRPr="000006EA">
        <w:rPr>
          <w:lang w:val="en-GB"/>
          <w:rPrChange w:id="3195" w:author="cofacilitators" w:date="2018-06-29T14:29:00Z">
            <w:rPr/>
          </w:rPrChange>
        </w:rPr>
        <w:t>, and addressing specific forms of abuse</w:t>
      </w:r>
      <w:r w:rsidR="00E73AF2">
        <w:rPr>
          <w:lang w:val="en-GB"/>
          <w:rPrChange w:id="3196" w:author="cofacilitators" w:date="2018-06-29T14:29:00Z">
            <w:rPr/>
          </w:rPrChange>
        </w:rPr>
        <w:t xml:space="preserve"> and exploitation</w:t>
      </w:r>
      <w:del w:id="3197" w:author="cofacilitators" w:date="2018-06-29T14:29:00Z">
        <w:r w:rsidR="002509DC">
          <w:delText xml:space="preserve"> </w:delText>
        </w:r>
      </w:del>
      <w:r w:rsidRPr="000006EA">
        <w:rPr>
          <w:lang w:val="en-GB"/>
          <w:rPrChange w:id="3198" w:author="cofacilitators" w:date="2018-06-29T14:29:00Z">
            <w:rPr/>
          </w:rPrChange>
        </w:rPr>
        <w:t xml:space="preserve"> </w:t>
      </w:r>
    </w:p>
    <w:p w14:paraId="7A9E185C" w14:textId="6EB93351" w:rsidR="003451B1" w:rsidRPr="000006EA" w:rsidRDefault="003451B1" w:rsidP="00810488">
      <w:pPr>
        <w:pStyle w:val="Lijstalinea"/>
        <w:numPr>
          <w:ilvl w:val="0"/>
          <w:numId w:val="10"/>
        </w:numPr>
        <w:ind w:left="1134" w:hanging="425"/>
        <w:contextualSpacing w:val="0"/>
        <w:rPr>
          <w:ins w:id="3199" w:author="cofacilitators" w:date="2018-06-29T14:29:00Z"/>
          <w:szCs w:val="20"/>
          <w:lang w:val="en-GB"/>
        </w:rPr>
      </w:pPr>
      <w:r w:rsidRPr="000006EA">
        <w:rPr>
          <w:lang w:val="en-GB"/>
          <w:rPrChange w:id="3200" w:author="cofacilitators" w:date="2018-06-29T14:29:00Z">
            <w:rPr/>
          </w:rPrChange>
        </w:rPr>
        <w:t xml:space="preserve">Ensure that definitions of trafficking in persons used in legislation, migration policy </w:t>
      </w:r>
      <w:r w:rsidR="006A184C">
        <w:rPr>
          <w:lang w:val="en-GB"/>
          <w:rPrChange w:id="3201" w:author="cofacilitators" w:date="2018-06-29T14:29:00Z">
            <w:rPr/>
          </w:rPrChange>
        </w:rPr>
        <w:t xml:space="preserve">and </w:t>
      </w:r>
      <w:r w:rsidRPr="000006EA">
        <w:rPr>
          <w:lang w:val="en-GB"/>
          <w:rPrChange w:id="3202" w:author="cofacilitators" w:date="2018-06-29T14:29:00Z">
            <w:rPr/>
          </w:rPrChange>
        </w:rPr>
        <w:t>planning</w:t>
      </w:r>
      <w:r w:rsidR="006A184C">
        <w:rPr>
          <w:lang w:val="en-GB"/>
          <w:rPrChange w:id="3203" w:author="cofacilitators" w:date="2018-06-29T14:29:00Z">
            <w:rPr/>
          </w:rPrChange>
        </w:rPr>
        <w:t xml:space="preserve">, as well as </w:t>
      </w:r>
      <w:r w:rsidRPr="000006EA">
        <w:rPr>
          <w:lang w:val="en-GB"/>
          <w:rPrChange w:id="3204" w:author="cofacilitators" w:date="2018-06-29T14:29:00Z">
            <w:rPr/>
          </w:rPrChange>
        </w:rPr>
        <w:t xml:space="preserve">in judicial prosecutions are </w:t>
      </w:r>
      <w:r w:rsidR="0094729F" w:rsidRPr="000006EA">
        <w:rPr>
          <w:lang w:val="en-GB"/>
          <w:rPrChange w:id="3205" w:author="cofacilitators" w:date="2018-06-29T14:29:00Z">
            <w:rPr/>
          </w:rPrChange>
        </w:rPr>
        <w:t>in accordance with</w:t>
      </w:r>
      <w:r w:rsidRPr="000006EA">
        <w:rPr>
          <w:lang w:val="en-GB"/>
          <w:rPrChange w:id="3206" w:author="cofacilitators" w:date="2018-06-29T14:29:00Z">
            <w:rPr/>
          </w:rPrChange>
        </w:rPr>
        <w:t xml:space="preserve"> international law, in order to distinguish between the crimes of trafficking in persons and smuggling of migrants</w:t>
      </w:r>
      <w:del w:id="3207" w:author="cofacilitators" w:date="2018-06-29T14:29:00Z">
        <w:r w:rsidR="002509DC">
          <w:delText xml:space="preserve"> g) </w:delText>
        </w:r>
      </w:del>
    </w:p>
    <w:p w14:paraId="1E197DBB" w14:textId="60DFC9D4" w:rsidR="003451B1" w:rsidRPr="000006EA" w:rsidRDefault="003451B1" w:rsidP="00810488">
      <w:pPr>
        <w:pStyle w:val="Lijstalinea"/>
        <w:numPr>
          <w:ilvl w:val="0"/>
          <w:numId w:val="10"/>
        </w:numPr>
        <w:ind w:left="1134" w:hanging="425"/>
        <w:contextualSpacing w:val="0"/>
        <w:rPr>
          <w:lang w:val="en-GB"/>
          <w:rPrChange w:id="3208" w:author="cofacilitators" w:date="2018-06-29T14:29:00Z">
            <w:rPr/>
          </w:rPrChange>
        </w:rPr>
        <w:pPrChange w:id="3209" w:author="cofacilitators" w:date="2018-06-29T14:29:00Z">
          <w:pPr>
            <w:numPr>
              <w:numId w:val="65"/>
            </w:numPr>
            <w:ind w:left="1130"/>
          </w:pPr>
        </w:pPrChange>
      </w:pPr>
      <w:r w:rsidRPr="000006EA">
        <w:rPr>
          <w:lang w:val="en-GB"/>
          <w:rPrChange w:id="3210" w:author="cofacilitators" w:date="2018-06-29T14:29:00Z">
            <w:rPr/>
          </w:rPrChange>
        </w:rPr>
        <w:t>Strengthen legislation</w:t>
      </w:r>
      <w:r w:rsidR="002C569E">
        <w:rPr>
          <w:lang w:val="en-GB"/>
          <w:rPrChange w:id="3211" w:author="cofacilitators" w:date="2018-06-29T14:29:00Z">
            <w:rPr/>
          </w:rPrChange>
        </w:rPr>
        <w:t xml:space="preserve"> and relevant </w:t>
      </w:r>
      <w:r w:rsidRPr="000006EA">
        <w:rPr>
          <w:lang w:val="en-GB"/>
          <w:rPrChange w:id="3212" w:author="cofacilitators" w:date="2018-06-29T14:29:00Z">
            <w:rPr/>
          </w:rPrChange>
        </w:rPr>
        <w:t xml:space="preserve">procedures to enhance prosecution of traffickers, avoid criminalization of migrants </w:t>
      </w:r>
      <w:del w:id="3213" w:author="cofacilitators" w:date="2018-06-29T14:29:00Z">
        <w:r w:rsidR="002509DC">
          <w:delText>for being</w:delText>
        </w:r>
      </w:del>
      <w:ins w:id="3214" w:author="cofacilitators" w:date="2018-06-29T14:29:00Z">
        <w:r w:rsidR="00B42F1B">
          <w:rPr>
            <w:szCs w:val="20"/>
            <w:lang w:val="en-GB"/>
          </w:rPr>
          <w:t>who are</w:t>
        </w:r>
      </w:ins>
      <w:r w:rsidR="00B42F1B">
        <w:rPr>
          <w:lang w:val="en-GB"/>
          <w:rPrChange w:id="3215" w:author="cofacilitators" w:date="2018-06-29T14:29:00Z">
            <w:rPr/>
          </w:rPrChange>
        </w:rPr>
        <w:t xml:space="preserve"> </w:t>
      </w:r>
      <w:r w:rsidRPr="000006EA">
        <w:rPr>
          <w:lang w:val="en-GB"/>
          <w:rPrChange w:id="3216" w:author="cofacilitators" w:date="2018-06-29T14:29:00Z">
            <w:rPr/>
          </w:rPrChange>
        </w:rPr>
        <w:t>victims of trafficking in persons</w:t>
      </w:r>
      <w:ins w:id="3217" w:author="cofacilitators" w:date="2018-06-29T14:29:00Z">
        <w:r w:rsidR="00B42F1B">
          <w:rPr>
            <w:szCs w:val="20"/>
            <w:lang w:val="en-GB"/>
          </w:rPr>
          <w:t xml:space="preserve"> for trafficking-related offen</w:t>
        </w:r>
        <w:r w:rsidR="00997784">
          <w:rPr>
            <w:szCs w:val="20"/>
            <w:lang w:val="en-GB"/>
          </w:rPr>
          <w:t>c</w:t>
        </w:r>
        <w:r w:rsidR="00B42F1B">
          <w:rPr>
            <w:szCs w:val="20"/>
            <w:lang w:val="en-GB"/>
          </w:rPr>
          <w:t>es</w:t>
        </w:r>
      </w:ins>
      <w:r w:rsidRPr="000006EA">
        <w:rPr>
          <w:lang w:val="en-GB"/>
          <w:rPrChange w:id="3218" w:author="cofacilitators" w:date="2018-06-29T14:29:00Z">
            <w:rPr/>
          </w:rPrChange>
        </w:rPr>
        <w:t>, and ensure that</w:t>
      </w:r>
      <w:r w:rsidR="00DF7CF7">
        <w:rPr>
          <w:lang w:val="en-GB"/>
          <w:rPrChange w:id="3219" w:author="cofacilitators" w:date="2018-06-29T14:29:00Z">
            <w:rPr/>
          </w:rPrChange>
        </w:rPr>
        <w:t xml:space="preserve"> the victim receives</w:t>
      </w:r>
      <w:ins w:id="3220" w:author="cofacilitators" w:date="2018-06-29T14:29:00Z">
        <w:r w:rsidRPr="000006EA">
          <w:rPr>
            <w:szCs w:val="20"/>
            <w:lang w:val="en-GB"/>
          </w:rPr>
          <w:t xml:space="preserve"> </w:t>
        </w:r>
        <w:r w:rsidR="00C30070">
          <w:rPr>
            <w:szCs w:val="20"/>
            <w:lang w:val="en-GB"/>
          </w:rPr>
          <w:t>appropriate</w:t>
        </w:r>
      </w:ins>
      <w:r w:rsidR="00C30070">
        <w:rPr>
          <w:lang w:val="en-GB"/>
          <w:rPrChange w:id="3221" w:author="cofacilitators" w:date="2018-06-29T14:29:00Z">
            <w:rPr/>
          </w:rPrChange>
        </w:rPr>
        <w:t xml:space="preserve"> </w:t>
      </w:r>
      <w:r w:rsidRPr="000006EA">
        <w:rPr>
          <w:lang w:val="en-GB"/>
          <w:rPrChange w:id="3222" w:author="cofacilitators" w:date="2018-06-29T14:29:00Z">
            <w:rPr/>
          </w:rPrChange>
        </w:rPr>
        <w:t>protection and assistance</w:t>
      </w:r>
      <w:r w:rsidR="00DF7CF7">
        <w:rPr>
          <w:lang w:val="en-GB"/>
          <w:rPrChange w:id="3223" w:author="cofacilitators" w:date="2018-06-29T14:29:00Z">
            <w:rPr/>
          </w:rPrChange>
        </w:rPr>
        <w:t>,</w:t>
      </w:r>
      <w:r w:rsidRPr="000006EA">
        <w:rPr>
          <w:lang w:val="en-GB"/>
          <w:rPrChange w:id="3224" w:author="cofacilitators" w:date="2018-06-29T14:29:00Z">
            <w:rPr/>
          </w:rPrChange>
        </w:rPr>
        <w:t xml:space="preserve"> not conditional upon cooperation with the authorities against suspected </w:t>
      </w:r>
      <w:r w:rsidR="00DF7CF7">
        <w:rPr>
          <w:lang w:val="en-GB"/>
          <w:rPrChange w:id="3225" w:author="cofacilitators" w:date="2018-06-29T14:29:00Z">
            <w:rPr/>
          </w:rPrChange>
        </w:rPr>
        <w:t>traffickers</w:t>
      </w:r>
      <w:del w:id="3226" w:author="cofacilitators" w:date="2018-06-29T14:29:00Z">
        <w:r w:rsidR="002509DC">
          <w:delText xml:space="preserve"> </w:delText>
        </w:r>
      </w:del>
    </w:p>
    <w:p w14:paraId="52F92F99" w14:textId="5B355498" w:rsidR="003451B1" w:rsidRDefault="00867B10" w:rsidP="00810488">
      <w:pPr>
        <w:pStyle w:val="Lijstalinea"/>
        <w:numPr>
          <w:ilvl w:val="0"/>
          <w:numId w:val="10"/>
        </w:numPr>
        <w:ind w:left="1134" w:hanging="425"/>
        <w:contextualSpacing w:val="0"/>
        <w:rPr>
          <w:lang w:val="en-GB"/>
          <w:rPrChange w:id="3227" w:author="cofacilitators" w:date="2018-06-29T14:29:00Z">
            <w:rPr/>
          </w:rPrChange>
        </w:rPr>
        <w:pPrChange w:id="3228" w:author="cofacilitators" w:date="2018-06-29T14:29:00Z">
          <w:pPr>
            <w:numPr>
              <w:numId w:val="66"/>
            </w:numPr>
            <w:spacing w:after="118" w:line="279" w:lineRule="auto"/>
            <w:ind w:left="1130"/>
          </w:pPr>
        </w:pPrChange>
      </w:pPr>
      <w:r w:rsidRPr="000006EA">
        <w:rPr>
          <w:lang w:val="en-GB"/>
          <w:rPrChange w:id="3229" w:author="cofacilitators" w:date="2018-06-29T14:29:00Z">
            <w:rPr/>
          </w:rPrChange>
        </w:rPr>
        <w:t>Provide</w:t>
      </w:r>
      <w:r w:rsidR="003451B1" w:rsidRPr="000006EA">
        <w:rPr>
          <w:lang w:val="en-GB"/>
          <w:rPrChange w:id="3230" w:author="cofacilitators" w:date="2018-06-29T14:29:00Z">
            <w:rPr/>
          </w:rPrChange>
        </w:rPr>
        <w:t xml:space="preserve"> migrants that have become victims of trafficking in persons</w:t>
      </w:r>
      <w:r w:rsidRPr="000006EA">
        <w:rPr>
          <w:lang w:val="en-GB"/>
          <w:rPrChange w:id="3231" w:author="cofacilitators" w:date="2018-06-29T14:29:00Z">
            <w:rPr/>
          </w:rPrChange>
        </w:rPr>
        <w:t xml:space="preserve"> with</w:t>
      </w:r>
      <w:ins w:id="3232" w:author="cofacilitators" w:date="2018-06-29T14:29:00Z">
        <w:r w:rsidR="00B42F1B">
          <w:rPr>
            <w:szCs w:val="20"/>
            <w:lang w:val="en-GB"/>
          </w:rPr>
          <w:t xml:space="preserve"> protection and assistance, such as</w:t>
        </w:r>
      </w:ins>
      <w:r w:rsidR="00B42F1B">
        <w:rPr>
          <w:lang w:val="en-GB"/>
          <w:rPrChange w:id="3233" w:author="cofacilitators" w:date="2018-06-29T14:29:00Z">
            <w:rPr/>
          </w:rPrChange>
        </w:rPr>
        <w:t xml:space="preserve"> </w:t>
      </w:r>
      <w:r w:rsidR="0032164E">
        <w:rPr>
          <w:lang w:val="en-GB"/>
          <w:rPrChange w:id="3234" w:author="cofacilitators" w:date="2018-06-29T14:29:00Z">
            <w:rPr/>
          </w:rPrChange>
        </w:rPr>
        <w:t>measures for physical, psychological and social recovery, as well as</w:t>
      </w:r>
      <w:r w:rsidRPr="000006EA">
        <w:rPr>
          <w:lang w:val="en-GB"/>
          <w:rPrChange w:id="3235" w:author="cofacilitators" w:date="2018-06-29T14:29:00Z">
            <w:rPr/>
          </w:rPrChange>
        </w:rPr>
        <w:t xml:space="preserve"> </w:t>
      </w:r>
      <w:r w:rsidR="00081502">
        <w:rPr>
          <w:lang w:val="en-GB"/>
          <w:rPrChange w:id="3236" w:author="cofacilitators" w:date="2018-06-29T14:29:00Z">
            <w:rPr/>
          </w:rPrChange>
        </w:rPr>
        <w:t>measures that permit them to remain</w:t>
      </w:r>
      <w:r w:rsidR="00530C37">
        <w:rPr>
          <w:lang w:val="en-GB"/>
          <w:rPrChange w:id="3237" w:author="cofacilitators" w:date="2018-06-29T14:29:00Z">
            <w:rPr/>
          </w:rPrChange>
        </w:rPr>
        <w:t xml:space="preserve"> in the country of destination,</w:t>
      </w:r>
      <w:r w:rsidR="00081502">
        <w:rPr>
          <w:lang w:val="en-GB"/>
          <w:rPrChange w:id="3238" w:author="cofacilitators" w:date="2018-06-29T14:29:00Z">
            <w:rPr/>
          </w:rPrChange>
        </w:rPr>
        <w:t xml:space="preserve"> </w:t>
      </w:r>
      <w:r w:rsidRPr="000006EA">
        <w:rPr>
          <w:lang w:val="en-GB"/>
          <w:rPrChange w:id="3239" w:author="cofacilitators" w:date="2018-06-29T14:29:00Z">
            <w:rPr/>
          </w:rPrChange>
        </w:rPr>
        <w:t>temporar</w:t>
      </w:r>
      <w:r w:rsidR="00081502">
        <w:rPr>
          <w:lang w:val="en-GB"/>
          <w:rPrChange w:id="3240" w:author="cofacilitators" w:date="2018-06-29T14:29:00Z">
            <w:rPr/>
          </w:rPrChange>
        </w:rPr>
        <w:t>il</w:t>
      </w:r>
      <w:r w:rsidRPr="000006EA">
        <w:rPr>
          <w:lang w:val="en-GB"/>
          <w:rPrChange w:id="3241" w:author="cofacilitators" w:date="2018-06-29T14:29:00Z">
            <w:rPr/>
          </w:rPrChange>
        </w:rPr>
        <w:t>y or permanent</w:t>
      </w:r>
      <w:r w:rsidR="00081502">
        <w:rPr>
          <w:lang w:val="en-GB"/>
          <w:rPrChange w:id="3242" w:author="cofacilitators" w:date="2018-06-29T14:29:00Z">
            <w:rPr/>
          </w:rPrChange>
        </w:rPr>
        <w:t xml:space="preserve">ly, in appropriate cases, </w:t>
      </w:r>
      <w:del w:id="3243" w:author="cofacilitators" w:date="2018-06-29T14:29:00Z">
        <w:r w:rsidR="002509DC">
          <w:delText>especially for the purpose of allowing victims</w:delText>
        </w:r>
      </w:del>
      <w:ins w:id="3244" w:author="cofacilitators" w:date="2018-06-29T14:29:00Z">
        <w:r w:rsidR="008A76BD">
          <w:rPr>
            <w:szCs w:val="20"/>
            <w:lang w:val="en-GB"/>
          </w:rPr>
          <w:t>facilitating</w:t>
        </w:r>
        <w:r w:rsidR="001124A8" w:rsidRPr="000006EA">
          <w:rPr>
            <w:szCs w:val="20"/>
            <w:lang w:val="en-GB"/>
          </w:rPr>
          <w:t xml:space="preserve"> victims</w:t>
        </w:r>
        <w:r w:rsidR="008A76BD">
          <w:rPr>
            <w:szCs w:val="20"/>
            <w:lang w:val="en-GB"/>
          </w:rPr>
          <w:t>’</w:t>
        </w:r>
      </w:ins>
      <w:r w:rsidR="00AC2B7E" w:rsidRPr="000006EA">
        <w:rPr>
          <w:lang w:val="en-GB"/>
          <w:rPrChange w:id="3245" w:author="cofacilitators" w:date="2018-06-29T14:29:00Z">
            <w:rPr/>
          </w:rPrChange>
        </w:rPr>
        <w:t xml:space="preserve"> </w:t>
      </w:r>
      <w:r w:rsidRPr="000006EA">
        <w:rPr>
          <w:lang w:val="en-GB"/>
          <w:rPrChange w:id="3246" w:author="cofacilitators" w:date="2018-06-29T14:29:00Z">
            <w:rPr/>
          </w:rPrChange>
        </w:rPr>
        <w:t>access to justice, including redress and compensation</w:t>
      </w:r>
      <w:del w:id="3247" w:author="cofacilitators" w:date="2018-06-29T14:29:00Z">
        <w:r w:rsidR="002509DC">
          <w:delText xml:space="preserve"> </w:delText>
        </w:r>
      </w:del>
      <w:ins w:id="3248" w:author="cofacilitators" w:date="2018-06-29T14:29:00Z">
        <w:r w:rsidR="004E5C98">
          <w:rPr>
            <w:szCs w:val="20"/>
            <w:lang w:val="en-GB"/>
          </w:rPr>
          <w:t>, in accordance with international law</w:t>
        </w:r>
      </w:ins>
    </w:p>
    <w:p w14:paraId="3CA3D10E" w14:textId="6CF9B1E1" w:rsidR="00A85683" w:rsidRDefault="00A85683" w:rsidP="00810488">
      <w:pPr>
        <w:pStyle w:val="Lijstalinea"/>
        <w:numPr>
          <w:ilvl w:val="0"/>
          <w:numId w:val="10"/>
        </w:numPr>
        <w:ind w:left="1134" w:hanging="425"/>
        <w:contextualSpacing w:val="0"/>
        <w:rPr>
          <w:lang w:val="en-GB"/>
          <w:rPrChange w:id="3249" w:author="cofacilitators" w:date="2018-06-29T14:29:00Z">
            <w:rPr/>
          </w:rPrChange>
        </w:rPr>
        <w:pPrChange w:id="3250" w:author="cofacilitators" w:date="2018-06-29T14:29:00Z">
          <w:pPr>
            <w:numPr>
              <w:numId w:val="66"/>
            </w:numPr>
            <w:ind w:left="1130"/>
          </w:pPr>
        </w:pPrChange>
      </w:pPr>
      <w:r>
        <w:rPr>
          <w:lang w:val="en-GB"/>
          <w:rPrChange w:id="3251" w:author="cofacilitators" w:date="2018-06-29T14:29:00Z">
            <w:rPr/>
          </w:rPrChange>
        </w:rPr>
        <w:t>Create national</w:t>
      </w:r>
      <w:r w:rsidR="00753FC4">
        <w:rPr>
          <w:lang w:val="en-GB"/>
          <w:rPrChange w:id="3252" w:author="cofacilitators" w:date="2018-06-29T14:29:00Z">
            <w:rPr/>
          </w:rPrChange>
        </w:rPr>
        <w:t xml:space="preserve"> and local</w:t>
      </w:r>
      <w:r>
        <w:rPr>
          <w:lang w:val="en-GB"/>
          <w:rPrChange w:id="3253" w:author="cofacilitators" w:date="2018-06-29T14:29:00Z">
            <w:rPr/>
          </w:rPrChange>
        </w:rPr>
        <w:t xml:space="preserve"> information systems and training programmes which alert and educate citizens, employers, as well as public officials and law enforcement officers,</w:t>
      </w:r>
      <w:r w:rsidR="004F726C">
        <w:rPr>
          <w:lang w:val="en-GB"/>
          <w:rPrChange w:id="3254" w:author="cofacilitators" w:date="2018-06-29T14:29:00Z">
            <w:rPr/>
          </w:rPrChange>
        </w:rPr>
        <w:t xml:space="preserve"> and strengthen capacities</w:t>
      </w:r>
      <w:r>
        <w:rPr>
          <w:lang w:val="en-GB"/>
          <w:rPrChange w:id="3255" w:author="cofacilitators" w:date="2018-06-29T14:29:00Z">
            <w:rPr/>
          </w:rPrChange>
        </w:rPr>
        <w:t xml:space="preserve"> to identify signs of</w:t>
      </w:r>
      <w:r w:rsidR="00C34E5C">
        <w:rPr>
          <w:lang w:val="en-GB"/>
          <w:rPrChange w:id="3256" w:author="cofacilitators" w:date="2018-06-29T14:29:00Z">
            <w:rPr/>
          </w:rPrChange>
        </w:rPr>
        <w:t xml:space="preserve"> </w:t>
      </w:r>
      <w:del w:id="3257" w:author="cofacilitators" w:date="2018-06-29T14:29:00Z">
        <w:r w:rsidR="002509DC">
          <w:delText xml:space="preserve">forced labour or </w:delText>
        </w:r>
      </w:del>
      <w:r w:rsidR="00C34E5C">
        <w:rPr>
          <w:lang w:val="en-GB"/>
          <w:rPrChange w:id="3258" w:author="cofacilitators" w:date="2018-06-29T14:29:00Z">
            <w:rPr/>
          </w:rPrChange>
        </w:rPr>
        <w:t>trafficking in persons</w:t>
      </w:r>
      <w:ins w:id="3259" w:author="cofacilitators" w:date="2018-06-29T14:29:00Z">
        <w:r w:rsidR="00C34E5C">
          <w:rPr>
            <w:szCs w:val="20"/>
            <w:lang w:val="en-GB"/>
          </w:rPr>
          <w:t>, such as</w:t>
        </w:r>
        <w:r>
          <w:rPr>
            <w:szCs w:val="20"/>
            <w:lang w:val="en-GB"/>
          </w:rPr>
          <w:t xml:space="preserve"> </w:t>
        </w:r>
        <w:r w:rsidR="008A76BD">
          <w:rPr>
            <w:szCs w:val="20"/>
            <w:lang w:val="en-GB"/>
          </w:rPr>
          <w:t>forced, compulsory or child labour</w:t>
        </w:r>
        <w:r w:rsidR="00C34E5C">
          <w:rPr>
            <w:szCs w:val="20"/>
            <w:lang w:val="en-GB"/>
          </w:rPr>
          <w:t>,</w:t>
        </w:r>
      </w:ins>
      <w:r>
        <w:rPr>
          <w:lang w:val="en-GB"/>
          <w:rPrChange w:id="3260" w:author="cofacilitators" w:date="2018-06-29T14:29:00Z">
            <w:rPr/>
          </w:rPrChange>
        </w:rPr>
        <w:t xml:space="preserve"> in countries of origin, transit and destination</w:t>
      </w:r>
      <w:del w:id="3261" w:author="cofacilitators" w:date="2018-06-29T14:29:00Z">
        <w:r w:rsidR="002509DC">
          <w:delText xml:space="preserve"> </w:delText>
        </w:r>
      </w:del>
    </w:p>
    <w:p w14:paraId="7397E312" w14:textId="422A01DE" w:rsidR="004F726C" w:rsidRPr="000006EA" w:rsidRDefault="004F726C" w:rsidP="004369DB">
      <w:pPr>
        <w:pStyle w:val="Lijstalinea"/>
        <w:numPr>
          <w:ilvl w:val="0"/>
          <w:numId w:val="10"/>
        </w:numPr>
        <w:spacing w:after="240"/>
        <w:ind w:left="1134" w:hanging="425"/>
        <w:contextualSpacing w:val="0"/>
        <w:rPr>
          <w:lang w:val="en-GB"/>
          <w:rPrChange w:id="3262" w:author="cofacilitators" w:date="2018-06-29T14:29:00Z">
            <w:rPr/>
          </w:rPrChange>
        </w:rPr>
        <w:pPrChange w:id="3263" w:author="cofacilitators" w:date="2018-06-29T14:29:00Z">
          <w:pPr>
            <w:numPr>
              <w:numId w:val="66"/>
            </w:numPr>
            <w:spacing w:after="242"/>
            <w:ind w:left="1130"/>
          </w:pPr>
        </w:pPrChange>
      </w:pPr>
      <w:r>
        <w:rPr>
          <w:lang w:val="en-GB"/>
          <w:rPrChange w:id="3264" w:author="cofacilitators" w:date="2018-06-29T14:29:00Z">
            <w:rPr/>
          </w:rPrChange>
        </w:rPr>
        <w:lastRenderedPageBreak/>
        <w:t>Invest in awareness-raising campaigns</w:t>
      </w:r>
      <w:r w:rsidR="00EE3EBA">
        <w:rPr>
          <w:lang w:val="en-GB"/>
          <w:rPrChange w:id="3265" w:author="cofacilitators" w:date="2018-06-29T14:29:00Z">
            <w:rPr/>
          </w:rPrChange>
        </w:rPr>
        <w:t>, in partnership with relevant stakeholders,</w:t>
      </w:r>
      <w:r>
        <w:rPr>
          <w:lang w:val="en-GB"/>
          <w:rPrChange w:id="3266" w:author="cofacilitators" w:date="2018-06-29T14:29:00Z">
            <w:rPr/>
          </w:rPrChange>
        </w:rPr>
        <w:t xml:space="preserve"> for migrants and prospective migrants on the risks and dangers of trafficking in persons, and provide them with information on preventing and reporting trafficking activities</w:t>
      </w:r>
      <w:del w:id="3267" w:author="cofacilitators" w:date="2018-06-29T14:29:00Z">
        <w:r w:rsidR="002509DC">
          <w:delText xml:space="preserve"> </w:delText>
        </w:r>
      </w:del>
    </w:p>
    <w:p w14:paraId="24EF1357" w14:textId="609688AC" w:rsidR="001F4EE8" w:rsidRPr="000006EA" w:rsidRDefault="002509DC" w:rsidP="004369DB">
      <w:pPr>
        <w:pStyle w:val="Lijstalinea"/>
        <w:spacing w:after="240"/>
        <w:ind w:left="284" w:firstLine="0"/>
        <w:contextualSpacing w:val="0"/>
        <w:rPr>
          <w:b/>
          <w:lang w:val="en-GB"/>
          <w:rPrChange w:id="3268" w:author="cofacilitators" w:date="2018-06-29T14:29:00Z">
            <w:rPr/>
          </w:rPrChange>
        </w:rPr>
        <w:pPrChange w:id="3269" w:author="cofacilitators" w:date="2018-06-29T14:29:00Z">
          <w:pPr>
            <w:spacing w:after="259" w:line="259" w:lineRule="auto"/>
            <w:ind w:left="283" w:firstLine="0"/>
            <w:jc w:val="left"/>
          </w:pPr>
        </w:pPrChange>
      </w:pPr>
      <w:del w:id="3270" w:author="cofacilitators" w:date="2018-06-29T14:29:00Z">
        <w:r>
          <w:rPr>
            <w:b/>
          </w:rPr>
          <w:delText xml:space="preserve"> </w:delText>
        </w:r>
      </w:del>
    </w:p>
    <w:p w14:paraId="02C5B65E" w14:textId="0A062553" w:rsidR="003451B1" w:rsidRPr="000006EA" w:rsidRDefault="003A678B" w:rsidP="00810488">
      <w:pPr>
        <w:pStyle w:val="Lijstalinea"/>
        <w:spacing w:after="240"/>
        <w:ind w:left="284" w:firstLine="0"/>
        <w:contextualSpacing w:val="0"/>
        <w:rPr>
          <w:b/>
          <w:lang w:val="en-GB"/>
          <w:rPrChange w:id="3271" w:author="cofacilitators" w:date="2018-06-29T14:29:00Z">
            <w:rPr/>
          </w:rPrChange>
        </w:rPr>
        <w:pPrChange w:id="3272" w:author="cofacilitators" w:date="2018-06-29T14:29:00Z">
          <w:pPr>
            <w:pStyle w:val="Kop3"/>
            <w:ind w:left="278"/>
          </w:pPr>
        </w:pPrChange>
      </w:pPr>
      <w:r w:rsidRPr="000006EA">
        <w:rPr>
          <w:b/>
          <w:lang w:val="en-GB"/>
          <w:rPrChange w:id="3273" w:author="cofacilitators" w:date="2018-06-29T14:29:00Z">
            <w:rPr/>
          </w:rPrChange>
        </w:rPr>
        <w:t xml:space="preserve">OBJECTIVE </w:t>
      </w:r>
      <w:r w:rsidR="006414FC" w:rsidRPr="000006EA">
        <w:rPr>
          <w:b/>
          <w:lang w:val="en-GB"/>
          <w:rPrChange w:id="3274" w:author="cofacilitators" w:date="2018-06-29T14:29:00Z">
            <w:rPr/>
          </w:rPrChange>
        </w:rPr>
        <w:t xml:space="preserve">11: </w:t>
      </w:r>
      <w:r w:rsidR="003451B1" w:rsidRPr="000006EA">
        <w:rPr>
          <w:b/>
          <w:lang w:val="en-GB"/>
          <w:rPrChange w:id="3275" w:author="cofacilitators" w:date="2018-06-29T14:29:00Z">
            <w:rPr/>
          </w:rPrChange>
        </w:rPr>
        <w:t>Manage borders in an integrated, secure and coordinated manner</w:t>
      </w:r>
      <w:del w:id="3276" w:author="cofacilitators" w:date="2018-06-29T14:29:00Z">
        <w:r w:rsidR="002509DC">
          <w:delText xml:space="preserve"> </w:delText>
        </w:r>
      </w:del>
    </w:p>
    <w:p w14:paraId="75F1EBBE" w14:textId="410FC2CA" w:rsidR="003451B1" w:rsidRPr="000006EA" w:rsidRDefault="002509DC" w:rsidP="007D6A48">
      <w:pPr>
        <w:pStyle w:val="Lijstalinea"/>
        <w:numPr>
          <w:ilvl w:val="0"/>
          <w:numId w:val="23"/>
        </w:numPr>
        <w:spacing w:after="240"/>
        <w:ind w:hanging="433"/>
        <w:contextualSpacing w:val="0"/>
        <w:rPr>
          <w:lang w:val="en-GB"/>
          <w:rPrChange w:id="3277" w:author="cofacilitators" w:date="2018-06-29T14:29:00Z">
            <w:rPr/>
          </w:rPrChange>
        </w:rPr>
        <w:pPrChange w:id="3278" w:author="cofacilitators" w:date="2018-06-29T14:29:00Z">
          <w:pPr>
            <w:spacing w:after="244"/>
          </w:pPr>
        </w:pPrChange>
      </w:pPr>
      <w:del w:id="3279" w:author="cofacilitators" w:date="2018-06-29T14:29:00Z">
        <w:r>
          <w:delText xml:space="preserve">26. </w:delText>
        </w:r>
      </w:del>
      <w:r w:rsidR="003451B1" w:rsidRPr="000006EA">
        <w:rPr>
          <w:lang w:val="en-GB"/>
          <w:rPrChange w:id="3280" w:author="cofacilitators" w:date="2018-06-29T14:29:00Z">
            <w:rPr/>
          </w:rPrChange>
        </w:rPr>
        <w:t xml:space="preserve">We commit to manage our </w:t>
      </w:r>
      <w:r w:rsidR="00D97987" w:rsidRPr="000006EA">
        <w:rPr>
          <w:lang w:val="en-GB"/>
          <w:rPrChange w:id="3281" w:author="cofacilitators" w:date="2018-06-29T14:29:00Z">
            <w:rPr/>
          </w:rPrChange>
        </w:rPr>
        <w:t xml:space="preserve">national </w:t>
      </w:r>
      <w:r w:rsidR="003451B1" w:rsidRPr="000006EA">
        <w:rPr>
          <w:lang w:val="en-GB"/>
          <w:rPrChange w:id="3282" w:author="cofacilitators" w:date="2018-06-29T14:29:00Z">
            <w:rPr/>
          </w:rPrChange>
        </w:rPr>
        <w:t>borders in a coordinated manner</w:t>
      </w:r>
      <w:del w:id="3283" w:author="cofacilitators" w:date="2018-06-29T14:29:00Z">
        <w:r>
          <w:delText>, in full respect of national sovereignty</w:delText>
        </w:r>
      </w:del>
      <w:r w:rsidR="002963FF">
        <w:rPr>
          <w:lang w:val="en-GB"/>
          <w:rPrChange w:id="3284" w:author="cofacilitators" w:date="2018-06-29T14:29:00Z">
            <w:rPr/>
          </w:rPrChange>
        </w:rPr>
        <w:t>,</w:t>
      </w:r>
      <w:r w:rsidR="003451B1" w:rsidRPr="000006EA">
        <w:rPr>
          <w:lang w:val="en-GB"/>
          <w:rPrChange w:id="3285" w:author="cofacilitators" w:date="2018-06-29T14:29:00Z">
            <w:rPr/>
          </w:rPrChange>
        </w:rPr>
        <w:t xml:space="preserve"> </w:t>
      </w:r>
      <w:r w:rsidR="002963FF">
        <w:rPr>
          <w:lang w:val="en-GB"/>
          <w:rPrChange w:id="3286" w:author="cofacilitators" w:date="2018-06-29T14:29:00Z">
            <w:rPr/>
          </w:rPrChange>
        </w:rPr>
        <w:t>promoting</w:t>
      </w:r>
      <w:r w:rsidR="00B728D0">
        <w:rPr>
          <w:lang w:val="en-GB"/>
          <w:rPrChange w:id="3287" w:author="cofacilitators" w:date="2018-06-29T14:29:00Z">
            <w:rPr/>
          </w:rPrChange>
        </w:rPr>
        <w:t xml:space="preserve"> bilateral and regional cooperation, </w:t>
      </w:r>
      <w:r w:rsidR="002963FF" w:rsidRPr="000006EA">
        <w:rPr>
          <w:lang w:val="en-GB"/>
          <w:rPrChange w:id="3288" w:author="cofacilitators" w:date="2018-06-29T14:29:00Z">
            <w:rPr/>
          </w:rPrChange>
        </w:rPr>
        <w:t>ensuri</w:t>
      </w:r>
      <w:r w:rsidR="002963FF">
        <w:rPr>
          <w:lang w:val="en-GB"/>
          <w:rPrChange w:id="3289" w:author="cofacilitators" w:date="2018-06-29T14:29:00Z">
            <w:rPr/>
          </w:rPrChange>
        </w:rPr>
        <w:t>ng</w:t>
      </w:r>
      <w:r w:rsidR="003451B1" w:rsidRPr="000006EA">
        <w:rPr>
          <w:lang w:val="en-GB"/>
          <w:rPrChange w:id="3290" w:author="cofacilitators" w:date="2018-06-29T14:29:00Z">
            <w:rPr/>
          </w:rPrChange>
        </w:rPr>
        <w:t xml:space="preserve"> security </w:t>
      </w:r>
      <w:r w:rsidR="002963FF">
        <w:rPr>
          <w:lang w:val="en-GB"/>
          <w:rPrChange w:id="3291" w:author="cofacilitators" w:date="2018-06-29T14:29:00Z">
            <w:rPr/>
          </w:rPrChange>
        </w:rPr>
        <w:t xml:space="preserve">for States, communities and migrants, </w:t>
      </w:r>
      <w:r w:rsidR="003451B1" w:rsidRPr="000006EA">
        <w:rPr>
          <w:lang w:val="en-GB"/>
          <w:rPrChange w:id="3292" w:author="cofacilitators" w:date="2018-06-29T14:29:00Z">
            <w:rPr/>
          </w:rPrChange>
        </w:rPr>
        <w:t>and facilitat</w:t>
      </w:r>
      <w:r w:rsidR="002963FF">
        <w:rPr>
          <w:lang w:val="en-GB"/>
          <w:rPrChange w:id="3293" w:author="cofacilitators" w:date="2018-06-29T14:29:00Z">
            <w:rPr/>
          </w:rPrChange>
        </w:rPr>
        <w:t>ing</w:t>
      </w:r>
      <w:r w:rsidR="003451B1" w:rsidRPr="000006EA">
        <w:rPr>
          <w:lang w:val="en-GB"/>
          <w:rPrChange w:id="3294" w:author="cofacilitators" w:date="2018-06-29T14:29:00Z">
            <w:rPr/>
          </w:rPrChange>
        </w:rPr>
        <w:t xml:space="preserve"> </w:t>
      </w:r>
      <w:r w:rsidR="0054427E">
        <w:rPr>
          <w:lang w:val="en-GB"/>
          <w:rPrChange w:id="3295" w:author="cofacilitators" w:date="2018-06-29T14:29:00Z">
            <w:rPr/>
          </w:rPrChange>
        </w:rPr>
        <w:t xml:space="preserve">safe and </w:t>
      </w:r>
      <w:r w:rsidR="003451B1" w:rsidRPr="000006EA">
        <w:rPr>
          <w:lang w:val="en-GB"/>
          <w:rPrChange w:id="3296" w:author="cofacilitators" w:date="2018-06-29T14:29:00Z">
            <w:rPr/>
          </w:rPrChange>
        </w:rPr>
        <w:t>regular cross-border movements of people</w:t>
      </w:r>
      <w:r w:rsidR="006B436F">
        <w:rPr>
          <w:lang w:val="en-GB"/>
          <w:rPrChange w:id="3297" w:author="cofacilitators" w:date="2018-06-29T14:29:00Z">
            <w:rPr/>
          </w:rPrChange>
        </w:rPr>
        <w:t xml:space="preserve"> while preventing irregular migration. We further commit to implement border management policies </w:t>
      </w:r>
      <w:r w:rsidR="007202F3">
        <w:rPr>
          <w:lang w:val="en-GB"/>
          <w:rPrChange w:id="3298" w:author="cofacilitators" w:date="2018-06-29T14:29:00Z">
            <w:rPr/>
          </w:rPrChange>
        </w:rPr>
        <w:t xml:space="preserve">that </w:t>
      </w:r>
      <w:del w:id="3299" w:author="cofacilitators" w:date="2018-06-29T14:29:00Z">
        <w:r>
          <w:delText>are based on</w:delText>
        </w:r>
      </w:del>
      <w:ins w:id="3300" w:author="cofacilitators" w:date="2018-06-29T14:29:00Z">
        <w:r w:rsidR="00427624">
          <w:rPr>
            <w:rFonts w:cs="Arial"/>
            <w:szCs w:val="20"/>
            <w:lang w:val="en-GB"/>
          </w:rPr>
          <w:t>respect national sovereignty,</w:t>
        </w:r>
      </w:ins>
      <w:r w:rsidR="00427624">
        <w:rPr>
          <w:lang w:val="en-GB"/>
          <w:rPrChange w:id="3301" w:author="cofacilitators" w:date="2018-06-29T14:29:00Z">
            <w:rPr/>
          </w:rPrChange>
        </w:rPr>
        <w:t xml:space="preserve"> </w:t>
      </w:r>
      <w:r w:rsidR="003451B1" w:rsidRPr="000006EA">
        <w:rPr>
          <w:lang w:val="en-GB"/>
          <w:rPrChange w:id="3302" w:author="cofacilitators" w:date="2018-06-29T14:29:00Z">
            <w:rPr/>
          </w:rPrChange>
        </w:rPr>
        <w:t>the rule of law</w:t>
      </w:r>
      <w:r w:rsidR="006B436F">
        <w:rPr>
          <w:lang w:val="en-GB"/>
          <w:rPrChange w:id="3303" w:author="cofacilitators" w:date="2018-06-29T14:29:00Z">
            <w:rPr/>
          </w:rPrChange>
        </w:rPr>
        <w:t>,</w:t>
      </w:r>
      <w:r w:rsidR="005C2773">
        <w:rPr>
          <w:lang w:val="en-GB"/>
          <w:rPrChange w:id="3304" w:author="cofacilitators" w:date="2018-06-29T14:29:00Z">
            <w:rPr/>
          </w:rPrChange>
        </w:rPr>
        <w:t xml:space="preserve"> </w:t>
      </w:r>
      <w:del w:id="3305" w:author="cofacilitators" w:date="2018-06-29T14:29:00Z">
        <w:r>
          <w:delText>respect</w:delText>
        </w:r>
      </w:del>
      <w:ins w:id="3306" w:author="cofacilitators" w:date="2018-06-29T14:29:00Z">
        <w:r w:rsidR="005C2773">
          <w:rPr>
            <w:rFonts w:cs="Arial"/>
            <w:szCs w:val="20"/>
            <w:lang w:val="en-GB"/>
          </w:rPr>
          <w:t>obligations under international law,</w:t>
        </w:r>
      </w:ins>
      <w:r w:rsidR="006B436F">
        <w:rPr>
          <w:lang w:val="en-GB"/>
          <w:rPrChange w:id="3307" w:author="cofacilitators" w:date="2018-06-29T14:29:00Z">
            <w:rPr/>
          </w:rPrChange>
        </w:rPr>
        <w:t xml:space="preserve"> </w:t>
      </w:r>
      <w:r w:rsidR="003451B1" w:rsidRPr="000006EA">
        <w:rPr>
          <w:lang w:val="en-GB"/>
          <w:rPrChange w:id="3308" w:author="cofacilitators" w:date="2018-06-29T14:29:00Z">
            <w:rPr/>
          </w:rPrChange>
        </w:rPr>
        <w:t>human rights of all migrants, regardless of their migration status</w:t>
      </w:r>
      <w:r w:rsidR="0054427E">
        <w:rPr>
          <w:lang w:val="en-GB"/>
          <w:rPrChange w:id="3309" w:author="cofacilitators" w:date="2018-06-29T14:29:00Z">
            <w:rPr/>
          </w:rPrChange>
        </w:rPr>
        <w:t>, and are non-discriminatory, gender-responsive and child-sensitive</w:t>
      </w:r>
      <w:r w:rsidR="003451B1" w:rsidRPr="000006EA">
        <w:rPr>
          <w:lang w:val="en-GB"/>
          <w:rPrChange w:id="3310" w:author="cofacilitators" w:date="2018-06-29T14:29:00Z">
            <w:rPr/>
          </w:rPrChange>
        </w:rPr>
        <w:t xml:space="preserve">. </w:t>
      </w:r>
      <w:del w:id="3311" w:author="cofacilitators" w:date="2018-06-29T14:29:00Z">
        <w:r>
          <w:delText xml:space="preserve"> </w:delText>
        </w:r>
      </w:del>
    </w:p>
    <w:p w14:paraId="53F1A1E9" w14:textId="52BFB63C" w:rsidR="00CA39F1" w:rsidRDefault="002509DC" w:rsidP="00CA39F1">
      <w:pPr>
        <w:pStyle w:val="Lijstalinea"/>
        <w:spacing w:after="240"/>
        <w:ind w:left="717" w:firstLine="0"/>
        <w:contextualSpacing w:val="0"/>
        <w:rPr>
          <w:lang w:val="en-GB"/>
          <w:rPrChange w:id="3312" w:author="cofacilitators" w:date="2018-06-29T14:29:00Z">
            <w:rPr/>
          </w:rPrChange>
        </w:rPr>
        <w:pPrChange w:id="3313" w:author="cofacilitators" w:date="2018-06-29T14:29:00Z">
          <w:pPr>
            <w:spacing w:after="247"/>
            <w:ind w:left="705" w:firstLine="0"/>
          </w:pPr>
        </w:pPrChange>
      </w:pPr>
      <w:del w:id="3314" w:author="cofacilitators" w:date="2018-06-29T14:29:00Z">
        <w:r>
          <w:delText>In this regard, the</w:delText>
        </w:r>
      </w:del>
      <w:ins w:id="3315" w:author="cofacilitators" w:date="2018-06-29T14:29:00Z">
        <w:r w:rsidR="00CA39F1" w:rsidRPr="0084017A">
          <w:rPr>
            <w:szCs w:val="20"/>
            <w:lang w:val="en-GB"/>
          </w:rPr>
          <w:t>The</w:t>
        </w:r>
      </w:ins>
      <w:r w:rsidR="00CA39F1" w:rsidRPr="0084017A">
        <w:rPr>
          <w:lang w:val="en-GB"/>
          <w:rPrChange w:id="3316" w:author="cofacilitators" w:date="2018-06-29T14:29:00Z">
            <w:rPr/>
          </w:rPrChange>
        </w:rPr>
        <w:t xml:space="preserve"> following actions </w:t>
      </w:r>
      <w:del w:id="3317" w:author="cofacilitators" w:date="2018-06-29T14:29:00Z">
        <w:r>
          <w:delText xml:space="preserve">are instrumental: </w:delText>
        </w:r>
      </w:del>
      <w:ins w:id="3318" w:author="cofacilitators" w:date="2018-06-29T14:29:00Z">
        <w:r w:rsidR="00CA39F1" w:rsidRPr="0084017A">
          <w:rPr>
            <w:szCs w:val="20"/>
            <w:lang w:val="en-GB"/>
          </w:rPr>
          <w:t>serve to realize this commitment:</w:t>
        </w:r>
      </w:ins>
    </w:p>
    <w:p w14:paraId="1FBF0CCB" w14:textId="77777777" w:rsidR="00D11E47" w:rsidRDefault="002509DC">
      <w:pPr>
        <w:numPr>
          <w:ilvl w:val="0"/>
          <w:numId w:val="67"/>
        </w:numPr>
        <w:spacing w:after="129" w:line="271" w:lineRule="auto"/>
        <w:ind w:hanging="425"/>
        <w:rPr>
          <w:del w:id="3319" w:author="cofacilitators" w:date="2018-06-29T14:29:00Z"/>
        </w:rPr>
      </w:pPr>
      <w:del w:id="3320" w:author="cofacilitators" w:date="2018-06-29T14:29:00Z">
        <w:r>
          <w:delText xml:space="preserve">Take into consideration the recommendations of the OHCHR Recommended Principles and Guidelines on Human Rights at International Borders, including through cross-border collaboration between neighbouring and other States </w:delText>
        </w:r>
      </w:del>
    </w:p>
    <w:p w14:paraId="4293752D" w14:textId="39452E97" w:rsidR="00867B10" w:rsidRPr="000006EA" w:rsidRDefault="003451B1" w:rsidP="00810488">
      <w:pPr>
        <w:pStyle w:val="Lijstalinea"/>
        <w:numPr>
          <w:ilvl w:val="0"/>
          <w:numId w:val="11"/>
        </w:numPr>
        <w:ind w:left="1134" w:hanging="425"/>
        <w:contextualSpacing w:val="0"/>
        <w:rPr>
          <w:lang w:val="en-GB"/>
          <w:rPrChange w:id="3321" w:author="cofacilitators" w:date="2018-06-29T14:29:00Z">
            <w:rPr/>
          </w:rPrChange>
        </w:rPr>
        <w:pPrChange w:id="3322" w:author="cofacilitators" w:date="2018-06-29T14:29:00Z">
          <w:pPr>
            <w:numPr>
              <w:numId w:val="67"/>
            </w:numPr>
            <w:ind w:left="1130"/>
          </w:pPr>
        </w:pPrChange>
      </w:pPr>
      <w:r w:rsidRPr="000006EA">
        <w:rPr>
          <w:lang w:val="en-GB"/>
          <w:rPrChange w:id="3323" w:author="cofacilitators" w:date="2018-06-29T14:29:00Z">
            <w:rPr/>
          </w:rPrChange>
        </w:rPr>
        <w:t xml:space="preserve">Enhance </w:t>
      </w:r>
      <w:r w:rsidR="0054427E">
        <w:rPr>
          <w:lang w:val="en-GB"/>
          <w:rPrChange w:id="3324" w:author="cofacilitators" w:date="2018-06-29T14:29:00Z">
            <w:rPr/>
          </w:rPrChange>
        </w:rPr>
        <w:t xml:space="preserve">international, </w:t>
      </w:r>
      <w:r w:rsidRPr="000006EA">
        <w:rPr>
          <w:lang w:val="en-GB"/>
          <w:rPrChange w:id="3325" w:author="cofacilitators" w:date="2018-06-29T14:29:00Z">
            <w:rPr/>
          </w:rPrChange>
        </w:rPr>
        <w:t>regional and cross-regional border management cooperation</w:t>
      </w:r>
      <w:r w:rsidR="00E37094">
        <w:rPr>
          <w:lang w:val="en-GB"/>
          <w:rPrChange w:id="3326" w:author="cofacilitators" w:date="2018-06-29T14:29:00Z">
            <w:rPr/>
          </w:rPrChange>
        </w:rPr>
        <w:t>, taking into consideration the particular situation of countries of transit,</w:t>
      </w:r>
      <w:r w:rsidRPr="000006EA">
        <w:rPr>
          <w:lang w:val="en-GB"/>
          <w:rPrChange w:id="3327" w:author="cofacilitators" w:date="2018-06-29T14:29:00Z">
            <w:rPr/>
          </w:rPrChange>
        </w:rPr>
        <w:t xml:space="preserve"> on proper identification, timely and efficient referral, </w:t>
      </w:r>
      <w:ins w:id="3328" w:author="cofacilitators" w:date="2018-06-29T14:29:00Z">
        <w:r w:rsidR="00494108">
          <w:rPr>
            <w:szCs w:val="20"/>
            <w:lang w:val="en-GB"/>
          </w:rPr>
          <w:t xml:space="preserve">assistance and </w:t>
        </w:r>
        <w:r w:rsidR="006C701D">
          <w:rPr>
            <w:szCs w:val="20"/>
            <w:lang w:val="en-GB"/>
          </w:rPr>
          <w:t xml:space="preserve">appropriate </w:t>
        </w:r>
      </w:ins>
      <w:r w:rsidR="00494108">
        <w:rPr>
          <w:lang w:val="en-GB"/>
          <w:rPrChange w:id="3329" w:author="cofacilitators" w:date="2018-06-29T14:29:00Z">
            <w:rPr/>
          </w:rPrChange>
        </w:rPr>
        <w:t xml:space="preserve">protection </w:t>
      </w:r>
      <w:del w:id="3330" w:author="cofacilitators" w:date="2018-06-29T14:29:00Z">
        <w:r w:rsidR="002509DC">
          <w:delText>and assistance for</w:delText>
        </w:r>
      </w:del>
      <w:ins w:id="3331" w:author="cofacilitators" w:date="2018-06-29T14:29:00Z">
        <w:r w:rsidR="00494108">
          <w:rPr>
            <w:szCs w:val="20"/>
            <w:lang w:val="en-GB"/>
          </w:rPr>
          <w:t>of</w:t>
        </w:r>
      </w:ins>
      <w:r w:rsidRPr="000006EA">
        <w:rPr>
          <w:lang w:val="en-GB"/>
          <w:rPrChange w:id="3332" w:author="cofacilitators" w:date="2018-06-29T14:29:00Z">
            <w:rPr/>
          </w:rPrChange>
        </w:rPr>
        <w:t xml:space="preserve"> migrants in situations of vulnerability at or near international borders, in compliance with international human rights law, by adopting whole-of-government approaches</w:t>
      </w:r>
      <w:r w:rsidR="001974C7">
        <w:rPr>
          <w:lang w:val="en-GB"/>
          <w:rPrChange w:id="3333" w:author="cofacilitators" w:date="2018-06-29T14:29:00Z">
            <w:rPr/>
          </w:rPrChange>
        </w:rPr>
        <w:t xml:space="preserve">, </w:t>
      </w:r>
      <w:r w:rsidRPr="000006EA">
        <w:rPr>
          <w:lang w:val="en-GB"/>
          <w:rPrChange w:id="3334" w:author="cofacilitators" w:date="2018-06-29T14:29:00Z">
            <w:rPr/>
          </w:rPrChange>
        </w:rPr>
        <w:t xml:space="preserve">implementing </w:t>
      </w:r>
      <w:r w:rsidR="00EB7CFC" w:rsidRPr="000006EA">
        <w:rPr>
          <w:lang w:val="en-GB"/>
          <w:rPrChange w:id="3335" w:author="cofacilitators" w:date="2018-06-29T14:29:00Z">
            <w:rPr/>
          </w:rPrChange>
        </w:rPr>
        <w:t xml:space="preserve">joint </w:t>
      </w:r>
      <w:del w:id="3336" w:author="cofacilitators" w:date="2018-06-29T14:29:00Z">
        <w:r w:rsidR="002509DC">
          <w:delText>crossborder</w:delText>
        </w:r>
      </w:del>
      <w:ins w:id="3337" w:author="cofacilitators" w:date="2018-06-29T14:29:00Z">
        <w:r w:rsidRPr="000006EA">
          <w:rPr>
            <w:szCs w:val="20"/>
            <w:lang w:val="en-GB"/>
          </w:rPr>
          <w:t>cross-border</w:t>
        </w:r>
      </w:ins>
      <w:r w:rsidRPr="000006EA">
        <w:rPr>
          <w:lang w:val="en-GB"/>
          <w:rPrChange w:id="3338" w:author="cofacilitators" w:date="2018-06-29T14:29:00Z">
            <w:rPr/>
          </w:rPrChange>
        </w:rPr>
        <w:t xml:space="preserve"> training</w:t>
      </w:r>
      <w:r w:rsidR="001974C7">
        <w:rPr>
          <w:lang w:val="en-GB"/>
          <w:rPrChange w:id="3339" w:author="cofacilitators" w:date="2018-06-29T14:29:00Z">
            <w:rPr/>
          </w:rPrChange>
        </w:rPr>
        <w:t>s, and fostering capacity-building measures</w:t>
      </w:r>
      <w:del w:id="3340" w:author="cofacilitators" w:date="2018-06-29T14:29:00Z">
        <w:r w:rsidR="002509DC">
          <w:delText xml:space="preserve"> </w:delText>
        </w:r>
      </w:del>
    </w:p>
    <w:p w14:paraId="2E030A0D" w14:textId="154EA6C8" w:rsidR="00F17DDB" w:rsidRPr="000006EA" w:rsidRDefault="00F17DDB" w:rsidP="00810488">
      <w:pPr>
        <w:pStyle w:val="Lijstalinea"/>
        <w:numPr>
          <w:ilvl w:val="0"/>
          <w:numId w:val="11"/>
        </w:numPr>
        <w:ind w:left="1134" w:hanging="425"/>
        <w:contextualSpacing w:val="0"/>
        <w:rPr>
          <w:lang w:val="en-GB"/>
          <w:rPrChange w:id="3341" w:author="cofacilitators" w:date="2018-06-29T14:29:00Z">
            <w:rPr/>
          </w:rPrChange>
        </w:rPr>
        <w:pPrChange w:id="3342" w:author="cofacilitators" w:date="2018-06-29T14:29:00Z">
          <w:pPr>
            <w:numPr>
              <w:numId w:val="67"/>
            </w:numPr>
            <w:ind w:left="1130"/>
          </w:pPr>
        </w:pPrChange>
      </w:pPr>
      <w:r w:rsidRPr="000006EA">
        <w:rPr>
          <w:lang w:val="en-GB"/>
          <w:rPrChange w:id="3343" w:author="cofacilitators" w:date="2018-06-29T14:29:00Z">
            <w:rPr/>
          </w:rPrChange>
        </w:rPr>
        <w:t>Establish appropriate structures and mechanisms for effective integrated border management</w:t>
      </w:r>
      <w:r w:rsidR="006E566E">
        <w:rPr>
          <w:lang w:val="en-GB"/>
          <w:rPrChange w:id="3344" w:author="cofacilitators" w:date="2018-06-29T14:29:00Z">
            <w:rPr/>
          </w:rPrChange>
        </w:rPr>
        <w:t xml:space="preserve"> by</w:t>
      </w:r>
      <w:r w:rsidRPr="000006EA">
        <w:rPr>
          <w:lang w:val="en-GB"/>
          <w:rPrChange w:id="3345" w:author="cofacilitators" w:date="2018-06-29T14:29:00Z">
            <w:rPr/>
          </w:rPrChange>
        </w:rPr>
        <w:t xml:space="preserve"> ensuring </w:t>
      </w:r>
      <w:r w:rsidR="009A743A">
        <w:rPr>
          <w:lang w:val="en-GB"/>
          <w:rPrChange w:id="3346" w:author="cofacilitators" w:date="2018-06-29T14:29:00Z">
            <w:rPr/>
          </w:rPrChange>
        </w:rPr>
        <w:t>comprehensive and efficient</w:t>
      </w:r>
      <w:r w:rsidRPr="000006EA">
        <w:rPr>
          <w:lang w:val="en-GB"/>
          <w:rPrChange w:id="3347" w:author="cofacilitators" w:date="2018-06-29T14:29:00Z">
            <w:rPr/>
          </w:rPrChange>
        </w:rPr>
        <w:t xml:space="preserve"> border crossing procedures, </w:t>
      </w:r>
      <w:r w:rsidR="009A743A">
        <w:rPr>
          <w:lang w:val="en-GB"/>
          <w:rPrChange w:id="3348" w:author="cofacilitators" w:date="2018-06-29T14:29:00Z">
            <w:rPr/>
          </w:rPrChange>
        </w:rPr>
        <w:t>including through</w:t>
      </w:r>
      <w:r w:rsidR="006E566E">
        <w:rPr>
          <w:lang w:val="en-GB"/>
          <w:rPrChange w:id="3349" w:author="cofacilitators" w:date="2018-06-29T14:29:00Z">
            <w:rPr/>
          </w:rPrChange>
        </w:rPr>
        <w:t xml:space="preserve"> </w:t>
      </w:r>
      <w:r w:rsidRPr="000006EA">
        <w:rPr>
          <w:lang w:val="en-GB"/>
          <w:rPrChange w:id="3350" w:author="cofacilitators" w:date="2018-06-29T14:29:00Z">
            <w:rPr/>
          </w:rPrChange>
        </w:rPr>
        <w:t xml:space="preserve">pre-screening of arriving persons, pre-reporting by carriers of passengers, and use of </w:t>
      </w:r>
      <w:r w:rsidR="006E566E">
        <w:rPr>
          <w:lang w:val="en-GB"/>
          <w:rPrChange w:id="3351" w:author="cofacilitators" w:date="2018-06-29T14:29:00Z">
            <w:rPr/>
          </w:rPrChange>
        </w:rPr>
        <w:t>information and communication</w:t>
      </w:r>
      <w:r w:rsidR="006E566E" w:rsidRPr="000006EA">
        <w:rPr>
          <w:lang w:val="en-GB"/>
          <w:rPrChange w:id="3352" w:author="cofacilitators" w:date="2018-06-29T14:29:00Z">
            <w:rPr/>
          </w:rPrChange>
        </w:rPr>
        <w:t xml:space="preserve"> </w:t>
      </w:r>
      <w:r w:rsidRPr="000006EA">
        <w:rPr>
          <w:lang w:val="en-GB"/>
          <w:rPrChange w:id="3353" w:author="cofacilitators" w:date="2018-06-29T14:29:00Z">
            <w:rPr/>
          </w:rPrChange>
        </w:rPr>
        <w:t>technology</w:t>
      </w:r>
      <w:r w:rsidR="006E566E">
        <w:rPr>
          <w:lang w:val="en-GB"/>
          <w:rPrChange w:id="3354" w:author="cofacilitators" w:date="2018-06-29T14:29:00Z">
            <w:rPr/>
          </w:rPrChange>
        </w:rPr>
        <w:t xml:space="preserve">, while upholding </w:t>
      </w:r>
      <w:r w:rsidR="009A743A">
        <w:rPr>
          <w:lang w:val="en-GB"/>
          <w:rPrChange w:id="3355" w:author="cofacilitators" w:date="2018-06-29T14:29:00Z">
            <w:rPr/>
          </w:rPrChange>
        </w:rPr>
        <w:t xml:space="preserve">the principle of non-discrimination, respecting </w:t>
      </w:r>
      <w:ins w:id="3356" w:author="cofacilitators" w:date="2018-06-29T14:29:00Z">
        <w:r w:rsidR="007C0D8D">
          <w:rPr>
            <w:szCs w:val="20"/>
            <w:lang w:val="en-GB"/>
          </w:rPr>
          <w:t xml:space="preserve">the right to </w:t>
        </w:r>
      </w:ins>
      <w:r w:rsidR="007C0D8D">
        <w:rPr>
          <w:lang w:val="en-GB"/>
          <w:rPrChange w:id="3357" w:author="cofacilitators" w:date="2018-06-29T14:29:00Z">
            <w:rPr/>
          </w:rPrChange>
        </w:rPr>
        <w:t>privacy</w:t>
      </w:r>
      <w:r w:rsidR="006E566E">
        <w:rPr>
          <w:lang w:val="en-GB"/>
          <w:rPrChange w:id="3358" w:author="cofacilitators" w:date="2018-06-29T14:29:00Z">
            <w:rPr/>
          </w:rPrChange>
        </w:rPr>
        <w:t xml:space="preserve"> </w:t>
      </w:r>
      <w:del w:id="3359" w:author="cofacilitators" w:date="2018-06-29T14:29:00Z">
        <w:r w:rsidR="002509DC">
          <w:delText xml:space="preserve">rights </w:delText>
        </w:r>
      </w:del>
      <w:r w:rsidR="006E566E">
        <w:rPr>
          <w:lang w:val="en-GB"/>
          <w:rPrChange w:id="3360" w:author="cofacilitators" w:date="2018-06-29T14:29:00Z">
            <w:rPr/>
          </w:rPrChange>
        </w:rPr>
        <w:t>and protecting personal data</w:t>
      </w:r>
      <w:del w:id="3361" w:author="cofacilitators" w:date="2018-06-29T14:29:00Z">
        <w:r w:rsidR="002509DC">
          <w:delText xml:space="preserve"> </w:delText>
        </w:r>
      </w:del>
    </w:p>
    <w:p w14:paraId="45A5723C" w14:textId="6A074C2D" w:rsidR="00DE1CF2" w:rsidRPr="000006EA" w:rsidRDefault="002509DC" w:rsidP="00810488">
      <w:pPr>
        <w:pStyle w:val="Lijstalinea"/>
        <w:numPr>
          <w:ilvl w:val="0"/>
          <w:numId w:val="11"/>
        </w:numPr>
        <w:ind w:left="1134" w:hanging="425"/>
        <w:contextualSpacing w:val="0"/>
        <w:rPr>
          <w:lang w:val="en-GB"/>
          <w:rPrChange w:id="3362" w:author="cofacilitators" w:date="2018-06-29T14:29:00Z">
            <w:rPr/>
          </w:rPrChange>
        </w:rPr>
        <w:pPrChange w:id="3363" w:author="cofacilitators" w:date="2018-06-29T14:29:00Z">
          <w:pPr>
            <w:numPr>
              <w:numId w:val="67"/>
            </w:numPr>
            <w:ind w:left="1130"/>
          </w:pPr>
        </w:pPrChange>
      </w:pPr>
      <w:del w:id="3364" w:author="cofacilitators" w:date="2018-06-29T14:29:00Z">
        <w:r>
          <w:delText>Strengthen oversight</w:delText>
        </w:r>
      </w:del>
      <w:ins w:id="3365" w:author="cofacilitators" w:date="2018-06-29T14:29:00Z">
        <w:r w:rsidR="00EE3695">
          <w:rPr>
            <w:szCs w:val="20"/>
            <w:lang w:val="en-GB"/>
          </w:rPr>
          <w:t>Review</w:t>
        </w:r>
      </w:ins>
      <w:r w:rsidR="00EE3695">
        <w:rPr>
          <w:lang w:val="en-GB"/>
          <w:rPrChange w:id="3366" w:author="cofacilitators" w:date="2018-06-29T14:29:00Z">
            <w:rPr/>
          </w:rPrChange>
        </w:rPr>
        <w:t xml:space="preserve"> and </w:t>
      </w:r>
      <w:del w:id="3367" w:author="cofacilitators" w:date="2018-06-29T14:29:00Z">
        <w:r>
          <w:delText xml:space="preserve">due process at international borders through the establishment of </w:delText>
        </w:r>
      </w:del>
      <w:ins w:id="3368" w:author="cofacilitators" w:date="2018-06-29T14:29:00Z">
        <w:r w:rsidR="00EE3695">
          <w:rPr>
            <w:szCs w:val="20"/>
            <w:lang w:val="en-GB"/>
          </w:rPr>
          <w:t>revise relevant</w:t>
        </w:r>
        <w:r w:rsidR="006C701D" w:rsidRPr="00DC370F">
          <w:rPr>
            <w:szCs w:val="20"/>
            <w:lang w:val="en-GB"/>
          </w:rPr>
          <w:t xml:space="preserve"> </w:t>
        </w:r>
        <w:r w:rsidR="00664B6B">
          <w:rPr>
            <w:szCs w:val="20"/>
            <w:lang w:val="en-GB"/>
          </w:rPr>
          <w:t xml:space="preserve">national </w:t>
        </w:r>
      </w:ins>
      <w:r w:rsidR="00EE3695">
        <w:rPr>
          <w:lang w:val="en-GB"/>
          <w:rPrChange w:id="3369" w:author="cofacilitators" w:date="2018-06-29T14:29:00Z">
            <w:rPr/>
          </w:rPrChange>
        </w:rPr>
        <w:t xml:space="preserve">procedures </w:t>
      </w:r>
      <w:del w:id="3370" w:author="cofacilitators" w:date="2018-06-29T14:29:00Z">
        <w:r>
          <w:delText>and effective complaint mechanisms, including in cooperation with National Human Rights Institutions, to safeguard that authorities comply with international and national law, in particular by monitoring and evaluating</w:delText>
        </w:r>
      </w:del>
      <w:ins w:id="3371" w:author="cofacilitators" w:date="2018-06-29T14:29:00Z">
        <w:r w:rsidR="00EE3695">
          <w:rPr>
            <w:szCs w:val="20"/>
            <w:lang w:val="en-GB"/>
          </w:rPr>
          <w:t>for</w:t>
        </w:r>
      </w:ins>
      <w:r w:rsidR="00EE3695">
        <w:rPr>
          <w:lang w:val="en-GB"/>
          <w:rPrChange w:id="3372" w:author="cofacilitators" w:date="2018-06-29T14:29:00Z">
            <w:rPr/>
          </w:rPrChange>
        </w:rPr>
        <w:t xml:space="preserve"> </w:t>
      </w:r>
      <w:r w:rsidR="006C701D" w:rsidRPr="00DC370F">
        <w:rPr>
          <w:lang w:val="en-GB"/>
          <w:rPrChange w:id="3373" w:author="cofacilitators" w:date="2018-06-29T14:29:00Z">
            <w:rPr/>
          </w:rPrChange>
        </w:rPr>
        <w:t>border screening</w:t>
      </w:r>
      <w:r w:rsidR="00DB7093">
        <w:rPr>
          <w:lang w:val="en-GB"/>
          <w:rPrChange w:id="3374" w:author="cofacilitators" w:date="2018-06-29T14:29:00Z">
            <w:rPr/>
          </w:rPrChange>
        </w:rPr>
        <w:t xml:space="preserve">, </w:t>
      </w:r>
      <w:del w:id="3375" w:author="cofacilitators" w:date="2018-06-29T14:29:00Z">
        <w:r>
          <w:delText>as well as individualized</w:delText>
        </w:r>
      </w:del>
      <w:ins w:id="3376" w:author="cofacilitators" w:date="2018-06-29T14:29:00Z">
        <w:r w:rsidR="00DB7093">
          <w:rPr>
            <w:szCs w:val="20"/>
            <w:lang w:val="en-GB"/>
          </w:rPr>
          <w:t>individual</w:t>
        </w:r>
      </w:ins>
      <w:r w:rsidR="006C701D">
        <w:rPr>
          <w:lang w:val="en-GB"/>
          <w:rPrChange w:id="3377" w:author="cofacilitators" w:date="2018-06-29T14:29:00Z">
            <w:rPr/>
          </w:rPrChange>
        </w:rPr>
        <w:t xml:space="preserve"> assessment</w:t>
      </w:r>
      <w:r w:rsidR="006C701D" w:rsidRPr="00DC370F">
        <w:rPr>
          <w:lang w:val="en-GB"/>
          <w:rPrChange w:id="3378" w:author="cofacilitators" w:date="2018-06-29T14:29:00Z">
            <w:rPr/>
          </w:rPrChange>
        </w:rPr>
        <w:t xml:space="preserve"> and interview processes to ensure </w:t>
      </w:r>
      <w:ins w:id="3379" w:author="cofacilitators" w:date="2018-06-29T14:29:00Z">
        <w:r w:rsidR="00EE3695" w:rsidRPr="000006EA">
          <w:rPr>
            <w:szCs w:val="20"/>
            <w:lang w:val="en-GB"/>
          </w:rPr>
          <w:t xml:space="preserve">due process </w:t>
        </w:r>
        <w:r w:rsidR="00EE3695">
          <w:rPr>
            <w:szCs w:val="20"/>
            <w:lang w:val="en-GB"/>
          </w:rPr>
          <w:t xml:space="preserve">at </w:t>
        </w:r>
        <w:r w:rsidR="00664B6B">
          <w:rPr>
            <w:szCs w:val="20"/>
            <w:lang w:val="en-GB"/>
          </w:rPr>
          <w:t>inter</w:t>
        </w:r>
        <w:r w:rsidR="00EE3695" w:rsidRPr="000006EA">
          <w:rPr>
            <w:szCs w:val="20"/>
            <w:lang w:val="en-GB"/>
          </w:rPr>
          <w:t>national borders</w:t>
        </w:r>
        <w:r w:rsidR="00EE3695">
          <w:rPr>
            <w:szCs w:val="20"/>
            <w:lang w:val="en-GB"/>
          </w:rPr>
          <w:t xml:space="preserve"> </w:t>
        </w:r>
        <w:r w:rsidR="00EE3695" w:rsidRPr="00DC370F">
          <w:rPr>
            <w:szCs w:val="20"/>
            <w:lang w:val="en-GB"/>
          </w:rPr>
          <w:t xml:space="preserve">and </w:t>
        </w:r>
      </w:ins>
      <w:r w:rsidR="006C701D" w:rsidRPr="00DC370F">
        <w:rPr>
          <w:lang w:val="en-GB"/>
          <w:rPrChange w:id="3380" w:author="cofacilitators" w:date="2018-06-29T14:29:00Z">
            <w:rPr/>
          </w:rPrChange>
        </w:rPr>
        <w:t xml:space="preserve">that all migrants are treated in accordance with international human rights </w:t>
      </w:r>
      <w:r w:rsidR="006C701D">
        <w:rPr>
          <w:lang w:val="en-GB"/>
          <w:rPrChange w:id="3381" w:author="cofacilitators" w:date="2018-06-29T14:29:00Z">
            <w:rPr/>
          </w:rPrChange>
        </w:rPr>
        <w:t>law</w:t>
      </w:r>
      <w:del w:id="3382" w:author="cofacilitators" w:date="2018-06-29T14:29:00Z">
        <w:r>
          <w:delText xml:space="preserve"> </w:delText>
        </w:r>
      </w:del>
      <w:ins w:id="3383" w:author="cofacilitators" w:date="2018-06-29T14:29:00Z">
        <w:r w:rsidR="00EE3695">
          <w:rPr>
            <w:szCs w:val="20"/>
            <w:lang w:val="en-GB"/>
          </w:rPr>
          <w:t>,</w:t>
        </w:r>
        <w:r w:rsidR="006C701D" w:rsidRPr="000006EA">
          <w:rPr>
            <w:szCs w:val="20"/>
            <w:lang w:val="en-GB"/>
          </w:rPr>
          <w:t xml:space="preserve"> </w:t>
        </w:r>
        <w:r w:rsidR="00EE3695">
          <w:rPr>
            <w:szCs w:val="20"/>
            <w:lang w:val="en-GB"/>
          </w:rPr>
          <w:t xml:space="preserve">including through cooperation with </w:t>
        </w:r>
        <w:r w:rsidR="00EE3695" w:rsidRPr="000006EA">
          <w:rPr>
            <w:szCs w:val="20"/>
            <w:lang w:val="en-GB"/>
          </w:rPr>
          <w:t xml:space="preserve">National Human Rights Institutions </w:t>
        </w:r>
        <w:r w:rsidR="00EE3695">
          <w:rPr>
            <w:szCs w:val="20"/>
            <w:lang w:val="en-GB"/>
          </w:rPr>
          <w:t>and other relevant stakeholders</w:t>
        </w:r>
      </w:ins>
    </w:p>
    <w:p w14:paraId="771C35A5" w14:textId="35024353" w:rsidR="003451B1" w:rsidRPr="000006EA" w:rsidRDefault="0069752E" w:rsidP="00810488">
      <w:pPr>
        <w:pStyle w:val="Lijstalinea"/>
        <w:numPr>
          <w:ilvl w:val="0"/>
          <w:numId w:val="11"/>
        </w:numPr>
        <w:ind w:left="1134" w:hanging="425"/>
        <w:contextualSpacing w:val="0"/>
        <w:rPr>
          <w:lang w:val="en-GB"/>
          <w:rPrChange w:id="3384" w:author="cofacilitators" w:date="2018-06-29T14:29:00Z">
            <w:rPr/>
          </w:rPrChange>
        </w:rPr>
        <w:pPrChange w:id="3385" w:author="cofacilitators" w:date="2018-06-29T14:29:00Z">
          <w:pPr>
            <w:numPr>
              <w:numId w:val="67"/>
            </w:numPr>
            <w:ind w:left="1130"/>
          </w:pPr>
        </w:pPrChange>
      </w:pPr>
      <w:r w:rsidRPr="000006EA">
        <w:rPr>
          <w:lang w:val="en-GB"/>
          <w:rPrChange w:id="3386" w:author="cofacilitators" w:date="2018-06-29T14:29:00Z">
            <w:rPr/>
          </w:rPrChange>
        </w:rPr>
        <w:t xml:space="preserve">Develop </w:t>
      </w:r>
      <w:r w:rsidR="003451B1" w:rsidRPr="000006EA">
        <w:rPr>
          <w:lang w:val="en-GB"/>
          <w:rPrChange w:id="3387" w:author="cofacilitators" w:date="2018-06-29T14:29:00Z">
            <w:rPr/>
          </w:rPrChange>
        </w:rPr>
        <w:t>technical cooperation</w:t>
      </w:r>
      <w:r w:rsidRPr="000006EA">
        <w:rPr>
          <w:lang w:val="en-GB"/>
          <w:rPrChange w:id="3388" w:author="cofacilitators" w:date="2018-06-29T14:29:00Z">
            <w:rPr/>
          </w:rPrChange>
        </w:rPr>
        <w:t xml:space="preserve"> agreements </w:t>
      </w:r>
      <w:r w:rsidR="003451B1" w:rsidRPr="000006EA">
        <w:rPr>
          <w:lang w:val="en-GB"/>
          <w:rPrChange w:id="3389" w:author="cofacilitators" w:date="2018-06-29T14:29:00Z">
            <w:rPr/>
          </w:rPrChange>
        </w:rPr>
        <w:t>that enable States to request and offer assets, equipment and other technical assistance to strengthen border management, particularly in the area of search and rescue</w:t>
      </w:r>
      <w:r w:rsidR="00391E01" w:rsidRPr="000006EA">
        <w:rPr>
          <w:lang w:val="en-GB"/>
          <w:rPrChange w:id="3390" w:author="cofacilitators" w:date="2018-06-29T14:29:00Z">
            <w:rPr/>
          </w:rPrChange>
        </w:rPr>
        <w:t xml:space="preserve"> as well as</w:t>
      </w:r>
      <w:r w:rsidR="009A3C6D" w:rsidRPr="000006EA">
        <w:rPr>
          <w:lang w:val="en-GB"/>
          <w:rPrChange w:id="3391" w:author="cofacilitators" w:date="2018-06-29T14:29:00Z">
            <w:rPr/>
          </w:rPrChange>
        </w:rPr>
        <w:t xml:space="preserve"> other emergency situations</w:t>
      </w:r>
      <w:del w:id="3392" w:author="cofacilitators" w:date="2018-06-29T14:29:00Z">
        <w:r w:rsidR="002509DC">
          <w:delText xml:space="preserve"> </w:delText>
        </w:r>
      </w:del>
    </w:p>
    <w:p w14:paraId="1042F095" w14:textId="75C5097E" w:rsidR="00560427" w:rsidRDefault="003451B1" w:rsidP="007D6A48">
      <w:pPr>
        <w:pStyle w:val="Lijstalinea"/>
        <w:numPr>
          <w:ilvl w:val="0"/>
          <w:numId w:val="11"/>
        </w:numPr>
        <w:ind w:left="1134" w:hanging="425"/>
        <w:contextualSpacing w:val="0"/>
        <w:rPr>
          <w:lang w:val="en-GB"/>
          <w:rPrChange w:id="3393" w:author="cofacilitators" w:date="2018-06-29T14:29:00Z">
            <w:rPr/>
          </w:rPrChange>
        </w:rPr>
        <w:pPrChange w:id="3394" w:author="cofacilitators" w:date="2018-06-29T14:29:00Z">
          <w:pPr>
            <w:numPr>
              <w:numId w:val="67"/>
            </w:numPr>
            <w:ind w:left="1130"/>
          </w:pPr>
        </w:pPrChange>
      </w:pPr>
      <w:r w:rsidRPr="000006EA">
        <w:rPr>
          <w:lang w:val="en-GB"/>
          <w:rPrChange w:id="3395" w:author="cofacilitators" w:date="2018-06-29T14:29:00Z">
            <w:rPr/>
          </w:rPrChange>
        </w:rPr>
        <w:t xml:space="preserve">Ensure that child protection authorities are </w:t>
      </w:r>
      <w:r w:rsidR="00AD7BC2">
        <w:rPr>
          <w:lang w:val="en-GB"/>
          <w:rPrChange w:id="3396" w:author="cofacilitators" w:date="2018-06-29T14:29:00Z">
            <w:rPr/>
          </w:rPrChange>
        </w:rPr>
        <w:t xml:space="preserve">promptly informed and </w:t>
      </w:r>
      <w:r w:rsidR="0079330F">
        <w:rPr>
          <w:lang w:val="en-GB"/>
          <w:rPrChange w:id="3397" w:author="cofacilitators" w:date="2018-06-29T14:29:00Z">
            <w:rPr/>
          </w:rPrChange>
        </w:rPr>
        <w:t>assigned to participate in</w:t>
      </w:r>
      <w:r w:rsidRPr="000006EA">
        <w:rPr>
          <w:lang w:val="en-GB"/>
          <w:rPrChange w:id="3398" w:author="cofacilitators" w:date="2018-06-29T14:29:00Z">
            <w:rPr/>
          </w:rPrChange>
        </w:rPr>
        <w:t xml:space="preserve"> procedures for the determination of the best interests of the child</w:t>
      </w:r>
      <w:r w:rsidR="001A3557" w:rsidRPr="000006EA">
        <w:rPr>
          <w:lang w:val="en-GB"/>
          <w:rPrChange w:id="3399" w:author="cofacilitators" w:date="2018-06-29T14:29:00Z">
            <w:rPr/>
          </w:rPrChange>
        </w:rPr>
        <w:t xml:space="preserve"> </w:t>
      </w:r>
      <w:r w:rsidR="00387455" w:rsidRPr="000006EA">
        <w:rPr>
          <w:lang w:val="en-GB"/>
          <w:rPrChange w:id="3400" w:author="cofacilitators" w:date="2018-06-29T14:29:00Z">
            <w:rPr/>
          </w:rPrChange>
        </w:rPr>
        <w:t xml:space="preserve">once </w:t>
      </w:r>
      <w:del w:id="3401" w:author="cofacilitators" w:date="2018-06-29T14:29:00Z">
        <w:r w:rsidR="002509DC">
          <w:delText xml:space="preserve">a </w:delText>
        </w:r>
      </w:del>
      <w:ins w:id="3402" w:author="cofacilitators" w:date="2018-06-29T14:29:00Z">
        <w:r w:rsidR="00387455" w:rsidRPr="000006EA">
          <w:rPr>
            <w:szCs w:val="20"/>
            <w:lang w:val="en-GB"/>
          </w:rPr>
          <w:t>a</w:t>
        </w:r>
        <w:r w:rsidR="00CA7C0F">
          <w:rPr>
            <w:szCs w:val="20"/>
            <w:lang w:val="en-GB"/>
          </w:rPr>
          <w:t>n unaccompanied or separated</w:t>
        </w:r>
        <w:r w:rsidR="00387455" w:rsidRPr="000006EA">
          <w:rPr>
            <w:szCs w:val="20"/>
            <w:lang w:val="en-GB"/>
          </w:rPr>
          <w:t xml:space="preserve"> </w:t>
        </w:r>
      </w:ins>
      <w:r w:rsidR="00387455" w:rsidRPr="000006EA">
        <w:rPr>
          <w:lang w:val="en-GB"/>
          <w:rPrChange w:id="3403" w:author="cofacilitators" w:date="2018-06-29T14:29:00Z">
            <w:rPr/>
          </w:rPrChange>
        </w:rPr>
        <w:t>child crosses an international border</w:t>
      </w:r>
      <w:r w:rsidRPr="000006EA">
        <w:rPr>
          <w:lang w:val="en-GB"/>
          <w:rPrChange w:id="3404" w:author="cofacilitators" w:date="2018-06-29T14:29:00Z">
            <w:rPr/>
          </w:rPrChange>
        </w:rPr>
        <w:t xml:space="preserve">, </w:t>
      </w:r>
      <w:del w:id="3405" w:author="cofacilitators" w:date="2018-06-29T14:29:00Z">
        <w:r w:rsidR="002509DC">
          <w:delText xml:space="preserve">particularly in the case of unaccompanied or separated children, </w:delText>
        </w:r>
      </w:del>
      <w:r w:rsidRPr="000006EA">
        <w:rPr>
          <w:lang w:val="en-GB"/>
          <w:rPrChange w:id="3406" w:author="cofacilitators" w:date="2018-06-29T14:29:00Z">
            <w:rPr/>
          </w:rPrChange>
        </w:rPr>
        <w:t>in accordance with international law</w:t>
      </w:r>
      <w:del w:id="3407" w:author="cofacilitators" w:date="2018-06-29T14:29:00Z">
        <w:r w:rsidR="002509DC">
          <w:delText xml:space="preserve"> </w:delText>
        </w:r>
      </w:del>
      <w:ins w:id="3408" w:author="cofacilitators" w:date="2018-06-29T14:29:00Z">
        <w:r w:rsidR="00CA7C0F">
          <w:rPr>
            <w:szCs w:val="20"/>
            <w:lang w:val="en-GB"/>
          </w:rPr>
          <w:t>, including by training border officials in the rights of the child and child-sensitive procedures</w:t>
        </w:r>
        <w:r w:rsidR="00C36510">
          <w:rPr>
            <w:szCs w:val="20"/>
            <w:lang w:val="en-GB"/>
          </w:rPr>
          <w:t>, such as those that prevent family separation and reunite families when family separation occurs</w:t>
        </w:r>
      </w:ins>
    </w:p>
    <w:p w14:paraId="230A2A93" w14:textId="77777777" w:rsidR="00D11E47" w:rsidRDefault="002509DC">
      <w:pPr>
        <w:spacing w:after="257" w:line="259" w:lineRule="auto"/>
        <w:ind w:left="0" w:firstLine="0"/>
        <w:jc w:val="left"/>
        <w:rPr>
          <w:del w:id="3409" w:author="cofacilitators" w:date="2018-06-29T14:29:00Z"/>
        </w:rPr>
      </w:pPr>
      <w:del w:id="3410" w:author="cofacilitators" w:date="2018-06-29T14:29:00Z">
        <w:r>
          <w:rPr>
            <w:b/>
          </w:rPr>
          <w:delText xml:space="preserve"> </w:delText>
        </w:r>
      </w:del>
    </w:p>
    <w:p w14:paraId="5810105C" w14:textId="77777777" w:rsidR="00D11E47" w:rsidRDefault="002509DC">
      <w:pPr>
        <w:spacing w:after="257" w:line="259" w:lineRule="auto"/>
        <w:ind w:left="0" w:firstLine="0"/>
        <w:jc w:val="left"/>
        <w:rPr>
          <w:del w:id="3411" w:author="cofacilitators" w:date="2018-06-29T14:29:00Z"/>
        </w:rPr>
      </w:pPr>
      <w:del w:id="3412" w:author="cofacilitators" w:date="2018-06-29T14:29:00Z">
        <w:r>
          <w:rPr>
            <w:b/>
          </w:rPr>
          <w:delText xml:space="preserve"> </w:delText>
        </w:r>
      </w:del>
    </w:p>
    <w:p w14:paraId="7B5073C8" w14:textId="77777777" w:rsidR="00D11E47" w:rsidRDefault="002509DC">
      <w:pPr>
        <w:spacing w:after="0" w:line="259" w:lineRule="auto"/>
        <w:ind w:left="0" w:firstLine="0"/>
        <w:jc w:val="left"/>
        <w:rPr>
          <w:del w:id="3413" w:author="cofacilitators" w:date="2018-06-29T14:29:00Z"/>
        </w:rPr>
      </w:pPr>
      <w:del w:id="3414" w:author="cofacilitators" w:date="2018-06-29T14:29:00Z">
        <w:r>
          <w:rPr>
            <w:b/>
          </w:rPr>
          <w:delText xml:space="preserve"> </w:delText>
        </w:r>
      </w:del>
    </w:p>
    <w:p w14:paraId="73143E7F" w14:textId="6564A30D" w:rsidR="00AA44BA" w:rsidRDefault="00D34202" w:rsidP="007D6A48">
      <w:pPr>
        <w:pStyle w:val="Lijstalinea"/>
        <w:numPr>
          <w:ilvl w:val="0"/>
          <w:numId w:val="11"/>
        </w:numPr>
        <w:ind w:left="1134" w:hanging="425"/>
        <w:contextualSpacing w:val="0"/>
        <w:rPr>
          <w:ins w:id="3415" w:author="cofacilitators" w:date="2018-06-29T14:29:00Z"/>
          <w:szCs w:val="20"/>
          <w:lang w:val="en-GB"/>
        </w:rPr>
      </w:pPr>
      <w:ins w:id="3416" w:author="cofacilitators" w:date="2018-06-29T14:29:00Z">
        <w:r>
          <w:rPr>
            <w:szCs w:val="20"/>
            <w:lang w:val="en-GB"/>
          </w:rPr>
          <w:t xml:space="preserve">Review and revise </w:t>
        </w:r>
        <w:r w:rsidR="00C31BE3">
          <w:rPr>
            <w:szCs w:val="20"/>
            <w:lang w:val="en-GB"/>
          </w:rPr>
          <w:t xml:space="preserve">relevant </w:t>
        </w:r>
        <w:r w:rsidR="00AA44BA">
          <w:rPr>
            <w:szCs w:val="20"/>
            <w:lang w:val="en-GB"/>
          </w:rPr>
          <w:t xml:space="preserve">laws and regulations to ensure that </w:t>
        </w:r>
        <w:r w:rsidR="001C4951">
          <w:rPr>
            <w:szCs w:val="20"/>
            <w:lang w:val="en-GB"/>
          </w:rPr>
          <w:t xml:space="preserve">where </w:t>
        </w:r>
        <w:r w:rsidR="000E2744">
          <w:rPr>
            <w:szCs w:val="20"/>
            <w:lang w:val="en-GB"/>
          </w:rPr>
          <w:t xml:space="preserve">any </w:t>
        </w:r>
        <w:r w:rsidR="000E5558">
          <w:rPr>
            <w:szCs w:val="20"/>
            <w:lang w:val="en-GB"/>
          </w:rPr>
          <w:t>sanctions</w:t>
        </w:r>
        <w:r>
          <w:rPr>
            <w:szCs w:val="20"/>
            <w:lang w:val="en-GB"/>
          </w:rPr>
          <w:t xml:space="preserve"> </w:t>
        </w:r>
        <w:r w:rsidR="001C4951">
          <w:rPr>
            <w:szCs w:val="20"/>
            <w:lang w:val="en-GB"/>
          </w:rPr>
          <w:t>are</w:t>
        </w:r>
        <w:r w:rsidR="000E2744">
          <w:rPr>
            <w:szCs w:val="20"/>
            <w:lang w:val="en-GB"/>
          </w:rPr>
          <w:t xml:space="preserve"> </w:t>
        </w:r>
        <w:r w:rsidR="00EC2B07">
          <w:rPr>
            <w:szCs w:val="20"/>
            <w:lang w:val="en-GB"/>
          </w:rPr>
          <w:t>applied to</w:t>
        </w:r>
        <w:r w:rsidR="00AA44BA">
          <w:rPr>
            <w:szCs w:val="20"/>
            <w:lang w:val="en-GB"/>
          </w:rPr>
          <w:t xml:space="preserve"> migrants </w:t>
        </w:r>
        <w:r w:rsidR="000E2744">
          <w:rPr>
            <w:szCs w:val="20"/>
            <w:lang w:val="en-GB"/>
          </w:rPr>
          <w:t>for</w:t>
        </w:r>
        <w:r w:rsidR="00AA44BA">
          <w:rPr>
            <w:szCs w:val="20"/>
            <w:lang w:val="en-GB"/>
          </w:rPr>
          <w:t xml:space="preserve"> </w:t>
        </w:r>
        <w:r>
          <w:rPr>
            <w:szCs w:val="20"/>
            <w:lang w:val="en-GB"/>
          </w:rPr>
          <w:t>the</w:t>
        </w:r>
        <w:r w:rsidR="00AA44BA">
          <w:rPr>
            <w:szCs w:val="20"/>
            <w:lang w:val="en-GB"/>
          </w:rPr>
          <w:t>ir</w:t>
        </w:r>
        <w:r>
          <w:rPr>
            <w:szCs w:val="20"/>
            <w:lang w:val="en-GB"/>
          </w:rPr>
          <w:t xml:space="preserve"> irregular </w:t>
        </w:r>
        <w:r w:rsidR="00AA44BA">
          <w:rPr>
            <w:szCs w:val="20"/>
            <w:lang w:val="en-GB"/>
          </w:rPr>
          <w:t xml:space="preserve">entry and stay, </w:t>
        </w:r>
        <w:r w:rsidR="001C4951">
          <w:rPr>
            <w:szCs w:val="20"/>
            <w:lang w:val="en-GB"/>
          </w:rPr>
          <w:t xml:space="preserve">they </w:t>
        </w:r>
        <w:r w:rsidR="00AA44BA">
          <w:rPr>
            <w:szCs w:val="20"/>
            <w:lang w:val="en-GB"/>
          </w:rPr>
          <w:t>are proportiona</w:t>
        </w:r>
        <w:r w:rsidR="00C30070">
          <w:rPr>
            <w:szCs w:val="20"/>
            <w:lang w:val="en-GB"/>
          </w:rPr>
          <w:t>te</w:t>
        </w:r>
        <w:r w:rsidR="000E2744">
          <w:rPr>
            <w:szCs w:val="20"/>
            <w:lang w:val="en-GB"/>
          </w:rPr>
          <w:t xml:space="preserve">, equitable, </w:t>
        </w:r>
        <w:r w:rsidR="00AA44BA">
          <w:rPr>
            <w:szCs w:val="20"/>
            <w:lang w:val="en-GB"/>
          </w:rPr>
          <w:t xml:space="preserve">and fully consistent with </w:t>
        </w:r>
        <w:r w:rsidR="00261690">
          <w:rPr>
            <w:szCs w:val="20"/>
            <w:lang w:val="en-GB"/>
          </w:rPr>
          <w:t xml:space="preserve">due process and other </w:t>
        </w:r>
        <w:r w:rsidR="00AA44BA">
          <w:rPr>
            <w:szCs w:val="20"/>
            <w:lang w:val="en-GB"/>
          </w:rPr>
          <w:t>obligations under international law</w:t>
        </w:r>
        <w:r w:rsidR="00C87B07">
          <w:rPr>
            <w:szCs w:val="20"/>
            <w:lang w:val="en-GB"/>
          </w:rPr>
          <w:t xml:space="preserve"> </w:t>
        </w:r>
      </w:ins>
    </w:p>
    <w:p w14:paraId="6AAE7B15" w14:textId="77777777" w:rsidR="00DA197D" w:rsidRPr="000006EA" w:rsidRDefault="00DA197D" w:rsidP="004369DB">
      <w:pPr>
        <w:pStyle w:val="Lijstalinea"/>
        <w:numPr>
          <w:ilvl w:val="0"/>
          <w:numId w:val="11"/>
        </w:numPr>
        <w:spacing w:after="240"/>
        <w:ind w:left="1134" w:hanging="425"/>
        <w:contextualSpacing w:val="0"/>
        <w:rPr>
          <w:ins w:id="3417" w:author="cofacilitators" w:date="2018-06-29T14:29:00Z"/>
          <w:szCs w:val="20"/>
          <w:lang w:val="en-GB"/>
        </w:rPr>
      </w:pPr>
      <w:ins w:id="3418" w:author="cofacilitators" w:date="2018-06-29T14:29:00Z">
        <w:r>
          <w:rPr>
            <w:szCs w:val="20"/>
            <w:lang w:val="en-GB"/>
          </w:rPr>
          <w:t>Improve</w:t>
        </w:r>
        <w:r w:rsidRPr="000006EA">
          <w:rPr>
            <w:szCs w:val="20"/>
            <w:lang w:val="en-GB"/>
          </w:rPr>
          <w:t xml:space="preserve"> cross-border collaboration </w:t>
        </w:r>
        <w:r>
          <w:rPr>
            <w:szCs w:val="20"/>
            <w:lang w:val="en-GB"/>
          </w:rPr>
          <w:t>among</w:t>
        </w:r>
        <w:r w:rsidRPr="000006EA">
          <w:rPr>
            <w:szCs w:val="20"/>
            <w:lang w:val="en-GB"/>
          </w:rPr>
          <w:t xml:space="preserve"> neighbouring </w:t>
        </w:r>
        <w:r>
          <w:rPr>
            <w:szCs w:val="20"/>
            <w:lang w:val="en-GB"/>
          </w:rPr>
          <w:t xml:space="preserve">and other </w:t>
        </w:r>
        <w:r w:rsidRPr="000006EA">
          <w:rPr>
            <w:szCs w:val="20"/>
            <w:lang w:val="en-GB"/>
          </w:rPr>
          <w:t xml:space="preserve">States </w:t>
        </w:r>
        <w:r>
          <w:rPr>
            <w:szCs w:val="20"/>
            <w:lang w:val="en-GB"/>
          </w:rPr>
          <w:t>relating to the treatment given to persons crossing or seeking to cross international borders, including by taking</w:t>
        </w:r>
        <w:r w:rsidRPr="000006EA">
          <w:rPr>
            <w:szCs w:val="20"/>
            <w:lang w:val="en-GB"/>
          </w:rPr>
          <w:t xml:space="preserve"> into consideration </w:t>
        </w:r>
        <w:r>
          <w:rPr>
            <w:szCs w:val="20"/>
            <w:lang w:val="en-GB"/>
          </w:rPr>
          <w:t>relevant recommendations from the</w:t>
        </w:r>
        <w:r w:rsidRPr="000006EA">
          <w:rPr>
            <w:szCs w:val="20"/>
            <w:lang w:val="en-GB"/>
          </w:rPr>
          <w:t xml:space="preserve"> OHCHR Recommended </w:t>
        </w:r>
        <w:r w:rsidRPr="000006EA">
          <w:rPr>
            <w:szCs w:val="20"/>
            <w:lang w:val="en-GB"/>
          </w:rPr>
          <w:lastRenderedPageBreak/>
          <w:t>Principles and Guidelines on Human Rights at International Borders</w:t>
        </w:r>
        <w:r>
          <w:rPr>
            <w:szCs w:val="20"/>
            <w:lang w:val="en-GB"/>
          </w:rPr>
          <w:t xml:space="preserve"> when identifying best practices</w:t>
        </w:r>
      </w:ins>
    </w:p>
    <w:p w14:paraId="42B4B2AA" w14:textId="77777777" w:rsidR="008649F8" w:rsidRPr="000006EA" w:rsidRDefault="008649F8" w:rsidP="004369DB">
      <w:pPr>
        <w:spacing w:after="240"/>
        <w:ind w:left="0" w:firstLine="0"/>
        <w:rPr>
          <w:ins w:id="3419" w:author="cofacilitators" w:date="2018-06-29T14:29:00Z"/>
          <w:b/>
          <w:szCs w:val="20"/>
          <w:lang w:val="en-GB"/>
        </w:rPr>
      </w:pPr>
    </w:p>
    <w:p w14:paraId="2936FC06" w14:textId="5F0168CA" w:rsidR="000006EA" w:rsidRPr="000006EA" w:rsidRDefault="006414FC" w:rsidP="00810488">
      <w:pPr>
        <w:pStyle w:val="Lijstalinea"/>
        <w:spacing w:after="240"/>
        <w:ind w:left="284" w:firstLine="0"/>
        <w:contextualSpacing w:val="0"/>
        <w:rPr>
          <w:b/>
          <w:lang w:val="en-GB"/>
          <w:rPrChange w:id="3420" w:author="cofacilitators" w:date="2018-06-29T14:29:00Z">
            <w:rPr/>
          </w:rPrChange>
        </w:rPr>
        <w:pPrChange w:id="3421" w:author="cofacilitators" w:date="2018-06-29T14:29:00Z">
          <w:pPr>
            <w:pStyle w:val="Kop3"/>
            <w:ind w:left="278"/>
          </w:pPr>
        </w:pPrChange>
      </w:pPr>
      <w:r w:rsidRPr="000006EA">
        <w:rPr>
          <w:b/>
          <w:lang w:val="en-GB"/>
          <w:rPrChange w:id="3422" w:author="cofacilitators" w:date="2018-06-29T14:29:00Z">
            <w:rPr/>
          </w:rPrChange>
        </w:rPr>
        <w:t xml:space="preserve">OBJECTIVE 12: </w:t>
      </w:r>
      <w:r w:rsidR="00465E1C" w:rsidRPr="000006EA">
        <w:rPr>
          <w:b/>
          <w:lang w:val="en-GB"/>
          <w:rPrChange w:id="3423" w:author="cofacilitators" w:date="2018-06-29T14:29:00Z">
            <w:rPr/>
          </w:rPrChange>
        </w:rPr>
        <w:t xml:space="preserve">Strengthen </w:t>
      </w:r>
      <w:r w:rsidR="005D17BF" w:rsidRPr="000006EA">
        <w:rPr>
          <w:b/>
          <w:lang w:val="en-GB"/>
          <w:rPrChange w:id="3424" w:author="cofacilitators" w:date="2018-06-29T14:29:00Z">
            <w:rPr/>
          </w:rPrChange>
        </w:rPr>
        <w:t>certainty and predictability in migration procedures</w:t>
      </w:r>
      <w:r w:rsidR="005D17BF" w:rsidRPr="000006EA" w:rsidDel="00083399">
        <w:rPr>
          <w:b/>
          <w:lang w:val="en-GB"/>
          <w:rPrChange w:id="3425" w:author="cofacilitators" w:date="2018-06-29T14:29:00Z">
            <w:rPr/>
          </w:rPrChange>
        </w:rPr>
        <w:t xml:space="preserve"> </w:t>
      </w:r>
      <w:r w:rsidR="00A0567D">
        <w:rPr>
          <w:b/>
          <w:lang w:val="en-GB"/>
          <w:rPrChange w:id="3426" w:author="cofacilitators" w:date="2018-06-29T14:29:00Z">
            <w:rPr/>
          </w:rPrChange>
        </w:rPr>
        <w:t xml:space="preserve">for appropriate </w:t>
      </w:r>
      <w:del w:id="3427" w:author="cofacilitators" w:date="2018-06-29T14:29:00Z">
        <w:r w:rsidR="002509DC">
          <w:delText>determination</w:delText>
        </w:r>
      </w:del>
      <w:ins w:id="3428" w:author="cofacilitators" w:date="2018-06-29T14:29:00Z">
        <w:r w:rsidR="00C5757C">
          <w:rPr>
            <w:b/>
            <w:szCs w:val="20"/>
            <w:lang w:val="en-GB"/>
          </w:rPr>
          <w:t>screening, assessment</w:t>
        </w:r>
      </w:ins>
      <w:r w:rsidR="00C5757C">
        <w:rPr>
          <w:b/>
          <w:lang w:val="en-GB"/>
          <w:rPrChange w:id="3429" w:author="cofacilitators" w:date="2018-06-29T14:29:00Z">
            <w:rPr/>
          </w:rPrChange>
        </w:rPr>
        <w:t xml:space="preserve"> </w:t>
      </w:r>
      <w:r w:rsidR="00A0567D">
        <w:rPr>
          <w:b/>
          <w:lang w:val="en-GB"/>
          <w:rPrChange w:id="3430" w:author="cofacilitators" w:date="2018-06-29T14:29:00Z">
            <w:rPr/>
          </w:rPrChange>
        </w:rPr>
        <w:t>and referral</w:t>
      </w:r>
      <w:del w:id="3431" w:author="cofacilitators" w:date="2018-06-29T14:29:00Z">
        <w:r w:rsidR="002509DC">
          <w:delText xml:space="preserve"> </w:delText>
        </w:r>
      </w:del>
    </w:p>
    <w:p w14:paraId="3D6F4AF8" w14:textId="7D6F4C57" w:rsidR="00416FF7" w:rsidRPr="000006EA" w:rsidRDefault="002509DC" w:rsidP="00E01269">
      <w:pPr>
        <w:pStyle w:val="Lijstalinea"/>
        <w:numPr>
          <w:ilvl w:val="0"/>
          <w:numId w:val="23"/>
        </w:numPr>
        <w:spacing w:after="240"/>
        <w:ind w:hanging="433"/>
        <w:contextualSpacing w:val="0"/>
        <w:rPr>
          <w:lang w:val="en-GB"/>
          <w:rPrChange w:id="3432" w:author="cofacilitators" w:date="2018-06-29T14:29:00Z">
            <w:rPr/>
          </w:rPrChange>
        </w:rPr>
        <w:pPrChange w:id="3433" w:author="cofacilitators" w:date="2018-06-29T14:29:00Z">
          <w:pPr>
            <w:spacing w:after="244"/>
          </w:pPr>
        </w:pPrChange>
      </w:pPr>
      <w:del w:id="3434" w:author="cofacilitators" w:date="2018-06-29T14:29:00Z">
        <w:r>
          <w:delText xml:space="preserve">27. </w:delText>
        </w:r>
      </w:del>
      <w:r w:rsidR="00416FF7" w:rsidRPr="000006EA">
        <w:rPr>
          <w:lang w:val="en-GB"/>
          <w:rPrChange w:id="3435" w:author="cofacilitators" w:date="2018-06-29T14:29:00Z">
            <w:rPr/>
          </w:rPrChange>
        </w:rPr>
        <w:t>We commit</w:t>
      </w:r>
      <w:r w:rsidR="00EA2E85" w:rsidRPr="000006EA">
        <w:rPr>
          <w:lang w:val="en-GB"/>
          <w:rPrChange w:id="3436" w:author="cofacilitators" w:date="2018-06-29T14:29:00Z">
            <w:rPr/>
          </w:rPrChange>
        </w:rPr>
        <w:t xml:space="preserve"> </w:t>
      </w:r>
      <w:r w:rsidR="001124A8" w:rsidRPr="000006EA">
        <w:rPr>
          <w:lang w:val="en-GB"/>
          <w:rPrChange w:id="3437" w:author="cofacilitators" w:date="2018-06-29T14:29:00Z">
            <w:rPr/>
          </w:rPrChange>
        </w:rPr>
        <w:t xml:space="preserve">to </w:t>
      </w:r>
      <w:r w:rsidR="00EA2E85" w:rsidRPr="000006EA">
        <w:rPr>
          <w:lang w:val="en-GB"/>
          <w:rPrChange w:id="3438" w:author="cofacilitators" w:date="2018-06-29T14:29:00Z">
            <w:rPr/>
          </w:rPrChange>
        </w:rPr>
        <w:t>increase legal certainty and predictability of migration procedures</w:t>
      </w:r>
      <w:r w:rsidR="00416FF7" w:rsidRPr="000006EA">
        <w:rPr>
          <w:lang w:val="en-GB"/>
          <w:rPrChange w:id="3439" w:author="cofacilitators" w:date="2018-06-29T14:29:00Z">
            <w:rPr/>
          </w:rPrChange>
        </w:rPr>
        <w:t xml:space="preserve"> </w:t>
      </w:r>
      <w:r w:rsidR="00AA63FC" w:rsidRPr="000006EA">
        <w:rPr>
          <w:lang w:val="en-GB"/>
          <w:rPrChange w:id="3440" w:author="cofacilitators" w:date="2018-06-29T14:29:00Z">
            <w:rPr/>
          </w:rPrChange>
        </w:rPr>
        <w:t xml:space="preserve">by </w:t>
      </w:r>
      <w:r w:rsidR="00416FF7" w:rsidRPr="000006EA">
        <w:rPr>
          <w:lang w:val="en-GB"/>
          <w:rPrChange w:id="3441" w:author="cofacilitators" w:date="2018-06-29T14:29:00Z">
            <w:rPr/>
          </w:rPrChange>
        </w:rPr>
        <w:t>develop</w:t>
      </w:r>
      <w:r w:rsidR="00AA63FC" w:rsidRPr="000006EA">
        <w:rPr>
          <w:lang w:val="en-GB"/>
          <w:rPrChange w:id="3442" w:author="cofacilitators" w:date="2018-06-29T14:29:00Z">
            <w:rPr/>
          </w:rPrChange>
        </w:rPr>
        <w:t>ing</w:t>
      </w:r>
      <w:r w:rsidR="00416FF7" w:rsidRPr="000006EA">
        <w:rPr>
          <w:lang w:val="en-GB"/>
          <w:rPrChange w:id="3443" w:author="cofacilitators" w:date="2018-06-29T14:29:00Z">
            <w:rPr/>
          </w:rPrChange>
        </w:rPr>
        <w:t xml:space="preserve"> and strengthen</w:t>
      </w:r>
      <w:r w:rsidR="00AA63FC" w:rsidRPr="000006EA">
        <w:rPr>
          <w:lang w:val="en-GB"/>
          <w:rPrChange w:id="3444" w:author="cofacilitators" w:date="2018-06-29T14:29:00Z">
            <w:rPr/>
          </w:rPrChange>
        </w:rPr>
        <w:t>ing</w:t>
      </w:r>
      <w:r w:rsidR="00416FF7" w:rsidRPr="000006EA">
        <w:rPr>
          <w:lang w:val="en-GB"/>
          <w:rPrChange w:id="3445" w:author="cofacilitators" w:date="2018-06-29T14:29:00Z">
            <w:rPr/>
          </w:rPrChange>
        </w:rPr>
        <w:t xml:space="preserve"> effective and </w:t>
      </w:r>
      <w:del w:id="3446" w:author="cofacilitators" w:date="2018-06-29T14:29:00Z">
        <w:r>
          <w:delText>protection-sensitive</w:delText>
        </w:r>
      </w:del>
      <w:ins w:id="3447" w:author="cofacilitators" w:date="2018-06-29T14:29:00Z">
        <w:r w:rsidR="000059FF">
          <w:rPr>
            <w:szCs w:val="20"/>
            <w:lang w:val="en-GB"/>
          </w:rPr>
          <w:t>human rights-based</w:t>
        </w:r>
      </w:ins>
      <w:r w:rsidR="00416FF7" w:rsidRPr="000006EA">
        <w:rPr>
          <w:lang w:val="en-GB"/>
          <w:rPrChange w:id="3448" w:author="cofacilitators" w:date="2018-06-29T14:29:00Z">
            <w:rPr/>
          </w:rPrChange>
        </w:rPr>
        <w:t xml:space="preserve"> mechanisms for the </w:t>
      </w:r>
      <w:r w:rsidR="00083399" w:rsidRPr="000006EA">
        <w:rPr>
          <w:lang w:val="en-GB"/>
          <w:rPrChange w:id="3449" w:author="cofacilitators" w:date="2018-06-29T14:29:00Z">
            <w:rPr/>
          </w:rPrChange>
        </w:rPr>
        <w:t xml:space="preserve">adequate and timely </w:t>
      </w:r>
      <w:r w:rsidR="0066163C" w:rsidRPr="000006EA">
        <w:rPr>
          <w:lang w:val="en-GB"/>
          <w:rPrChange w:id="3450" w:author="cofacilitators" w:date="2018-06-29T14:29:00Z">
            <w:rPr/>
          </w:rPrChange>
        </w:rPr>
        <w:t>screen</w:t>
      </w:r>
      <w:r w:rsidR="00083399" w:rsidRPr="000006EA">
        <w:rPr>
          <w:lang w:val="en-GB"/>
          <w:rPrChange w:id="3451" w:author="cofacilitators" w:date="2018-06-29T14:29:00Z">
            <w:rPr/>
          </w:rPrChange>
        </w:rPr>
        <w:t>ing</w:t>
      </w:r>
      <w:r w:rsidR="00083399" w:rsidRPr="000006EA" w:rsidDel="0066163C">
        <w:rPr>
          <w:lang w:val="en-GB"/>
          <w:rPrChange w:id="3452" w:author="cofacilitators" w:date="2018-06-29T14:29:00Z">
            <w:rPr/>
          </w:rPrChange>
        </w:rPr>
        <w:t xml:space="preserve"> </w:t>
      </w:r>
      <w:r w:rsidR="00083399" w:rsidRPr="000006EA">
        <w:rPr>
          <w:lang w:val="en-GB"/>
          <w:rPrChange w:id="3453" w:author="cofacilitators" w:date="2018-06-29T14:29:00Z">
            <w:rPr/>
          </w:rPrChange>
        </w:rPr>
        <w:t xml:space="preserve">and </w:t>
      </w:r>
      <w:r w:rsidR="00271E1C">
        <w:rPr>
          <w:lang w:val="en-GB"/>
          <w:rPrChange w:id="3454" w:author="cofacilitators" w:date="2018-06-29T14:29:00Z">
            <w:rPr/>
          </w:rPrChange>
        </w:rPr>
        <w:t>individual assessment</w:t>
      </w:r>
      <w:r w:rsidR="00083399" w:rsidRPr="000006EA">
        <w:rPr>
          <w:lang w:val="en-GB"/>
          <w:rPrChange w:id="3455" w:author="cofacilitators" w:date="2018-06-29T14:29:00Z">
            <w:rPr/>
          </w:rPrChange>
        </w:rPr>
        <w:t xml:space="preserve"> </w:t>
      </w:r>
      <w:r w:rsidR="00416FF7" w:rsidRPr="000006EA">
        <w:rPr>
          <w:lang w:val="en-GB"/>
          <w:rPrChange w:id="3456" w:author="cofacilitators" w:date="2018-06-29T14:29:00Z">
            <w:rPr/>
          </w:rPrChange>
        </w:rPr>
        <w:t>of all migrants</w:t>
      </w:r>
      <w:r w:rsidR="00271E1C">
        <w:rPr>
          <w:lang w:val="en-GB"/>
          <w:rPrChange w:id="3457" w:author="cofacilitators" w:date="2018-06-29T14:29:00Z">
            <w:rPr/>
          </w:rPrChange>
        </w:rPr>
        <w:t xml:space="preserve"> for the purpose of identifying </w:t>
      </w:r>
      <w:r w:rsidR="000F2AF6">
        <w:rPr>
          <w:lang w:val="en-GB"/>
          <w:rPrChange w:id="3458" w:author="cofacilitators" w:date="2018-06-29T14:29:00Z">
            <w:rPr/>
          </w:rPrChange>
        </w:rPr>
        <w:t xml:space="preserve">and facilitating </w:t>
      </w:r>
      <w:r w:rsidR="00271E1C">
        <w:rPr>
          <w:lang w:val="en-GB"/>
          <w:rPrChange w:id="3459" w:author="cofacilitators" w:date="2018-06-29T14:29:00Z">
            <w:rPr/>
          </w:rPrChange>
        </w:rPr>
        <w:t>acc</w:t>
      </w:r>
      <w:r w:rsidR="00A0567D">
        <w:rPr>
          <w:lang w:val="en-GB"/>
          <w:rPrChange w:id="3460" w:author="cofacilitators" w:date="2018-06-29T14:29:00Z">
            <w:rPr/>
          </w:rPrChange>
        </w:rPr>
        <w:t xml:space="preserve">ess to the appropriate </w:t>
      </w:r>
      <w:del w:id="3461" w:author="cofacilitators" w:date="2018-06-29T14:29:00Z">
        <w:r>
          <w:delText xml:space="preserve">determination and </w:delText>
        </w:r>
      </w:del>
      <w:r w:rsidR="00A0567D">
        <w:rPr>
          <w:lang w:val="en-GB"/>
          <w:rPrChange w:id="3462" w:author="cofacilitators" w:date="2018-06-29T14:29:00Z">
            <w:rPr/>
          </w:rPrChange>
        </w:rPr>
        <w:t>referral procedures</w:t>
      </w:r>
      <w:r w:rsidR="00271E1C">
        <w:rPr>
          <w:lang w:val="en-GB"/>
          <w:rPrChange w:id="3463" w:author="cofacilitators" w:date="2018-06-29T14:29:00Z">
            <w:rPr/>
          </w:rPrChange>
        </w:rPr>
        <w:t xml:space="preserve">, </w:t>
      </w:r>
      <w:r w:rsidR="00C5757C">
        <w:rPr>
          <w:lang w:val="en-GB"/>
          <w:rPrChange w:id="3464" w:author="cofacilitators" w:date="2018-06-29T14:29:00Z">
            <w:rPr/>
          </w:rPrChange>
        </w:rPr>
        <w:t xml:space="preserve">in </w:t>
      </w:r>
      <w:del w:id="3465" w:author="cofacilitators" w:date="2018-06-29T14:29:00Z">
        <w:r>
          <w:delText>particular where return would exacerbate risks and vulnerabilities, notably those recognized under</w:delText>
        </w:r>
      </w:del>
      <w:ins w:id="3466" w:author="cofacilitators" w:date="2018-06-29T14:29:00Z">
        <w:r w:rsidR="00C5757C">
          <w:rPr>
            <w:szCs w:val="20"/>
            <w:lang w:val="en-GB"/>
          </w:rPr>
          <w:t>accordance with</w:t>
        </w:r>
      </w:ins>
      <w:r w:rsidR="00C5757C">
        <w:rPr>
          <w:lang w:val="en-GB"/>
          <w:rPrChange w:id="3467" w:author="cofacilitators" w:date="2018-06-29T14:29:00Z">
            <w:rPr/>
          </w:rPrChange>
        </w:rPr>
        <w:t xml:space="preserve"> international law</w:t>
      </w:r>
      <w:r w:rsidR="00B13F54">
        <w:rPr>
          <w:lang w:val="en-GB"/>
          <w:rPrChange w:id="3468" w:author="cofacilitators" w:date="2018-06-29T14:29:00Z">
            <w:rPr/>
          </w:rPrChange>
        </w:rPr>
        <w:t>.</w:t>
      </w:r>
      <w:del w:id="3469" w:author="cofacilitators" w:date="2018-06-29T14:29:00Z">
        <w:r>
          <w:delText xml:space="preserve"> </w:delText>
        </w:r>
      </w:del>
    </w:p>
    <w:p w14:paraId="008B60C3" w14:textId="2E501289" w:rsidR="00CA39F1" w:rsidRDefault="002509DC" w:rsidP="00CA39F1">
      <w:pPr>
        <w:pStyle w:val="Lijstalinea"/>
        <w:spacing w:after="240"/>
        <w:ind w:left="717" w:firstLine="0"/>
        <w:contextualSpacing w:val="0"/>
        <w:rPr>
          <w:lang w:val="en-GB"/>
          <w:rPrChange w:id="3470" w:author="cofacilitators" w:date="2018-06-29T14:29:00Z">
            <w:rPr/>
          </w:rPrChange>
        </w:rPr>
        <w:pPrChange w:id="3471" w:author="cofacilitators" w:date="2018-06-29T14:29:00Z">
          <w:pPr>
            <w:spacing w:after="247"/>
            <w:ind w:left="705" w:firstLine="0"/>
          </w:pPr>
        </w:pPrChange>
      </w:pPr>
      <w:del w:id="3472" w:author="cofacilitators" w:date="2018-06-29T14:29:00Z">
        <w:r>
          <w:delText>In this regard, the</w:delText>
        </w:r>
      </w:del>
      <w:ins w:id="3473" w:author="cofacilitators" w:date="2018-06-29T14:29:00Z">
        <w:r w:rsidR="00CA39F1" w:rsidRPr="0084017A">
          <w:rPr>
            <w:szCs w:val="20"/>
            <w:lang w:val="en-GB"/>
          </w:rPr>
          <w:t>The</w:t>
        </w:r>
      </w:ins>
      <w:r w:rsidR="00CA39F1" w:rsidRPr="0084017A">
        <w:rPr>
          <w:lang w:val="en-GB"/>
          <w:rPrChange w:id="3474" w:author="cofacilitators" w:date="2018-06-29T14:29:00Z">
            <w:rPr/>
          </w:rPrChange>
        </w:rPr>
        <w:t xml:space="preserve"> following actions </w:t>
      </w:r>
      <w:del w:id="3475" w:author="cofacilitators" w:date="2018-06-29T14:29:00Z">
        <w:r>
          <w:delText xml:space="preserve">are instrumental: </w:delText>
        </w:r>
      </w:del>
      <w:ins w:id="3476" w:author="cofacilitators" w:date="2018-06-29T14:29:00Z">
        <w:r w:rsidR="00CA39F1" w:rsidRPr="0084017A">
          <w:rPr>
            <w:szCs w:val="20"/>
            <w:lang w:val="en-GB"/>
          </w:rPr>
          <w:t>serve to realize this commitment:</w:t>
        </w:r>
      </w:ins>
    </w:p>
    <w:p w14:paraId="06382356" w14:textId="0D6CC595" w:rsidR="00A21C2F" w:rsidRPr="000006EA" w:rsidRDefault="00B97901" w:rsidP="00810488">
      <w:pPr>
        <w:pStyle w:val="Lijstalinea"/>
        <w:numPr>
          <w:ilvl w:val="0"/>
          <w:numId w:val="12"/>
        </w:numPr>
        <w:ind w:left="1134" w:hanging="425"/>
        <w:contextualSpacing w:val="0"/>
        <w:rPr>
          <w:lang w:val="en-GB"/>
          <w:rPrChange w:id="3477" w:author="cofacilitators" w:date="2018-06-29T14:29:00Z">
            <w:rPr/>
          </w:rPrChange>
        </w:rPr>
        <w:pPrChange w:id="3478" w:author="cofacilitators" w:date="2018-06-29T14:29:00Z">
          <w:pPr>
            <w:numPr>
              <w:numId w:val="68"/>
            </w:numPr>
            <w:ind w:left="1130"/>
          </w:pPr>
        </w:pPrChange>
      </w:pPr>
      <w:r w:rsidRPr="000006EA">
        <w:rPr>
          <w:lang w:val="en-GB"/>
          <w:rPrChange w:id="3479" w:author="cofacilitators" w:date="2018-06-29T14:29:00Z">
            <w:rPr/>
          </w:rPrChange>
        </w:rPr>
        <w:t>Increase transparency</w:t>
      </w:r>
      <w:del w:id="3480" w:author="cofacilitators" w:date="2018-06-29T14:29:00Z">
        <w:r w:rsidR="002509DC">
          <w:delText>,</w:delText>
        </w:r>
      </w:del>
      <w:ins w:id="3481" w:author="cofacilitators" w:date="2018-06-29T14:29:00Z">
        <w:r w:rsidR="00D80F5C">
          <w:rPr>
            <w:szCs w:val="20"/>
            <w:lang w:val="en-GB"/>
          </w:rPr>
          <w:t xml:space="preserve"> and</w:t>
        </w:r>
      </w:ins>
      <w:r w:rsidR="00D80F5C">
        <w:rPr>
          <w:lang w:val="en-GB"/>
          <w:rPrChange w:id="3482" w:author="cofacilitators" w:date="2018-06-29T14:29:00Z">
            <w:rPr/>
          </w:rPrChange>
        </w:rPr>
        <w:t xml:space="preserve"> </w:t>
      </w:r>
      <w:r w:rsidR="009D581F">
        <w:rPr>
          <w:lang w:val="en-GB"/>
          <w:rPrChange w:id="3483" w:author="cofacilitators" w:date="2018-06-29T14:29:00Z">
            <w:rPr/>
          </w:rPrChange>
        </w:rPr>
        <w:t>accessibility</w:t>
      </w:r>
      <w:del w:id="3484" w:author="cofacilitators" w:date="2018-06-29T14:29:00Z">
        <w:r w:rsidR="002509DC">
          <w:delText xml:space="preserve"> and affordability</w:delText>
        </w:r>
      </w:del>
      <w:r w:rsidR="00D80F5C">
        <w:rPr>
          <w:lang w:val="en-GB"/>
          <w:rPrChange w:id="3485" w:author="cofacilitators" w:date="2018-06-29T14:29:00Z">
            <w:rPr/>
          </w:rPrChange>
        </w:rPr>
        <w:t xml:space="preserve"> </w:t>
      </w:r>
      <w:r w:rsidRPr="000006EA">
        <w:rPr>
          <w:lang w:val="en-GB"/>
          <w:rPrChange w:id="3486" w:author="cofacilitators" w:date="2018-06-29T14:29:00Z">
            <w:rPr/>
          </w:rPrChange>
        </w:rPr>
        <w:t>of m</w:t>
      </w:r>
      <w:r w:rsidR="00A21C2F" w:rsidRPr="000006EA">
        <w:rPr>
          <w:lang w:val="en-GB"/>
          <w:rPrChange w:id="3487" w:author="cofacilitators" w:date="2018-06-29T14:29:00Z">
            <w:rPr/>
          </w:rPrChange>
        </w:rPr>
        <w:t>igration pro</w:t>
      </w:r>
      <w:r w:rsidRPr="000006EA">
        <w:rPr>
          <w:lang w:val="en-GB"/>
          <w:rPrChange w:id="3488" w:author="cofacilitators" w:date="2018-06-29T14:29:00Z">
            <w:rPr/>
          </w:rPrChange>
        </w:rPr>
        <w:t>cedures by</w:t>
      </w:r>
      <w:r w:rsidR="00A21C2F" w:rsidRPr="000006EA">
        <w:rPr>
          <w:lang w:val="en-GB"/>
          <w:rPrChange w:id="3489" w:author="cofacilitators" w:date="2018-06-29T14:29:00Z">
            <w:rPr/>
          </w:rPrChange>
        </w:rPr>
        <w:t xml:space="preserve"> </w:t>
      </w:r>
      <w:r w:rsidR="000F2AF6">
        <w:rPr>
          <w:lang w:val="en-GB"/>
          <w:rPrChange w:id="3490" w:author="cofacilitators" w:date="2018-06-29T14:29:00Z">
            <w:rPr/>
          </w:rPrChange>
        </w:rPr>
        <w:t>communicating</w:t>
      </w:r>
      <w:r w:rsidR="000F2AF6" w:rsidRPr="000006EA">
        <w:rPr>
          <w:lang w:val="en-GB"/>
          <w:rPrChange w:id="3491" w:author="cofacilitators" w:date="2018-06-29T14:29:00Z">
            <w:rPr/>
          </w:rPrChange>
        </w:rPr>
        <w:t xml:space="preserve"> </w:t>
      </w:r>
      <w:r w:rsidR="00A21C2F" w:rsidRPr="000006EA">
        <w:rPr>
          <w:lang w:val="en-GB"/>
          <w:rPrChange w:id="3492" w:author="cofacilitators" w:date="2018-06-29T14:29:00Z">
            <w:rPr/>
          </w:rPrChange>
        </w:rPr>
        <w:t xml:space="preserve">the </w:t>
      </w:r>
      <w:r w:rsidR="000D4705">
        <w:rPr>
          <w:lang w:val="en-GB"/>
          <w:rPrChange w:id="3493" w:author="cofacilitators" w:date="2018-06-29T14:29:00Z">
            <w:rPr/>
          </w:rPrChange>
        </w:rPr>
        <w:t xml:space="preserve">requirements for </w:t>
      </w:r>
      <w:r w:rsidRPr="000006EA">
        <w:rPr>
          <w:lang w:val="en-GB"/>
          <w:rPrChange w:id="3494" w:author="cofacilitators" w:date="2018-06-29T14:29:00Z">
            <w:rPr/>
          </w:rPrChange>
        </w:rPr>
        <w:t>entry, admission, stay, work, study or other activities</w:t>
      </w:r>
      <w:r w:rsidR="009D581F">
        <w:rPr>
          <w:lang w:val="en-GB"/>
          <w:rPrChange w:id="3495" w:author="cofacilitators" w:date="2018-06-29T14:29:00Z">
            <w:rPr/>
          </w:rPrChange>
        </w:rPr>
        <w:t xml:space="preserve">, </w:t>
      </w:r>
      <w:r w:rsidR="00ED519C">
        <w:rPr>
          <w:lang w:val="en-GB"/>
          <w:rPrChange w:id="3496" w:author="cofacilitators" w:date="2018-06-29T14:29:00Z">
            <w:rPr/>
          </w:rPrChange>
        </w:rPr>
        <w:t xml:space="preserve">and introducing technology to simplify application procedures, </w:t>
      </w:r>
      <w:r w:rsidRPr="000006EA">
        <w:rPr>
          <w:lang w:val="en-GB"/>
          <w:rPrChange w:id="3497" w:author="cofacilitators" w:date="2018-06-29T14:29:00Z">
            <w:rPr/>
          </w:rPrChange>
        </w:rPr>
        <w:t>in order to</w:t>
      </w:r>
      <w:r w:rsidR="00A21C2F" w:rsidRPr="000006EA">
        <w:rPr>
          <w:lang w:val="en-GB"/>
          <w:rPrChange w:id="3498" w:author="cofacilitators" w:date="2018-06-29T14:29:00Z">
            <w:rPr/>
          </w:rPrChange>
        </w:rPr>
        <w:t xml:space="preserve"> avoid unnecessary delays and expenses for </w:t>
      </w:r>
      <w:r w:rsidRPr="000006EA">
        <w:rPr>
          <w:lang w:val="en-GB"/>
          <w:rPrChange w:id="3499" w:author="cofacilitators" w:date="2018-06-29T14:29:00Z">
            <w:rPr/>
          </w:rPrChange>
        </w:rPr>
        <w:t>States and migrants</w:t>
      </w:r>
      <w:del w:id="3500" w:author="cofacilitators" w:date="2018-06-29T14:29:00Z">
        <w:r w:rsidR="002509DC">
          <w:delText xml:space="preserve"> </w:delText>
        </w:r>
      </w:del>
    </w:p>
    <w:p w14:paraId="32B03CEF" w14:textId="7CD642F1" w:rsidR="00DE1CF2" w:rsidRPr="000006EA" w:rsidRDefault="00DE1CF2" w:rsidP="00810488">
      <w:pPr>
        <w:pStyle w:val="Lijstalinea"/>
        <w:numPr>
          <w:ilvl w:val="0"/>
          <w:numId w:val="12"/>
        </w:numPr>
        <w:ind w:left="1134" w:hanging="425"/>
        <w:contextualSpacing w:val="0"/>
        <w:rPr>
          <w:lang w:val="en-GB"/>
          <w:rPrChange w:id="3501" w:author="cofacilitators" w:date="2018-06-29T14:29:00Z">
            <w:rPr/>
          </w:rPrChange>
        </w:rPr>
        <w:pPrChange w:id="3502" w:author="cofacilitators" w:date="2018-06-29T14:29:00Z">
          <w:pPr>
            <w:numPr>
              <w:numId w:val="68"/>
            </w:numPr>
            <w:ind w:left="1130"/>
          </w:pPr>
        </w:pPrChange>
      </w:pPr>
      <w:r w:rsidRPr="000006EA">
        <w:rPr>
          <w:lang w:val="en-GB"/>
          <w:rPrChange w:id="3503" w:author="cofacilitators" w:date="2018-06-29T14:29:00Z">
            <w:rPr/>
          </w:rPrChange>
        </w:rPr>
        <w:t>Develop and conduct intra- and cross-regional specialized human rights</w:t>
      </w:r>
      <w:del w:id="3504" w:author="cofacilitators" w:date="2018-06-29T14:29:00Z">
        <w:r w:rsidR="002509DC">
          <w:delText>-based</w:delText>
        </w:r>
      </w:del>
      <w:r w:rsidRPr="000006EA">
        <w:rPr>
          <w:lang w:val="en-GB"/>
          <w:rPrChange w:id="3505" w:author="cofacilitators" w:date="2018-06-29T14:29:00Z">
            <w:rPr/>
          </w:rPrChange>
        </w:rPr>
        <w:t xml:space="preserve"> </w:t>
      </w:r>
      <w:r w:rsidR="0079402A">
        <w:rPr>
          <w:lang w:val="en-GB"/>
          <w:rPrChange w:id="3506" w:author="cofacilitators" w:date="2018-06-29T14:29:00Z">
            <w:rPr/>
          </w:rPrChange>
        </w:rPr>
        <w:t xml:space="preserve">and trauma-informed </w:t>
      </w:r>
      <w:r w:rsidRPr="000006EA">
        <w:rPr>
          <w:lang w:val="en-GB"/>
          <w:rPrChange w:id="3507" w:author="cofacilitators" w:date="2018-06-29T14:29:00Z">
            <w:rPr/>
          </w:rPrChange>
        </w:rPr>
        <w:t>trainings for first responders and government officials, including law enforcement</w:t>
      </w:r>
      <w:r w:rsidR="0033083F">
        <w:rPr>
          <w:lang w:val="en-GB"/>
          <w:rPrChange w:id="3508" w:author="cofacilitators" w:date="2018-06-29T14:29:00Z">
            <w:rPr/>
          </w:rPrChange>
        </w:rPr>
        <w:t xml:space="preserve"> authorities, border officials, </w:t>
      </w:r>
      <w:r w:rsidR="003E00ED">
        <w:rPr>
          <w:lang w:val="en-GB"/>
          <w:rPrChange w:id="3509" w:author="cofacilitators" w:date="2018-06-29T14:29:00Z">
            <w:rPr/>
          </w:rPrChange>
        </w:rPr>
        <w:t>consular representatives</w:t>
      </w:r>
      <w:r w:rsidR="0033083F">
        <w:rPr>
          <w:lang w:val="en-GB"/>
          <w:rPrChange w:id="3510" w:author="cofacilitators" w:date="2018-06-29T14:29:00Z">
            <w:rPr/>
          </w:rPrChange>
        </w:rPr>
        <w:t xml:space="preserve"> and judicial bodies</w:t>
      </w:r>
      <w:r w:rsidRPr="000006EA">
        <w:rPr>
          <w:lang w:val="en-GB"/>
          <w:rPrChange w:id="3511" w:author="cofacilitators" w:date="2018-06-29T14:29:00Z">
            <w:rPr/>
          </w:rPrChange>
        </w:rPr>
        <w:t xml:space="preserve">, to facilitate and standardize identification and referral of, as well as appropriate assistance and counselling </w:t>
      </w:r>
      <w:r w:rsidR="005D17BF" w:rsidRPr="000006EA">
        <w:rPr>
          <w:lang w:val="en-GB"/>
          <w:rPrChange w:id="3512" w:author="cofacilitators" w:date="2018-06-29T14:29:00Z">
            <w:rPr/>
          </w:rPrChange>
        </w:rPr>
        <w:t xml:space="preserve">in a culturally-sensitive way, </w:t>
      </w:r>
      <w:r w:rsidRPr="000006EA">
        <w:rPr>
          <w:lang w:val="en-GB"/>
          <w:rPrChange w:id="3513" w:author="cofacilitators" w:date="2018-06-29T14:29:00Z">
            <w:rPr/>
          </w:rPrChange>
        </w:rPr>
        <w:t xml:space="preserve">to victims of trafficking in persons, migrants </w:t>
      </w:r>
      <w:r w:rsidR="0033083F">
        <w:rPr>
          <w:lang w:val="en-GB"/>
          <w:rPrChange w:id="3514" w:author="cofacilitators" w:date="2018-06-29T14:29:00Z">
            <w:rPr/>
          </w:rPrChange>
        </w:rPr>
        <w:t>in situations of vulnerability</w:t>
      </w:r>
      <w:r w:rsidRPr="000006EA">
        <w:rPr>
          <w:lang w:val="en-GB"/>
          <w:rPrChange w:id="3515" w:author="cofacilitators" w:date="2018-06-29T14:29:00Z">
            <w:rPr/>
          </w:rPrChange>
        </w:rPr>
        <w:t>, including children</w:t>
      </w:r>
      <w:r w:rsidR="000C6202" w:rsidRPr="000006EA">
        <w:rPr>
          <w:lang w:val="en-GB"/>
          <w:rPrChange w:id="3516" w:author="cofacilitators" w:date="2018-06-29T14:29:00Z">
            <w:rPr/>
          </w:rPrChange>
        </w:rPr>
        <w:t>, in particular those</w:t>
      </w:r>
      <w:r w:rsidRPr="000006EA">
        <w:rPr>
          <w:lang w:val="en-GB"/>
          <w:rPrChange w:id="3517" w:author="cofacilitators" w:date="2018-06-29T14:29:00Z">
            <w:rPr/>
          </w:rPrChange>
        </w:rPr>
        <w:t xml:space="preserve"> unaccompanied </w:t>
      </w:r>
      <w:r w:rsidR="000C6202" w:rsidRPr="000006EA">
        <w:rPr>
          <w:lang w:val="en-GB"/>
          <w:rPrChange w:id="3518" w:author="cofacilitators" w:date="2018-06-29T14:29:00Z">
            <w:rPr/>
          </w:rPrChange>
        </w:rPr>
        <w:t>or separated</w:t>
      </w:r>
      <w:r w:rsidRPr="000006EA">
        <w:rPr>
          <w:lang w:val="en-GB"/>
          <w:rPrChange w:id="3519" w:author="cofacilitators" w:date="2018-06-29T14:29:00Z">
            <w:rPr/>
          </w:rPrChange>
        </w:rPr>
        <w:t>, and persons affected by any form of exploitation and abuse related to smuggling</w:t>
      </w:r>
      <w:r w:rsidR="00917DBC" w:rsidRPr="000006EA">
        <w:rPr>
          <w:lang w:val="en-GB"/>
          <w:rPrChange w:id="3520" w:author="cofacilitators" w:date="2018-06-29T14:29:00Z">
            <w:rPr/>
          </w:rPrChange>
        </w:rPr>
        <w:t xml:space="preserve"> of migrants under aggravating circumstances</w:t>
      </w:r>
      <w:del w:id="3521" w:author="cofacilitators" w:date="2018-06-29T14:29:00Z">
        <w:r w:rsidR="002509DC">
          <w:delText xml:space="preserve"> </w:delText>
        </w:r>
      </w:del>
    </w:p>
    <w:p w14:paraId="2E1E7A7C" w14:textId="77777777" w:rsidR="00944F2D" w:rsidRDefault="00610AE2" w:rsidP="00810488">
      <w:pPr>
        <w:pStyle w:val="Lijstalinea"/>
        <w:numPr>
          <w:ilvl w:val="0"/>
          <w:numId w:val="12"/>
        </w:numPr>
        <w:ind w:left="1134" w:hanging="425"/>
        <w:contextualSpacing w:val="0"/>
        <w:rPr>
          <w:lang w:val="en-GB"/>
          <w:rPrChange w:id="3522" w:author="cofacilitators" w:date="2018-06-29T14:29:00Z">
            <w:rPr/>
          </w:rPrChange>
        </w:rPr>
        <w:pPrChange w:id="3523" w:author="cofacilitators" w:date="2018-06-29T14:29:00Z">
          <w:pPr>
            <w:numPr>
              <w:numId w:val="68"/>
            </w:numPr>
            <w:spacing w:after="5"/>
            <w:ind w:left="1130"/>
          </w:pPr>
        </w:pPrChange>
      </w:pPr>
      <w:r w:rsidRPr="00944F2D">
        <w:rPr>
          <w:lang w:val="en-GB"/>
          <w:rPrChange w:id="3524" w:author="cofacilitators" w:date="2018-06-29T14:29:00Z">
            <w:rPr/>
          </w:rPrChange>
        </w:rPr>
        <w:t xml:space="preserve">Establish </w:t>
      </w:r>
      <w:r w:rsidR="00EB7CFC" w:rsidRPr="00944F2D">
        <w:rPr>
          <w:lang w:val="en-GB"/>
          <w:rPrChange w:id="3525" w:author="cofacilitators" w:date="2018-06-29T14:29:00Z">
            <w:rPr/>
          </w:rPrChange>
        </w:rPr>
        <w:t>gender-responsive</w:t>
      </w:r>
      <w:ins w:id="3526" w:author="cofacilitators" w:date="2018-06-29T14:29:00Z">
        <w:r w:rsidRPr="00944F2D">
          <w:rPr>
            <w:szCs w:val="20"/>
            <w:lang w:val="en-GB"/>
          </w:rPr>
          <w:t xml:space="preserve"> </w:t>
        </w:r>
        <w:r w:rsidR="006A0FDB">
          <w:rPr>
            <w:szCs w:val="20"/>
            <w:lang w:val="en-GB"/>
          </w:rPr>
          <w:t>and child-sensitive</w:t>
        </w:r>
      </w:ins>
      <w:r w:rsidR="006A0FDB">
        <w:rPr>
          <w:lang w:val="en-GB"/>
          <w:rPrChange w:id="3527" w:author="cofacilitators" w:date="2018-06-29T14:29:00Z">
            <w:rPr/>
          </w:rPrChange>
        </w:rPr>
        <w:t xml:space="preserve"> </w:t>
      </w:r>
      <w:r w:rsidRPr="00944F2D">
        <w:rPr>
          <w:lang w:val="en-GB"/>
          <w:rPrChange w:id="3528" w:author="cofacilitators" w:date="2018-06-29T14:29:00Z">
            <w:rPr/>
          </w:rPrChange>
        </w:rPr>
        <w:t xml:space="preserve">referral mechanisms, including improved screening measures </w:t>
      </w:r>
      <w:r w:rsidR="00A928FF" w:rsidRPr="00944F2D">
        <w:rPr>
          <w:lang w:val="en-GB"/>
          <w:rPrChange w:id="3529" w:author="cofacilitators" w:date="2018-06-29T14:29:00Z">
            <w:rPr/>
          </w:rPrChange>
        </w:rPr>
        <w:t xml:space="preserve">and individual assessments </w:t>
      </w:r>
      <w:r w:rsidRPr="00944F2D">
        <w:rPr>
          <w:lang w:val="en-GB"/>
          <w:rPrChange w:id="3530" w:author="cofacilitators" w:date="2018-06-29T14:29:00Z">
            <w:rPr/>
          </w:rPrChange>
        </w:rPr>
        <w:t xml:space="preserve">at borders and places of first arrival, by applying standardized operating procedures developed in coordination with local authorities, National Human </w:t>
      </w:r>
      <w:ins w:id="3531" w:author="cofacilitators" w:date="2018-06-29T14:29:00Z">
        <w:r w:rsidRPr="00944F2D">
          <w:rPr>
            <w:szCs w:val="20"/>
            <w:lang w:val="en-GB"/>
          </w:rPr>
          <w:t>Rights Institutions, international organizations and civil society</w:t>
        </w:r>
      </w:ins>
    </w:p>
    <w:p w14:paraId="42D31CB3" w14:textId="77777777" w:rsidR="00D11E47" w:rsidRDefault="002509DC">
      <w:pPr>
        <w:ind w:left="1133" w:firstLine="0"/>
        <w:rPr>
          <w:del w:id="3532" w:author="cofacilitators" w:date="2018-06-29T14:29:00Z"/>
        </w:rPr>
      </w:pPr>
      <w:del w:id="3533" w:author="cofacilitators" w:date="2018-06-29T14:29:00Z">
        <w:r>
          <w:delText xml:space="preserve">Rights Institutionst, international organizations and civil society </w:delText>
        </w:r>
      </w:del>
    </w:p>
    <w:p w14:paraId="624DC2D5" w14:textId="1244DD11" w:rsidR="00416FF7" w:rsidRPr="00944F2D" w:rsidRDefault="00EB7CFC" w:rsidP="00810488">
      <w:pPr>
        <w:pStyle w:val="Lijstalinea"/>
        <w:numPr>
          <w:ilvl w:val="0"/>
          <w:numId w:val="12"/>
        </w:numPr>
        <w:ind w:left="1134" w:hanging="425"/>
        <w:contextualSpacing w:val="0"/>
        <w:rPr>
          <w:lang w:val="en-GB"/>
          <w:rPrChange w:id="3534" w:author="cofacilitators" w:date="2018-06-29T14:29:00Z">
            <w:rPr/>
          </w:rPrChange>
        </w:rPr>
        <w:pPrChange w:id="3535" w:author="cofacilitators" w:date="2018-06-29T14:29:00Z">
          <w:pPr>
            <w:numPr>
              <w:numId w:val="68"/>
            </w:numPr>
            <w:ind w:left="1130"/>
          </w:pPr>
        </w:pPrChange>
      </w:pPr>
      <w:r w:rsidRPr="00944F2D">
        <w:rPr>
          <w:lang w:val="en-GB"/>
          <w:rPrChange w:id="3536" w:author="cofacilitators" w:date="2018-06-29T14:29:00Z">
            <w:rPr/>
          </w:rPrChange>
        </w:rPr>
        <w:t>Ensure</w:t>
      </w:r>
      <w:r w:rsidR="0069752E" w:rsidRPr="00944F2D">
        <w:rPr>
          <w:lang w:val="en-GB"/>
          <w:rPrChange w:id="3537" w:author="cofacilitators" w:date="2018-06-29T14:29:00Z">
            <w:rPr/>
          </w:rPrChange>
        </w:rPr>
        <w:t xml:space="preserve"> </w:t>
      </w:r>
      <w:r w:rsidR="00416FF7" w:rsidRPr="00944F2D">
        <w:rPr>
          <w:lang w:val="en-GB"/>
          <w:rPrChange w:id="3538" w:author="cofacilitators" w:date="2018-06-29T14:29:00Z">
            <w:rPr/>
          </w:rPrChange>
        </w:rPr>
        <w:t>that migrant children are promptly identified at places of first arrival</w:t>
      </w:r>
      <w:ins w:id="3539" w:author="cofacilitators" w:date="2018-06-29T14:29:00Z">
        <w:r w:rsidR="000D3316">
          <w:rPr>
            <w:szCs w:val="20"/>
            <w:lang w:val="en-GB"/>
          </w:rPr>
          <w:t xml:space="preserve"> in countries of transit and destination</w:t>
        </w:r>
        <w:r w:rsidR="00CD495C" w:rsidRPr="00944F2D">
          <w:rPr>
            <w:szCs w:val="20"/>
            <w:lang w:val="en-GB"/>
          </w:rPr>
          <w:t xml:space="preserve">, </w:t>
        </w:r>
        <w:r w:rsidR="000D3316">
          <w:rPr>
            <w:szCs w:val="20"/>
            <w:lang w:val="en-GB"/>
          </w:rPr>
          <w:t xml:space="preserve">and, </w:t>
        </w:r>
        <w:r w:rsidR="000D3316" w:rsidRPr="00944F2D">
          <w:rPr>
            <w:szCs w:val="20"/>
            <w:lang w:val="en-GB"/>
          </w:rPr>
          <w:t>if unaccompanied or separated</w:t>
        </w:r>
        <w:r w:rsidR="000D3316">
          <w:rPr>
            <w:szCs w:val="20"/>
            <w:lang w:val="en-GB"/>
          </w:rPr>
          <w:t>, are</w:t>
        </w:r>
        <w:r w:rsidR="000D3316" w:rsidRPr="00944F2D">
          <w:rPr>
            <w:szCs w:val="20"/>
            <w:lang w:val="en-GB"/>
          </w:rPr>
          <w:t xml:space="preserve"> swiftly referred to child protection authorities and other relevant services</w:t>
        </w:r>
        <w:r w:rsidR="000D3316">
          <w:rPr>
            <w:szCs w:val="20"/>
            <w:lang w:val="en-GB"/>
          </w:rPr>
          <w:t xml:space="preserve"> as well as </w:t>
        </w:r>
        <w:r w:rsidR="000D3316" w:rsidRPr="00944F2D">
          <w:rPr>
            <w:szCs w:val="20"/>
            <w:lang w:val="en-GB"/>
          </w:rPr>
          <w:t xml:space="preserve">appointed a </w:t>
        </w:r>
        <w:r w:rsidR="000D3316">
          <w:rPr>
            <w:szCs w:val="20"/>
            <w:lang w:val="en-GB"/>
          </w:rPr>
          <w:t>competent and impartial</w:t>
        </w:r>
        <w:r w:rsidR="000D3316" w:rsidRPr="00944F2D">
          <w:rPr>
            <w:szCs w:val="20"/>
            <w:lang w:val="en-GB"/>
          </w:rPr>
          <w:t xml:space="preserve"> legal guardian</w:t>
        </w:r>
      </w:ins>
      <w:r w:rsidR="000D3316">
        <w:rPr>
          <w:lang w:val="en-GB"/>
          <w:rPrChange w:id="3540" w:author="cofacilitators" w:date="2018-06-29T14:29:00Z">
            <w:rPr/>
          </w:rPrChange>
        </w:rPr>
        <w:t>,</w:t>
      </w:r>
      <w:r w:rsidR="000D3316" w:rsidRPr="00944F2D">
        <w:rPr>
          <w:lang w:val="en-GB"/>
          <w:rPrChange w:id="3541" w:author="cofacilitators" w:date="2018-06-29T14:29:00Z">
            <w:rPr/>
          </w:rPrChange>
        </w:rPr>
        <w:t xml:space="preserve"> </w:t>
      </w:r>
      <w:r w:rsidR="00CD495C" w:rsidRPr="00944F2D">
        <w:rPr>
          <w:lang w:val="en-GB"/>
          <w:rPrChange w:id="3542" w:author="cofacilitators" w:date="2018-06-29T14:29:00Z">
            <w:rPr/>
          </w:rPrChange>
        </w:rPr>
        <w:t>that family unity is protected,</w:t>
      </w:r>
      <w:r w:rsidR="00416FF7" w:rsidRPr="00944F2D">
        <w:rPr>
          <w:lang w:val="en-GB"/>
          <w:rPrChange w:id="3543" w:author="cofacilitators" w:date="2018-06-29T14:29:00Z">
            <w:rPr/>
          </w:rPrChange>
        </w:rPr>
        <w:t xml:space="preserve"> and that anyone </w:t>
      </w:r>
      <w:del w:id="3544" w:author="cofacilitators" w:date="2018-06-29T14:29:00Z">
        <w:r w:rsidR="002509DC">
          <w:delText>reasonably</w:delText>
        </w:r>
      </w:del>
      <w:ins w:id="3545" w:author="cofacilitators" w:date="2018-06-29T14:29:00Z">
        <w:r w:rsidR="000D3316">
          <w:rPr>
            <w:szCs w:val="20"/>
            <w:lang w:val="en-GB"/>
          </w:rPr>
          <w:t>legitimately</w:t>
        </w:r>
      </w:ins>
      <w:r w:rsidR="000D3316" w:rsidRPr="00944F2D">
        <w:rPr>
          <w:lang w:val="en-GB"/>
          <w:rPrChange w:id="3546" w:author="cofacilitators" w:date="2018-06-29T14:29:00Z">
            <w:rPr/>
          </w:rPrChange>
        </w:rPr>
        <w:t xml:space="preserve"> </w:t>
      </w:r>
      <w:r w:rsidR="00416FF7" w:rsidRPr="00944F2D">
        <w:rPr>
          <w:lang w:val="en-GB"/>
          <w:rPrChange w:id="3547" w:author="cofacilitators" w:date="2018-06-29T14:29:00Z">
            <w:rPr/>
          </w:rPrChange>
        </w:rPr>
        <w:t>claiming to be a child is treated as such</w:t>
      </w:r>
      <w:r w:rsidR="00A21C2F" w:rsidRPr="00944F2D">
        <w:rPr>
          <w:lang w:val="en-GB"/>
          <w:rPrChange w:id="3548" w:author="cofacilitators" w:date="2018-06-29T14:29:00Z">
            <w:rPr/>
          </w:rPrChange>
        </w:rPr>
        <w:t xml:space="preserve"> unless otherwise determined</w:t>
      </w:r>
      <w:r w:rsidR="00CD495C" w:rsidRPr="00944F2D">
        <w:rPr>
          <w:lang w:val="en-GB"/>
          <w:rPrChange w:id="3549" w:author="cofacilitators" w:date="2018-06-29T14:29:00Z">
            <w:rPr/>
          </w:rPrChange>
        </w:rPr>
        <w:t xml:space="preserve"> through a multi-disciplinary, independent and child-sensitive age assessment</w:t>
      </w:r>
      <w:del w:id="3550" w:author="cofacilitators" w:date="2018-06-29T14:29:00Z">
        <w:r w:rsidR="002509DC">
          <w:delText>, are swiftly referred to child protection authorities and other relevant services, and appointed a qualified legal guardian if unaccompanied or separated</w:delText>
        </w:r>
      </w:del>
      <w:r w:rsidR="00416FF7" w:rsidRPr="00944F2D">
        <w:rPr>
          <w:lang w:val="en-GB"/>
          <w:rPrChange w:id="3551" w:author="cofacilitators" w:date="2018-06-29T14:29:00Z">
            <w:rPr/>
          </w:rPrChange>
        </w:rPr>
        <w:t xml:space="preserve"> </w:t>
      </w:r>
    </w:p>
    <w:p w14:paraId="5C3852C6" w14:textId="74C1D818" w:rsidR="00707837" w:rsidRPr="002A2092" w:rsidRDefault="000940E2" w:rsidP="004369DB">
      <w:pPr>
        <w:pStyle w:val="Lijstalinea"/>
        <w:numPr>
          <w:ilvl w:val="0"/>
          <w:numId w:val="12"/>
        </w:numPr>
        <w:spacing w:after="240"/>
        <w:ind w:left="1134" w:hanging="425"/>
        <w:contextualSpacing w:val="0"/>
        <w:rPr>
          <w:lang w:val="en-GB"/>
          <w:rPrChange w:id="3552" w:author="cofacilitators" w:date="2018-06-29T14:29:00Z">
            <w:rPr/>
          </w:rPrChange>
        </w:rPr>
        <w:pPrChange w:id="3553" w:author="cofacilitators" w:date="2018-06-29T14:29:00Z">
          <w:pPr>
            <w:numPr>
              <w:numId w:val="68"/>
            </w:numPr>
            <w:spacing w:after="242"/>
            <w:ind w:left="1130"/>
          </w:pPr>
        </w:pPrChange>
      </w:pPr>
      <w:r w:rsidRPr="000940E2">
        <w:rPr>
          <w:lang w:val="en-GB"/>
          <w:rPrChange w:id="3554" w:author="cofacilitators" w:date="2018-06-29T14:29:00Z">
            <w:rPr/>
          </w:rPrChange>
        </w:rPr>
        <w:t>Ensure</w:t>
      </w:r>
      <w:r w:rsidR="00F379E6">
        <w:rPr>
          <w:lang w:val="en-GB"/>
          <w:rPrChange w:id="3555" w:author="cofacilitators" w:date="2018-06-29T14:29:00Z">
            <w:rPr/>
          </w:rPrChange>
        </w:rPr>
        <w:t xml:space="preserve"> that</w:t>
      </w:r>
      <w:ins w:id="3556" w:author="cofacilitators" w:date="2018-06-29T14:29:00Z">
        <w:r w:rsidR="00F379E6">
          <w:rPr>
            <w:szCs w:val="20"/>
            <w:lang w:val="en-GB"/>
          </w:rPr>
          <w:t>,</w:t>
        </w:r>
        <w:r w:rsidRPr="000940E2">
          <w:rPr>
            <w:szCs w:val="20"/>
            <w:lang w:val="en-GB"/>
          </w:rPr>
          <w:t xml:space="preserve"> </w:t>
        </w:r>
        <w:r w:rsidR="00F379E6" w:rsidRPr="002A2092">
          <w:rPr>
            <w:szCs w:val="20"/>
            <w:lang w:val="en-GB"/>
          </w:rPr>
          <w:t>in the context of mixed movements</w:t>
        </w:r>
        <w:r w:rsidR="00F379E6">
          <w:rPr>
            <w:szCs w:val="20"/>
            <w:lang w:val="en-GB"/>
          </w:rPr>
          <w:t>,</w:t>
        </w:r>
        <w:r w:rsidR="00F379E6" w:rsidRPr="000940E2">
          <w:rPr>
            <w:szCs w:val="20"/>
            <w:lang w:val="en-GB"/>
          </w:rPr>
          <w:t xml:space="preserve"> </w:t>
        </w:r>
        <w:r w:rsidR="00F379E6">
          <w:rPr>
            <w:szCs w:val="20"/>
            <w:lang w:val="en-GB"/>
          </w:rPr>
          <w:t>relevant</w:t>
        </w:r>
      </w:ins>
      <w:r w:rsidR="00F379E6" w:rsidRPr="000940E2">
        <w:rPr>
          <w:lang w:val="en-GB"/>
          <w:rPrChange w:id="3557" w:author="cofacilitators" w:date="2018-06-29T14:29:00Z">
            <w:rPr/>
          </w:rPrChange>
        </w:rPr>
        <w:t xml:space="preserve"> </w:t>
      </w:r>
      <w:r w:rsidRPr="000940E2">
        <w:rPr>
          <w:lang w:val="en-GB"/>
          <w:rPrChange w:id="3558" w:author="cofacilitators" w:date="2018-06-29T14:29:00Z">
            <w:rPr/>
          </w:rPrChange>
        </w:rPr>
        <w:t xml:space="preserve">information on </w:t>
      </w:r>
      <w:r w:rsidR="002A2092">
        <w:rPr>
          <w:lang w:val="en-GB"/>
          <w:rPrChange w:id="3559" w:author="cofacilitators" w:date="2018-06-29T14:29:00Z">
            <w:rPr/>
          </w:rPrChange>
        </w:rPr>
        <w:t xml:space="preserve">rights and obligations </w:t>
      </w:r>
      <w:del w:id="3560" w:author="cofacilitators" w:date="2018-06-29T14:29:00Z">
        <w:r w:rsidR="002509DC">
          <w:delText>in migration</w:delText>
        </w:r>
      </w:del>
      <w:ins w:id="3561" w:author="cofacilitators" w:date="2018-06-29T14:29:00Z">
        <w:r w:rsidR="008840F8">
          <w:rPr>
            <w:szCs w:val="20"/>
            <w:lang w:val="en-GB"/>
          </w:rPr>
          <w:t xml:space="preserve">under </w:t>
        </w:r>
        <w:r w:rsidR="00F379E6">
          <w:rPr>
            <w:szCs w:val="20"/>
            <w:lang w:val="en-GB"/>
          </w:rPr>
          <w:t>national</w:t>
        </w:r>
      </w:ins>
      <w:r w:rsidR="00F379E6">
        <w:rPr>
          <w:lang w:val="en-GB"/>
          <w:rPrChange w:id="3562" w:author="cofacilitators" w:date="2018-06-29T14:29:00Z">
            <w:rPr/>
          </w:rPrChange>
        </w:rPr>
        <w:t xml:space="preserve"> </w:t>
      </w:r>
      <w:r w:rsidR="002A2092">
        <w:rPr>
          <w:lang w:val="en-GB"/>
          <w:rPrChange w:id="3563" w:author="cofacilitators" w:date="2018-06-29T14:29:00Z">
            <w:rPr/>
          </w:rPrChange>
        </w:rPr>
        <w:t xml:space="preserve">laws and procedures, including on </w:t>
      </w:r>
      <w:del w:id="3564" w:author="cofacilitators" w:date="2018-06-29T14:29:00Z">
        <w:r w:rsidR="002509DC">
          <w:delText xml:space="preserve">access to the right to seek asylum or other adequate forms of protection, </w:delText>
        </w:r>
      </w:del>
      <w:r w:rsidR="00F379E6">
        <w:rPr>
          <w:lang w:val="en-GB"/>
          <w:rPrChange w:id="3565" w:author="cofacilitators" w:date="2018-06-29T14:29:00Z">
            <w:rPr/>
          </w:rPrChange>
        </w:rPr>
        <w:t xml:space="preserve">entry and stay requirements, </w:t>
      </w:r>
      <w:ins w:id="3566" w:author="cofacilitators" w:date="2018-06-29T14:29:00Z">
        <w:r w:rsidR="000059FF">
          <w:rPr>
            <w:szCs w:val="20"/>
            <w:lang w:val="en-GB"/>
          </w:rPr>
          <w:t>available</w:t>
        </w:r>
        <w:r w:rsidRPr="000940E2">
          <w:rPr>
            <w:szCs w:val="20"/>
            <w:lang w:val="en-GB"/>
          </w:rPr>
          <w:t xml:space="preserve"> forms of protection</w:t>
        </w:r>
        <w:r w:rsidR="002A2092">
          <w:rPr>
            <w:szCs w:val="20"/>
            <w:lang w:val="en-GB"/>
          </w:rPr>
          <w:t xml:space="preserve">, </w:t>
        </w:r>
      </w:ins>
      <w:r w:rsidR="002A2092">
        <w:rPr>
          <w:lang w:val="en-GB"/>
          <w:rPrChange w:id="3567" w:author="cofacilitators" w:date="2018-06-29T14:29:00Z">
            <w:rPr/>
          </w:rPrChange>
        </w:rPr>
        <w:t xml:space="preserve">as well as options for </w:t>
      </w:r>
      <w:del w:id="3568" w:author="cofacilitators" w:date="2018-06-29T14:29:00Z">
        <w:r w:rsidR="002509DC">
          <w:delText xml:space="preserve">voluntary </w:delText>
        </w:r>
      </w:del>
      <w:r w:rsidR="002A2092">
        <w:rPr>
          <w:lang w:val="en-GB"/>
          <w:rPrChange w:id="3569" w:author="cofacilitators" w:date="2018-06-29T14:29:00Z">
            <w:rPr/>
          </w:rPrChange>
        </w:rPr>
        <w:t>return and reintegration,</w:t>
      </w:r>
      <w:r w:rsidR="00707837" w:rsidRPr="000940E2">
        <w:rPr>
          <w:lang w:val="en-GB"/>
          <w:rPrChange w:id="3570" w:author="cofacilitators" w:date="2018-06-29T14:29:00Z">
            <w:rPr/>
          </w:rPrChange>
        </w:rPr>
        <w:t xml:space="preserve"> </w:t>
      </w:r>
      <w:del w:id="3571" w:author="cofacilitators" w:date="2018-06-29T14:29:00Z">
        <w:r w:rsidR="002509DC">
          <w:delText>are</w:delText>
        </w:r>
      </w:del>
      <w:ins w:id="3572" w:author="cofacilitators" w:date="2018-06-29T14:29:00Z">
        <w:r w:rsidR="000059FF">
          <w:rPr>
            <w:szCs w:val="20"/>
            <w:lang w:val="en-GB"/>
          </w:rPr>
          <w:t>is</w:t>
        </w:r>
      </w:ins>
      <w:r w:rsidR="000059FF" w:rsidRPr="000940E2">
        <w:rPr>
          <w:lang w:val="en-GB"/>
          <w:rPrChange w:id="3573" w:author="cofacilitators" w:date="2018-06-29T14:29:00Z">
            <w:rPr/>
          </w:rPrChange>
        </w:rPr>
        <w:t xml:space="preserve"> </w:t>
      </w:r>
      <w:r w:rsidR="00707837" w:rsidRPr="000940E2">
        <w:rPr>
          <w:lang w:val="en-GB"/>
          <w:rPrChange w:id="3574" w:author="cofacilitators" w:date="2018-06-29T14:29:00Z">
            <w:rPr/>
          </w:rPrChange>
        </w:rPr>
        <w:t>appropriately</w:t>
      </w:r>
      <w:r w:rsidR="002A2092">
        <w:rPr>
          <w:lang w:val="en-GB"/>
          <w:rPrChange w:id="3575" w:author="cofacilitators" w:date="2018-06-29T14:29:00Z">
            <w:rPr/>
          </w:rPrChange>
        </w:rPr>
        <w:t>, timely</w:t>
      </w:r>
      <w:r w:rsidR="00707837" w:rsidRPr="000940E2">
        <w:rPr>
          <w:lang w:val="en-GB"/>
          <w:rPrChange w:id="3576" w:author="cofacilitators" w:date="2018-06-29T14:29:00Z">
            <w:rPr/>
          </w:rPrChange>
        </w:rPr>
        <w:t xml:space="preserve"> and effectively communicated, and accessible</w:t>
      </w:r>
      <w:del w:id="3577" w:author="cofacilitators" w:date="2018-06-29T14:29:00Z">
        <w:r w:rsidR="002509DC">
          <w:delText xml:space="preserve"> to all migrants, including in the context of mixed movements, in order to facilitate access to the appropriate determination and referral procedures </w:delText>
        </w:r>
      </w:del>
    </w:p>
    <w:p w14:paraId="77CC5742" w14:textId="4B8C18CA" w:rsidR="00416FF7" w:rsidRPr="000006EA" w:rsidRDefault="002509DC" w:rsidP="004369DB">
      <w:pPr>
        <w:spacing w:after="240"/>
        <w:ind w:left="0" w:firstLine="0"/>
        <w:rPr>
          <w:b/>
          <w:lang w:val="en-GB"/>
          <w:rPrChange w:id="3578" w:author="cofacilitators" w:date="2018-06-29T14:29:00Z">
            <w:rPr/>
          </w:rPrChange>
        </w:rPr>
        <w:pPrChange w:id="3579" w:author="cofacilitators" w:date="2018-06-29T14:29:00Z">
          <w:pPr>
            <w:spacing w:after="257" w:line="259" w:lineRule="auto"/>
            <w:ind w:left="0" w:firstLine="0"/>
            <w:jc w:val="left"/>
          </w:pPr>
        </w:pPrChange>
      </w:pPr>
      <w:del w:id="3580" w:author="cofacilitators" w:date="2018-06-29T14:29:00Z">
        <w:r>
          <w:rPr>
            <w:b/>
          </w:rPr>
          <w:delText xml:space="preserve"> </w:delText>
        </w:r>
      </w:del>
    </w:p>
    <w:p w14:paraId="753C7D4E" w14:textId="589FD1D3" w:rsidR="003451B1" w:rsidRPr="000006EA" w:rsidRDefault="006414FC" w:rsidP="00810488">
      <w:pPr>
        <w:pStyle w:val="Lijstalinea"/>
        <w:spacing w:after="240"/>
        <w:ind w:left="284" w:firstLine="0"/>
        <w:contextualSpacing w:val="0"/>
        <w:rPr>
          <w:b/>
          <w:lang w:val="en-GB"/>
          <w:rPrChange w:id="3581" w:author="cofacilitators" w:date="2018-06-29T14:29:00Z">
            <w:rPr/>
          </w:rPrChange>
        </w:rPr>
        <w:pPrChange w:id="3582" w:author="cofacilitators" w:date="2018-06-29T14:29:00Z">
          <w:pPr>
            <w:pStyle w:val="Kop3"/>
            <w:ind w:left="278"/>
          </w:pPr>
        </w:pPrChange>
      </w:pPr>
      <w:r w:rsidRPr="000006EA">
        <w:rPr>
          <w:b/>
          <w:lang w:val="en-GB"/>
          <w:rPrChange w:id="3583" w:author="cofacilitators" w:date="2018-06-29T14:29:00Z">
            <w:rPr/>
          </w:rPrChange>
        </w:rPr>
        <w:t xml:space="preserve">OBJECTIVE 13: </w:t>
      </w:r>
      <w:r w:rsidR="003451B1" w:rsidRPr="000006EA">
        <w:rPr>
          <w:b/>
          <w:lang w:val="en-GB"/>
          <w:rPrChange w:id="3584" w:author="cofacilitators" w:date="2018-06-29T14:29:00Z">
            <w:rPr/>
          </w:rPrChange>
        </w:rPr>
        <w:t xml:space="preserve">Use </w:t>
      </w:r>
      <w:r w:rsidR="00645813">
        <w:rPr>
          <w:b/>
          <w:lang w:val="en-GB"/>
          <w:rPrChange w:id="3585" w:author="cofacilitators" w:date="2018-06-29T14:29:00Z">
            <w:rPr/>
          </w:rPrChange>
        </w:rPr>
        <w:t>im</w:t>
      </w:r>
      <w:r w:rsidR="003451B1" w:rsidRPr="000006EA">
        <w:rPr>
          <w:b/>
          <w:lang w:val="en-GB"/>
          <w:rPrChange w:id="3586" w:author="cofacilitators" w:date="2018-06-29T14:29:00Z">
            <w:rPr/>
          </w:rPrChange>
        </w:rPr>
        <w:t xml:space="preserve">migration detention only as a </w:t>
      </w:r>
      <w:r w:rsidR="003B2F0E" w:rsidRPr="000006EA">
        <w:rPr>
          <w:b/>
          <w:lang w:val="en-GB"/>
          <w:rPrChange w:id="3587" w:author="cofacilitators" w:date="2018-06-29T14:29:00Z">
            <w:rPr/>
          </w:rPrChange>
        </w:rPr>
        <w:t xml:space="preserve">measure of </w:t>
      </w:r>
      <w:r w:rsidR="003451B1" w:rsidRPr="000006EA">
        <w:rPr>
          <w:b/>
          <w:lang w:val="en-GB"/>
          <w:rPrChange w:id="3588" w:author="cofacilitators" w:date="2018-06-29T14:29:00Z">
            <w:rPr/>
          </w:rPrChange>
        </w:rPr>
        <w:t>last resort and work towards alternatives</w:t>
      </w:r>
      <w:del w:id="3589" w:author="cofacilitators" w:date="2018-06-29T14:29:00Z">
        <w:r w:rsidR="002509DC">
          <w:delText xml:space="preserve"> </w:delText>
        </w:r>
      </w:del>
    </w:p>
    <w:p w14:paraId="2C9FFCC4" w14:textId="13F5691E" w:rsidR="003451B1" w:rsidRPr="00E01269" w:rsidRDefault="002509DC" w:rsidP="004369DB">
      <w:pPr>
        <w:pStyle w:val="Lijstalinea"/>
        <w:numPr>
          <w:ilvl w:val="0"/>
          <w:numId w:val="23"/>
        </w:numPr>
        <w:spacing w:after="240"/>
        <w:ind w:left="714" w:hanging="433"/>
        <w:contextualSpacing w:val="0"/>
        <w:rPr>
          <w:lang w:val="en-GB"/>
          <w:rPrChange w:id="3590" w:author="cofacilitators" w:date="2018-06-29T14:29:00Z">
            <w:rPr/>
          </w:rPrChange>
        </w:rPr>
        <w:pPrChange w:id="3591" w:author="cofacilitators" w:date="2018-06-29T14:29:00Z">
          <w:pPr/>
        </w:pPrChange>
      </w:pPr>
      <w:del w:id="3592" w:author="cofacilitators" w:date="2018-06-29T14:29:00Z">
        <w:r>
          <w:delText xml:space="preserve">28. </w:delText>
        </w:r>
      </w:del>
      <w:r w:rsidR="003451B1" w:rsidRPr="00E01269">
        <w:rPr>
          <w:lang w:val="en-GB"/>
          <w:rPrChange w:id="3593" w:author="cofacilitators" w:date="2018-06-29T14:29:00Z">
            <w:rPr/>
          </w:rPrChange>
        </w:rPr>
        <w:t xml:space="preserve">We commit </w:t>
      </w:r>
      <w:r w:rsidR="00433AEB" w:rsidRPr="00E01269">
        <w:rPr>
          <w:lang w:val="en-GB"/>
          <w:rPrChange w:id="3594" w:author="cofacilitators" w:date="2018-06-29T14:29:00Z">
            <w:rPr/>
          </w:rPrChange>
        </w:rPr>
        <w:t>to ensure that any detention in the context of international migration</w:t>
      </w:r>
      <w:r w:rsidR="00E46BA1" w:rsidRPr="00E01269">
        <w:rPr>
          <w:lang w:val="en-GB"/>
          <w:rPrChange w:id="3595" w:author="cofacilitators" w:date="2018-06-29T14:29:00Z">
            <w:rPr/>
          </w:rPrChange>
        </w:rPr>
        <w:t xml:space="preserve"> </w:t>
      </w:r>
      <w:ins w:id="3596" w:author="cofacilitators" w:date="2018-06-29T14:29:00Z">
        <w:r w:rsidR="00E46BA1" w:rsidRPr="00E01269">
          <w:rPr>
            <w:rFonts w:cs="Arial"/>
            <w:szCs w:val="20"/>
            <w:lang w:val="en-GB"/>
          </w:rPr>
          <w:t>follows due process,</w:t>
        </w:r>
        <w:r w:rsidR="00433AEB" w:rsidRPr="00E01269">
          <w:rPr>
            <w:rFonts w:cs="Arial"/>
            <w:szCs w:val="20"/>
            <w:lang w:val="en-GB"/>
          </w:rPr>
          <w:t xml:space="preserve"> </w:t>
        </w:r>
      </w:ins>
      <w:r w:rsidR="00433AEB" w:rsidRPr="00E01269">
        <w:rPr>
          <w:lang w:val="en-GB"/>
          <w:rPrChange w:id="3597" w:author="cofacilitators" w:date="2018-06-29T14:29:00Z">
            <w:rPr/>
          </w:rPrChange>
        </w:rPr>
        <w:t xml:space="preserve">is </w:t>
      </w:r>
      <w:del w:id="3598" w:author="cofacilitators" w:date="2018-06-29T14:29:00Z">
        <w:r>
          <w:delText xml:space="preserve">based on law, </w:delText>
        </w:r>
      </w:del>
      <w:r w:rsidR="00433AEB" w:rsidRPr="00E01269">
        <w:rPr>
          <w:lang w:val="en-GB"/>
          <w:rPrChange w:id="3599" w:author="cofacilitators" w:date="2018-06-29T14:29:00Z">
            <w:rPr/>
          </w:rPrChange>
        </w:rPr>
        <w:t xml:space="preserve">non-arbitrary, </w:t>
      </w:r>
      <w:r w:rsidR="00E46BA1" w:rsidRPr="00E01269">
        <w:rPr>
          <w:lang w:val="en-GB"/>
          <w:rPrChange w:id="3600" w:author="cofacilitators" w:date="2018-06-29T14:29:00Z">
            <w:rPr/>
          </w:rPrChange>
        </w:rPr>
        <w:t xml:space="preserve">based on </w:t>
      </w:r>
      <w:ins w:id="3601" w:author="cofacilitators" w:date="2018-06-29T14:29:00Z">
        <w:r w:rsidR="00E46BA1" w:rsidRPr="00E01269">
          <w:rPr>
            <w:rFonts w:cs="Arial"/>
            <w:szCs w:val="20"/>
            <w:lang w:val="en-GB"/>
          </w:rPr>
          <w:t>law,</w:t>
        </w:r>
        <w:r w:rsidR="00E46BA1" w:rsidRPr="00E01269" w:rsidDel="00E46BA1">
          <w:rPr>
            <w:rFonts w:cs="Arial"/>
            <w:szCs w:val="20"/>
            <w:lang w:val="en-GB"/>
          </w:rPr>
          <w:t xml:space="preserve"> </w:t>
        </w:r>
      </w:ins>
      <w:r w:rsidR="00433AEB" w:rsidRPr="00E01269">
        <w:rPr>
          <w:lang w:val="en-GB"/>
          <w:rPrChange w:id="3602" w:author="cofacilitators" w:date="2018-06-29T14:29:00Z">
            <w:rPr/>
          </w:rPrChange>
        </w:rPr>
        <w:t>necessity, proportionality and individual assessments,</w:t>
      </w:r>
      <w:ins w:id="3603" w:author="cofacilitators" w:date="2018-06-29T14:29:00Z">
        <w:r w:rsidR="00433AEB" w:rsidRPr="00E01269">
          <w:rPr>
            <w:rFonts w:cs="Arial"/>
            <w:szCs w:val="20"/>
            <w:lang w:val="en-GB"/>
          </w:rPr>
          <w:t xml:space="preserve"> </w:t>
        </w:r>
        <w:r w:rsidR="00E46BA1" w:rsidRPr="00E01269">
          <w:rPr>
            <w:rFonts w:cs="Arial"/>
            <w:szCs w:val="20"/>
            <w:lang w:val="en-GB"/>
          </w:rPr>
          <w:t>is</w:t>
        </w:r>
      </w:ins>
      <w:r w:rsidR="00E46BA1" w:rsidRPr="00E01269">
        <w:rPr>
          <w:lang w:val="en-GB"/>
          <w:rPrChange w:id="3604" w:author="cofacilitators" w:date="2018-06-29T14:29:00Z">
            <w:rPr/>
          </w:rPrChange>
        </w:rPr>
        <w:t xml:space="preserve"> </w:t>
      </w:r>
      <w:r w:rsidR="00433AEB" w:rsidRPr="00E01269">
        <w:rPr>
          <w:lang w:val="en-GB"/>
          <w:rPrChange w:id="3605" w:author="cofacilitators" w:date="2018-06-29T14:29:00Z">
            <w:rPr/>
          </w:rPrChange>
        </w:rPr>
        <w:t xml:space="preserve">carried out by </w:t>
      </w:r>
      <w:r w:rsidR="00645813" w:rsidRPr="00E01269">
        <w:rPr>
          <w:lang w:val="en-GB"/>
          <w:rPrChange w:id="3606" w:author="cofacilitators" w:date="2018-06-29T14:29:00Z">
            <w:rPr/>
          </w:rPrChange>
        </w:rPr>
        <w:t xml:space="preserve">authorized </w:t>
      </w:r>
      <w:r w:rsidR="00433AEB" w:rsidRPr="00E01269">
        <w:rPr>
          <w:lang w:val="en-GB"/>
          <w:rPrChange w:id="3607" w:author="cofacilitators" w:date="2018-06-29T14:29:00Z">
            <w:rPr/>
          </w:rPrChange>
        </w:rPr>
        <w:t xml:space="preserve">officials, </w:t>
      </w:r>
      <w:r w:rsidR="00863D76" w:rsidRPr="00E01269">
        <w:rPr>
          <w:lang w:val="en-GB"/>
          <w:rPrChange w:id="3608" w:author="cofacilitators" w:date="2018-06-29T14:29:00Z">
            <w:rPr/>
          </w:rPrChange>
        </w:rPr>
        <w:t xml:space="preserve">and for the shortest possible period of time, </w:t>
      </w:r>
      <w:r w:rsidR="00433AEB" w:rsidRPr="00E01269">
        <w:rPr>
          <w:lang w:val="en-GB"/>
          <w:rPrChange w:id="3609" w:author="cofacilitators" w:date="2018-06-29T14:29:00Z">
            <w:rPr/>
          </w:rPrChange>
        </w:rPr>
        <w:t xml:space="preserve">irrespective </w:t>
      </w:r>
      <w:r w:rsidR="00433AEB" w:rsidRPr="00E01269">
        <w:rPr>
          <w:lang w:val="en-GB"/>
          <w:rPrChange w:id="3610" w:author="cofacilitators" w:date="2018-06-29T14:29:00Z">
            <w:rPr/>
          </w:rPrChange>
        </w:rPr>
        <w:lastRenderedPageBreak/>
        <w:t>of whether detention occurs at the moment of entry, in transit, or proceedings of return</w:t>
      </w:r>
      <w:r w:rsidR="000314A1" w:rsidRPr="00E01269">
        <w:rPr>
          <w:lang w:val="en-GB"/>
          <w:rPrChange w:id="3611" w:author="cofacilitators" w:date="2018-06-29T14:29:00Z">
            <w:rPr/>
          </w:rPrChange>
        </w:rPr>
        <w:t xml:space="preserve">, </w:t>
      </w:r>
      <w:r w:rsidR="000314A1" w:rsidRPr="00E01269">
        <w:rPr>
          <w:rFonts w:cs="Arial"/>
          <w:bCs/>
          <w:szCs w:val="20"/>
        </w:rPr>
        <w:t xml:space="preserve">and </w:t>
      </w:r>
      <w:r w:rsidR="00944F2D" w:rsidRPr="00E01269">
        <w:rPr>
          <w:rFonts w:cs="Arial"/>
          <w:bCs/>
          <w:szCs w:val="20"/>
        </w:rPr>
        <w:t xml:space="preserve">regardless </w:t>
      </w:r>
      <w:r w:rsidR="000314A1" w:rsidRPr="00E01269">
        <w:rPr>
          <w:rFonts w:cs="Arial"/>
          <w:bCs/>
          <w:szCs w:val="20"/>
        </w:rPr>
        <w:t>of the type of place where the detention occurs</w:t>
      </w:r>
      <w:r w:rsidR="00433AEB" w:rsidRPr="00E01269">
        <w:rPr>
          <w:lang w:val="en-GB"/>
          <w:rPrChange w:id="3612" w:author="cofacilitators" w:date="2018-06-29T14:29:00Z">
            <w:rPr/>
          </w:rPrChange>
        </w:rPr>
        <w:t xml:space="preserve">. We further commit </w:t>
      </w:r>
      <w:r w:rsidR="003451B1" w:rsidRPr="00E01269">
        <w:rPr>
          <w:lang w:val="en-GB"/>
          <w:rPrChange w:id="3613" w:author="cofacilitators" w:date="2018-06-29T14:29:00Z">
            <w:rPr/>
          </w:rPrChange>
        </w:rPr>
        <w:t xml:space="preserve">to </w:t>
      </w:r>
      <w:r w:rsidR="00645813" w:rsidRPr="00E01269">
        <w:rPr>
          <w:lang w:val="en-GB"/>
          <w:rPrChange w:id="3614" w:author="cofacilitators" w:date="2018-06-29T14:29:00Z">
            <w:rPr/>
          </w:rPrChange>
        </w:rPr>
        <w:t>prioritize non-custodial</w:t>
      </w:r>
      <w:r w:rsidR="00110C1C" w:rsidRPr="00E01269">
        <w:rPr>
          <w:lang w:val="en-GB"/>
          <w:rPrChange w:id="3615" w:author="cofacilitators" w:date="2018-06-29T14:29:00Z">
            <w:rPr/>
          </w:rPrChange>
        </w:rPr>
        <w:t xml:space="preserve"> </w:t>
      </w:r>
      <w:r w:rsidR="00645813" w:rsidRPr="00E01269">
        <w:rPr>
          <w:lang w:val="en-GB"/>
          <w:rPrChange w:id="3616" w:author="cofacilitators" w:date="2018-06-29T14:29:00Z">
            <w:rPr/>
          </w:rPrChange>
        </w:rPr>
        <w:t>alternatives</w:t>
      </w:r>
      <w:r w:rsidR="00110C1C" w:rsidRPr="00E01269">
        <w:rPr>
          <w:lang w:val="en-GB"/>
          <w:rPrChange w:id="3617" w:author="cofacilitators" w:date="2018-06-29T14:29:00Z">
            <w:rPr/>
          </w:rPrChange>
        </w:rPr>
        <w:t xml:space="preserve"> to detention</w:t>
      </w:r>
      <w:r w:rsidR="00645813" w:rsidRPr="00E01269">
        <w:rPr>
          <w:lang w:val="en-GB"/>
          <w:rPrChange w:id="3618" w:author="cofacilitators" w:date="2018-06-29T14:29:00Z">
            <w:rPr/>
          </w:rPrChange>
        </w:rPr>
        <w:t xml:space="preserve"> that are in line with international law, and to </w:t>
      </w:r>
      <w:r w:rsidR="003451B1" w:rsidRPr="00E01269">
        <w:rPr>
          <w:lang w:val="en-GB"/>
          <w:rPrChange w:id="3619" w:author="cofacilitators" w:date="2018-06-29T14:29:00Z">
            <w:rPr/>
          </w:rPrChange>
        </w:rPr>
        <w:t>take a human rights-based approach to any detention of migrants</w:t>
      </w:r>
      <w:r w:rsidR="00E45E74" w:rsidRPr="00E01269">
        <w:rPr>
          <w:lang w:val="en-GB"/>
          <w:rPrChange w:id="3620" w:author="cofacilitators" w:date="2018-06-29T14:29:00Z">
            <w:rPr/>
          </w:rPrChange>
        </w:rPr>
        <w:t>,</w:t>
      </w:r>
      <w:r w:rsidR="003451B1" w:rsidRPr="00E01269">
        <w:rPr>
          <w:lang w:val="en-GB"/>
          <w:rPrChange w:id="3621" w:author="cofacilitators" w:date="2018-06-29T14:29:00Z">
            <w:rPr/>
          </w:rPrChange>
        </w:rPr>
        <w:t xml:space="preserve"> using detention as a</w:t>
      </w:r>
      <w:r w:rsidR="00DE2965" w:rsidRPr="00E01269">
        <w:rPr>
          <w:lang w:val="en-GB"/>
          <w:rPrChange w:id="3622" w:author="cofacilitators" w:date="2018-06-29T14:29:00Z">
            <w:rPr/>
          </w:rPrChange>
        </w:rPr>
        <w:t xml:space="preserve"> measure of</w:t>
      </w:r>
      <w:r w:rsidR="003451B1" w:rsidRPr="00E01269">
        <w:rPr>
          <w:lang w:val="en-GB"/>
          <w:rPrChange w:id="3623" w:author="cofacilitators" w:date="2018-06-29T14:29:00Z">
            <w:rPr/>
          </w:rPrChange>
        </w:rPr>
        <w:t xml:space="preserve"> last resort only</w:t>
      </w:r>
      <w:r w:rsidR="00645813" w:rsidRPr="00E01269">
        <w:rPr>
          <w:lang w:val="en-GB"/>
          <w:rPrChange w:id="3624" w:author="cofacilitators" w:date="2018-06-29T14:29:00Z">
            <w:rPr/>
          </w:rPrChange>
        </w:rPr>
        <w:t>.</w:t>
      </w:r>
      <w:del w:id="3625" w:author="cofacilitators" w:date="2018-06-29T14:29:00Z">
        <w:r>
          <w:delText xml:space="preserve"> </w:delText>
        </w:r>
      </w:del>
    </w:p>
    <w:p w14:paraId="202AA323" w14:textId="305F3F83" w:rsidR="00CA39F1" w:rsidRDefault="002509DC" w:rsidP="004369DB">
      <w:pPr>
        <w:pStyle w:val="Lijstalinea"/>
        <w:spacing w:after="240"/>
        <w:ind w:left="714" w:firstLine="0"/>
        <w:contextualSpacing w:val="0"/>
        <w:rPr>
          <w:lang w:val="en-GB"/>
          <w:rPrChange w:id="3626" w:author="cofacilitators" w:date="2018-06-29T14:29:00Z">
            <w:rPr/>
          </w:rPrChange>
        </w:rPr>
        <w:pPrChange w:id="3627" w:author="cofacilitators" w:date="2018-06-29T14:29:00Z">
          <w:pPr>
            <w:spacing w:after="247"/>
            <w:ind w:left="705" w:firstLine="0"/>
          </w:pPr>
        </w:pPrChange>
      </w:pPr>
      <w:del w:id="3628" w:author="cofacilitators" w:date="2018-06-29T14:29:00Z">
        <w:r>
          <w:delText>In this regard, the</w:delText>
        </w:r>
      </w:del>
      <w:ins w:id="3629" w:author="cofacilitators" w:date="2018-06-29T14:29:00Z">
        <w:r w:rsidR="00CA39F1" w:rsidRPr="0084017A">
          <w:rPr>
            <w:szCs w:val="20"/>
            <w:lang w:val="en-GB"/>
          </w:rPr>
          <w:t>The</w:t>
        </w:r>
      </w:ins>
      <w:r w:rsidR="00CA39F1" w:rsidRPr="0084017A">
        <w:rPr>
          <w:lang w:val="en-GB"/>
          <w:rPrChange w:id="3630" w:author="cofacilitators" w:date="2018-06-29T14:29:00Z">
            <w:rPr/>
          </w:rPrChange>
        </w:rPr>
        <w:t xml:space="preserve"> following actions </w:t>
      </w:r>
      <w:del w:id="3631" w:author="cofacilitators" w:date="2018-06-29T14:29:00Z">
        <w:r>
          <w:delText xml:space="preserve">are instrumental: </w:delText>
        </w:r>
      </w:del>
      <w:ins w:id="3632" w:author="cofacilitators" w:date="2018-06-29T14:29:00Z">
        <w:r w:rsidR="00CA39F1" w:rsidRPr="0084017A">
          <w:rPr>
            <w:szCs w:val="20"/>
            <w:lang w:val="en-GB"/>
          </w:rPr>
          <w:t>serve to realize this commitment:</w:t>
        </w:r>
      </w:ins>
    </w:p>
    <w:p w14:paraId="68BD8614" w14:textId="511451B1" w:rsidR="003451B1" w:rsidRPr="000006EA" w:rsidRDefault="002509DC" w:rsidP="00810488">
      <w:pPr>
        <w:pStyle w:val="Lijstalinea"/>
        <w:numPr>
          <w:ilvl w:val="0"/>
          <w:numId w:val="13"/>
        </w:numPr>
        <w:ind w:left="1134" w:hanging="425"/>
        <w:contextualSpacing w:val="0"/>
        <w:rPr>
          <w:lang w:val="en-GB"/>
          <w:rPrChange w:id="3633" w:author="cofacilitators" w:date="2018-06-29T14:29:00Z">
            <w:rPr/>
          </w:rPrChange>
        </w:rPr>
        <w:pPrChange w:id="3634" w:author="cofacilitators" w:date="2018-06-29T14:29:00Z">
          <w:pPr>
            <w:numPr>
              <w:numId w:val="69"/>
            </w:numPr>
            <w:ind w:left="1130"/>
          </w:pPr>
        </w:pPrChange>
      </w:pPr>
      <w:del w:id="3635" w:author="cofacilitators" w:date="2018-06-29T14:29:00Z">
        <w:r>
          <w:delText>Use available international or national</w:delText>
        </w:r>
      </w:del>
      <w:ins w:id="3636" w:author="cofacilitators" w:date="2018-06-29T14:29:00Z">
        <w:r w:rsidR="0069752E" w:rsidRPr="000006EA">
          <w:rPr>
            <w:szCs w:val="20"/>
            <w:lang w:val="en-GB"/>
          </w:rPr>
          <w:t>U</w:t>
        </w:r>
        <w:r w:rsidR="003451B1" w:rsidRPr="000006EA">
          <w:rPr>
            <w:szCs w:val="20"/>
            <w:lang w:val="en-GB"/>
          </w:rPr>
          <w:t xml:space="preserve">se </w:t>
        </w:r>
        <w:r w:rsidR="00E46BA1">
          <w:rPr>
            <w:szCs w:val="20"/>
            <w:lang w:val="en-GB"/>
          </w:rPr>
          <w:t>existing relevant</w:t>
        </w:r>
      </w:ins>
      <w:r w:rsidR="003451B1" w:rsidRPr="000006EA">
        <w:rPr>
          <w:lang w:val="en-GB"/>
          <w:rPrChange w:id="3637" w:author="cofacilitators" w:date="2018-06-29T14:29:00Z">
            <w:rPr/>
          </w:rPrChange>
        </w:rPr>
        <w:t xml:space="preserve"> human rights mechanisms to improve </w:t>
      </w:r>
      <w:r w:rsidR="00537870">
        <w:rPr>
          <w:lang w:val="en-GB"/>
          <w:rPrChange w:id="3638" w:author="cofacilitators" w:date="2018-06-29T14:29:00Z">
            <w:rPr/>
          </w:rPrChange>
        </w:rPr>
        <w:t xml:space="preserve">independent </w:t>
      </w:r>
      <w:r w:rsidR="003451B1" w:rsidRPr="000006EA">
        <w:rPr>
          <w:lang w:val="en-GB"/>
          <w:rPrChange w:id="3639" w:author="cofacilitators" w:date="2018-06-29T14:29:00Z">
            <w:rPr/>
          </w:rPrChange>
        </w:rPr>
        <w:t xml:space="preserve">monitoring of migrant detention, ensuring that it is a measure of last resort, that human rights violations do not occur, and that States </w:t>
      </w:r>
      <w:r w:rsidR="00537870">
        <w:rPr>
          <w:lang w:val="en-GB"/>
          <w:rPrChange w:id="3640" w:author="cofacilitators" w:date="2018-06-29T14:29:00Z">
            <w:rPr/>
          </w:rPrChange>
        </w:rPr>
        <w:t xml:space="preserve">promote, </w:t>
      </w:r>
      <w:r w:rsidR="003451B1" w:rsidRPr="000006EA">
        <w:rPr>
          <w:lang w:val="en-GB"/>
          <w:rPrChange w:id="3641" w:author="cofacilitators" w:date="2018-06-29T14:29:00Z">
            <w:rPr/>
          </w:rPrChange>
        </w:rPr>
        <w:t xml:space="preserve">implement and expand alternatives to detention, </w:t>
      </w:r>
      <w:r w:rsidR="00537870">
        <w:rPr>
          <w:lang w:val="en-GB"/>
          <w:rPrChange w:id="3642" w:author="cofacilitators" w:date="2018-06-29T14:29:00Z">
            <w:rPr/>
          </w:rPrChange>
        </w:rPr>
        <w:t>favouring</w:t>
      </w:r>
      <w:r w:rsidR="00537870" w:rsidRPr="000006EA">
        <w:rPr>
          <w:lang w:val="en-GB"/>
          <w:rPrChange w:id="3643" w:author="cofacilitators" w:date="2018-06-29T14:29:00Z">
            <w:rPr/>
          </w:rPrChange>
        </w:rPr>
        <w:t xml:space="preserve"> </w:t>
      </w:r>
      <w:r w:rsidR="003451B1" w:rsidRPr="000006EA">
        <w:rPr>
          <w:lang w:val="en-GB"/>
          <w:rPrChange w:id="3644" w:author="cofacilitators" w:date="2018-06-29T14:29:00Z">
            <w:rPr/>
          </w:rPrChange>
        </w:rPr>
        <w:t xml:space="preserve">non-custodial measures </w:t>
      </w:r>
      <w:r w:rsidR="00DE2965" w:rsidRPr="000006EA">
        <w:rPr>
          <w:lang w:val="en-GB"/>
          <w:rPrChange w:id="3645" w:author="cofacilitators" w:date="2018-06-29T14:29:00Z">
            <w:rPr/>
          </w:rPrChange>
        </w:rPr>
        <w:t>and community-based care arrangements</w:t>
      </w:r>
      <w:r w:rsidR="00110C1C">
        <w:rPr>
          <w:lang w:val="en-GB"/>
          <w:rPrChange w:id="3646" w:author="cofacilitators" w:date="2018-06-29T14:29:00Z">
            <w:rPr/>
          </w:rPrChange>
        </w:rPr>
        <w:t>, especially in the case of families</w:t>
      </w:r>
      <w:r w:rsidR="00E46BA1">
        <w:rPr>
          <w:lang w:val="en-GB"/>
          <w:rPrChange w:id="3647" w:author="cofacilitators" w:date="2018-06-29T14:29:00Z">
            <w:rPr/>
          </w:rPrChange>
        </w:rPr>
        <w:t xml:space="preserve"> </w:t>
      </w:r>
      <w:ins w:id="3648" w:author="cofacilitators" w:date="2018-06-29T14:29:00Z">
        <w:r w:rsidR="00E46BA1">
          <w:rPr>
            <w:szCs w:val="20"/>
            <w:lang w:val="en-GB"/>
          </w:rPr>
          <w:t>and children</w:t>
        </w:r>
      </w:ins>
    </w:p>
    <w:p w14:paraId="49CDA753" w14:textId="67D995D4" w:rsidR="003451B1" w:rsidRPr="000006EA" w:rsidRDefault="003451B1" w:rsidP="00810488">
      <w:pPr>
        <w:pStyle w:val="Lijstalinea"/>
        <w:numPr>
          <w:ilvl w:val="0"/>
          <w:numId w:val="13"/>
        </w:numPr>
        <w:ind w:left="1134" w:hanging="425"/>
        <w:contextualSpacing w:val="0"/>
        <w:rPr>
          <w:lang w:val="en-GB"/>
          <w:rPrChange w:id="3649" w:author="cofacilitators" w:date="2018-06-29T14:29:00Z">
            <w:rPr/>
          </w:rPrChange>
        </w:rPr>
        <w:pPrChange w:id="3650" w:author="cofacilitators" w:date="2018-06-29T14:29:00Z">
          <w:pPr>
            <w:numPr>
              <w:numId w:val="69"/>
            </w:numPr>
            <w:ind w:left="1130"/>
          </w:pPr>
        </w:pPrChange>
      </w:pPr>
      <w:r w:rsidRPr="000006EA">
        <w:rPr>
          <w:lang w:val="en-GB"/>
          <w:rPrChange w:id="3651" w:author="cofacilitators" w:date="2018-06-29T14:29:00Z">
            <w:rPr/>
          </w:rPrChange>
        </w:rPr>
        <w:t xml:space="preserve">Consolidate a comprehensive </w:t>
      </w:r>
      <w:r w:rsidR="00732468">
        <w:rPr>
          <w:lang w:val="en-GB"/>
          <w:rPrChange w:id="3652" w:author="cofacilitators" w:date="2018-06-29T14:29:00Z">
            <w:rPr/>
          </w:rPrChange>
        </w:rPr>
        <w:t>repository</w:t>
      </w:r>
      <w:r w:rsidR="00732468" w:rsidRPr="000006EA">
        <w:rPr>
          <w:lang w:val="en-GB"/>
          <w:rPrChange w:id="3653" w:author="cofacilitators" w:date="2018-06-29T14:29:00Z">
            <w:rPr/>
          </w:rPrChange>
        </w:rPr>
        <w:t xml:space="preserve"> </w:t>
      </w:r>
      <w:r w:rsidR="00732468">
        <w:rPr>
          <w:lang w:val="en-GB"/>
          <w:rPrChange w:id="3654" w:author="cofacilitators" w:date="2018-06-29T14:29:00Z">
            <w:rPr/>
          </w:rPrChange>
        </w:rPr>
        <w:t xml:space="preserve">to disseminate best practices of </w:t>
      </w:r>
      <w:r w:rsidR="00110C1C">
        <w:rPr>
          <w:lang w:val="en-GB"/>
          <w:rPrChange w:id="3655" w:author="cofacilitators" w:date="2018-06-29T14:29:00Z">
            <w:rPr/>
          </w:rPrChange>
        </w:rPr>
        <w:t xml:space="preserve">human </w:t>
      </w:r>
      <w:del w:id="3656" w:author="cofacilitators" w:date="2018-06-29T14:29:00Z">
        <w:r w:rsidR="002509DC">
          <w:delText>rightsbased</w:delText>
        </w:r>
      </w:del>
      <w:ins w:id="3657" w:author="cofacilitators" w:date="2018-06-29T14:29:00Z">
        <w:r w:rsidR="00110C1C">
          <w:rPr>
            <w:szCs w:val="20"/>
            <w:lang w:val="en-GB"/>
          </w:rPr>
          <w:t>rights-based</w:t>
        </w:r>
      </w:ins>
      <w:r w:rsidR="00110C1C">
        <w:rPr>
          <w:lang w:val="en-GB"/>
          <w:rPrChange w:id="3658" w:author="cofacilitators" w:date="2018-06-29T14:29:00Z">
            <w:rPr/>
          </w:rPrChange>
        </w:rPr>
        <w:t xml:space="preserve"> </w:t>
      </w:r>
      <w:r w:rsidRPr="000006EA">
        <w:rPr>
          <w:lang w:val="en-GB"/>
          <w:rPrChange w:id="3659" w:author="cofacilitators" w:date="2018-06-29T14:29:00Z">
            <w:rPr/>
          </w:rPrChange>
        </w:rPr>
        <w:t>alternatives to detention in the context of international migration, including by facilitating regular exchanges</w:t>
      </w:r>
      <w:r w:rsidR="009B75B2">
        <w:rPr>
          <w:lang w:val="en-GB"/>
          <w:rPrChange w:id="3660" w:author="cofacilitators" w:date="2018-06-29T14:29:00Z">
            <w:rPr/>
          </w:rPrChange>
        </w:rPr>
        <w:t xml:space="preserve"> </w:t>
      </w:r>
      <w:ins w:id="3661" w:author="cofacilitators" w:date="2018-06-29T14:29:00Z">
        <w:r w:rsidR="009B75B2">
          <w:rPr>
            <w:szCs w:val="20"/>
            <w:lang w:val="en-GB"/>
          </w:rPr>
          <w:t>and the development of initiatives</w:t>
        </w:r>
        <w:r w:rsidRPr="000006EA">
          <w:rPr>
            <w:szCs w:val="20"/>
            <w:lang w:val="en-GB"/>
          </w:rPr>
          <w:t xml:space="preserve"> </w:t>
        </w:r>
        <w:r w:rsidR="009B75B2">
          <w:rPr>
            <w:szCs w:val="20"/>
            <w:lang w:val="en-GB"/>
          </w:rPr>
          <w:t xml:space="preserve">based </w:t>
        </w:r>
      </w:ins>
      <w:r w:rsidRPr="000006EA">
        <w:rPr>
          <w:lang w:val="en-GB"/>
          <w:rPrChange w:id="3662" w:author="cofacilitators" w:date="2018-06-29T14:29:00Z">
            <w:rPr/>
          </w:rPrChange>
        </w:rPr>
        <w:t>on successful practices among</w:t>
      </w:r>
      <w:r w:rsidR="009B75B2">
        <w:rPr>
          <w:lang w:val="en-GB"/>
          <w:rPrChange w:id="3663" w:author="cofacilitators" w:date="2018-06-29T14:29:00Z">
            <w:rPr/>
          </w:rPrChange>
        </w:rPr>
        <w:t xml:space="preserve"> </w:t>
      </w:r>
      <w:ins w:id="3664" w:author="cofacilitators" w:date="2018-06-29T14:29:00Z">
        <w:r w:rsidR="009B75B2">
          <w:rPr>
            <w:szCs w:val="20"/>
            <w:lang w:val="en-GB"/>
          </w:rPr>
          <w:t>States,</w:t>
        </w:r>
        <w:r w:rsidRPr="000006EA">
          <w:rPr>
            <w:szCs w:val="20"/>
            <w:lang w:val="en-GB"/>
          </w:rPr>
          <w:t xml:space="preserve"> </w:t>
        </w:r>
      </w:ins>
      <w:r w:rsidRPr="000006EA">
        <w:rPr>
          <w:lang w:val="en-GB"/>
          <w:rPrChange w:id="3665" w:author="cofacilitators" w:date="2018-06-29T14:29:00Z">
            <w:rPr/>
          </w:rPrChange>
        </w:rPr>
        <w:t>and between States and relevant stakeholders</w:t>
      </w:r>
      <w:del w:id="3666" w:author="cofacilitators" w:date="2018-06-29T14:29:00Z">
        <w:r w:rsidR="002509DC">
          <w:delText xml:space="preserve">  </w:delText>
        </w:r>
      </w:del>
    </w:p>
    <w:p w14:paraId="7198F0DE" w14:textId="71E4A3C5" w:rsidR="00F83427" w:rsidRPr="000006EA" w:rsidRDefault="00F83427" w:rsidP="00810488">
      <w:pPr>
        <w:pStyle w:val="Lijstalinea"/>
        <w:numPr>
          <w:ilvl w:val="0"/>
          <w:numId w:val="13"/>
        </w:numPr>
        <w:ind w:left="1134" w:hanging="425"/>
        <w:contextualSpacing w:val="0"/>
        <w:rPr>
          <w:lang w:val="en-GB"/>
          <w:rPrChange w:id="3667" w:author="cofacilitators" w:date="2018-06-29T14:29:00Z">
            <w:rPr/>
          </w:rPrChange>
        </w:rPr>
        <w:pPrChange w:id="3668" w:author="cofacilitators" w:date="2018-06-29T14:29:00Z">
          <w:pPr>
            <w:numPr>
              <w:numId w:val="69"/>
            </w:numPr>
            <w:ind w:left="1130"/>
          </w:pPr>
        </w:pPrChange>
      </w:pPr>
      <w:r w:rsidRPr="000006EA">
        <w:rPr>
          <w:lang w:val="en-GB"/>
          <w:rPrChange w:id="3669" w:author="cofacilitators" w:date="2018-06-29T14:29:00Z">
            <w:rPr/>
          </w:rPrChange>
        </w:rPr>
        <w:t xml:space="preserve">Review </w:t>
      </w:r>
      <w:r w:rsidR="00732468">
        <w:rPr>
          <w:lang w:val="en-GB"/>
          <w:rPrChange w:id="3670" w:author="cofacilitators" w:date="2018-06-29T14:29:00Z">
            <w:rPr/>
          </w:rPrChange>
        </w:rPr>
        <w:t>and revise</w:t>
      </w:r>
      <w:r w:rsidR="00D46A48">
        <w:rPr>
          <w:lang w:val="en-GB"/>
          <w:rPrChange w:id="3671" w:author="cofacilitators" w:date="2018-06-29T14:29:00Z">
            <w:rPr/>
          </w:rPrChange>
        </w:rPr>
        <w:t xml:space="preserve"> relevant</w:t>
      </w:r>
      <w:r w:rsidR="00732468">
        <w:rPr>
          <w:lang w:val="en-GB"/>
          <w:rPrChange w:id="3672" w:author="cofacilitators" w:date="2018-06-29T14:29:00Z">
            <w:rPr/>
          </w:rPrChange>
        </w:rPr>
        <w:t xml:space="preserve"> </w:t>
      </w:r>
      <w:r w:rsidRPr="000006EA">
        <w:rPr>
          <w:lang w:val="en-GB"/>
          <w:rPrChange w:id="3673" w:author="cofacilitators" w:date="2018-06-29T14:29:00Z">
            <w:rPr/>
          </w:rPrChange>
        </w:rPr>
        <w:t>legislation</w:t>
      </w:r>
      <w:r w:rsidR="00732468">
        <w:rPr>
          <w:lang w:val="en-GB"/>
          <w:rPrChange w:id="3674" w:author="cofacilitators" w:date="2018-06-29T14:29:00Z">
            <w:rPr/>
          </w:rPrChange>
        </w:rPr>
        <w:t>,</w:t>
      </w:r>
      <w:r w:rsidRPr="000006EA">
        <w:rPr>
          <w:lang w:val="en-GB"/>
          <w:rPrChange w:id="3675" w:author="cofacilitators" w:date="2018-06-29T14:29:00Z">
            <w:rPr/>
          </w:rPrChange>
        </w:rPr>
        <w:t xml:space="preserve"> policies</w:t>
      </w:r>
      <w:r w:rsidR="00732468">
        <w:rPr>
          <w:lang w:val="en-GB"/>
          <w:rPrChange w:id="3676" w:author="cofacilitators" w:date="2018-06-29T14:29:00Z">
            <w:rPr/>
          </w:rPrChange>
        </w:rPr>
        <w:t xml:space="preserve"> and practices</w:t>
      </w:r>
      <w:r w:rsidRPr="000006EA">
        <w:rPr>
          <w:lang w:val="en-GB"/>
          <w:rPrChange w:id="3677" w:author="cofacilitators" w:date="2018-06-29T14:29:00Z">
            <w:rPr/>
          </w:rPrChange>
        </w:rPr>
        <w:t xml:space="preserve"> </w:t>
      </w:r>
      <w:r w:rsidR="00732468">
        <w:rPr>
          <w:lang w:val="en-GB"/>
          <w:rPrChange w:id="3678" w:author="cofacilitators" w:date="2018-06-29T14:29:00Z">
            <w:rPr/>
          </w:rPrChange>
        </w:rPr>
        <w:t>related</w:t>
      </w:r>
      <w:r w:rsidRPr="000006EA">
        <w:rPr>
          <w:lang w:val="en-GB"/>
          <w:rPrChange w:id="3679" w:author="cofacilitators" w:date="2018-06-29T14:29:00Z">
            <w:rPr/>
          </w:rPrChange>
        </w:rPr>
        <w:t xml:space="preserve"> to </w:t>
      </w:r>
      <w:r w:rsidR="00D46A48">
        <w:rPr>
          <w:lang w:val="en-GB"/>
          <w:rPrChange w:id="3680" w:author="cofacilitators" w:date="2018-06-29T14:29:00Z">
            <w:rPr/>
          </w:rPrChange>
        </w:rPr>
        <w:t>immigration</w:t>
      </w:r>
      <w:r w:rsidR="00D46A48" w:rsidRPr="000006EA">
        <w:rPr>
          <w:lang w:val="en-GB"/>
          <w:rPrChange w:id="3681" w:author="cofacilitators" w:date="2018-06-29T14:29:00Z">
            <w:rPr/>
          </w:rPrChange>
        </w:rPr>
        <w:t xml:space="preserve"> </w:t>
      </w:r>
      <w:r w:rsidRPr="000006EA">
        <w:rPr>
          <w:lang w:val="en-GB"/>
          <w:rPrChange w:id="3682" w:author="cofacilitators" w:date="2018-06-29T14:29:00Z">
            <w:rPr/>
          </w:rPrChange>
        </w:rPr>
        <w:t xml:space="preserve">detention </w:t>
      </w:r>
      <w:r w:rsidR="00D11DF8">
        <w:rPr>
          <w:lang w:val="en-GB"/>
          <w:rPrChange w:id="3683" w:author="cofacilitators" w:date="2018-06-29T14:29:00Z">
            <w:rPr/>
          </w:rPrChange>
        </w:rPr>
        <w:t xml:space="preserve">to ensure that migrants are not detained arbitrarily, that </w:t>
      </w:r>
      <w:r w:rsidRPr="000006EA">
        <w:rPr>
          <w:lang w:val="en-GB"/>
          <w:rPrChange w:id="3684" w:author="cofacilitators" w:date="2018-06-29T14:29:00Z">
            <w:rPr/>
          </w:rPrChange>
        </w:rPr>
        <w:t xml:space="preserve">decisions to detain </w:t>
      </w:r>
      <w:r w:rsidR="000314A1">
        <w:rPr>
          <w:lang w:val="en-GB"/>
          <w:rPrChange w:id="3685" w:author="cofacilitators" w:date="2018-06-29T14:29:00Z">
            <w:rPr/>
          </w:rPrChange>
        </w:rPr>
        <w:t xml:space="preserve">are based on law, </w:t>
      </w:r>
      <w:r w:rsidR="00D11DF8">
        <w:rPr>
          <w:lang w:val="en-GB"/>
          <w:rPrChange w:id="3686" w:author="cofacilitators" w:date="2018-06-29T14:29:00Z">
            <w:rPr/>
          </w:rPrChange>
        </w:rPr>
        <w:t xml:space="preserve">are proportionate, </w:t>
      </w:r>
      <w:r w:rsidRPr="000006EA">
        <w:rPr>
          <w:lang w:val="en-GB"/>
          <w:rPrChange w:id="3687" w:author="cofacilitators" w:date="2018-06-29T14:29:00Z">
            <w:rPr/>
          </w:rPrChange>
        </w:rPr>
        <w:t xml:space="preserve">have a legitimate purpose, </w:t>
      </w:r>
      <w:r w:rsidR="00D11DF8">
        <w:rPr>
          <w:lang w:val="en-GB"/>
          <w:rPrChange w:id="3688" w:author="cofacilitators" w:date="2018-06-29T14:29:00Z">
            <w:rPr/>
          </w:rPrChange>
        </w:rPr>
        <w:t xml:space="preserve">and </w:t>
      </w:r>
      <w:r w:rsidRPr="000006EA">
        <w:rPr>
          <w:lang w:val="en-GB"/>
          <w:rPrChange w:id="3689" w:author="cofacilitators" w:date="2018-06-29T14:29:00Z">
            <w:rPr/>
          </w:rPrChange>
        </w:rPr>
        <w:t xml:space="preserve">are taken on an individual basis, in full compliance with due process and procedural safeguards, and </w:t>
      </w:r>
      <w:r w:rsidR="00D11DF8">
        <w:rPr>
          <w:lang w:val="en-GB"/>
          <w:rPrChange w:id="3690" w:author="cofacilitators" w:date="2018-06-29T14:29:00Z">
            <w:rPr/>
          </w:rPrChange>
        </w:rPr>
        <w:t>that immigration</w:t>
      </w:r>
      <w:r w:rsidR="00D11DF8" w:rsidRPr="000006EA">
        <w:rPr>
          <w:lang w:val="en-GB"/>
          <w:rPrChange w:id="3691" w:author="cofacilitators" w:date="2018-06-29T14:29:00Z">
            <w:rPr/>
          </w:rPrChange>
        </w:rPr>
        <w:t xml:space="preserve"> </w:t>
      </w:r>
      <w:r w:rsidRPr="000006EA">
        <w:rPr>
          <w:lang w:val="en-GB"/>
          <w:rPrChange w:id="3692" w:author="cofacilitators" w:date="2018-06-29T14:29:00Z">
            <w:rPr/>
          </w:rPrChange>
        </w:rPr>
        <w:t xml:space="preserve">detention </w:t>
      </w:r>
      <w:r w:rsidR="00D11DF8">
        <w:rPr>
          <w:lang w:val="en-GB"/>
          <w:rPrChange w:id="3693" w:author="cofacilitators" w:date="2018-06-29T14:29:00Z">
            <w:rPr/>
          </w:rPrChange>
        </w:rPr>
        <w:t xml:space="preserve">is not </w:t>
      </w:r>
      <w:del w:id="3694" w:author="cofacilitators" w:date="2018-06-29T14:29:00Z">
        <w:r w:rsidR="002509DC">
          <w:delText>used</w:delText>
        </w:r>
      </w:del>
      <w:ins w:id="3695" w:author="cofacilitators" w:date="2018-06-29T14:29:00Z">
        <w:r w:rsidR="0076103B">
          <w:rPr>
            <w:szCs w:val="20"/>
            <w:lang w:val="en-GB"/>
          </w:rPr>
          <w:t>promoted</w:t>
        </w:r>
      </w:ins>
      <w:r w:rsidR="0076103B">
        <w:rPr>
          <w:lang w:val="en-GB"/>
          <w:rPrChange w:id="3696" w:author="cofacilitators" w:date="2018-06-29T14:29:00Z">
            <w:rPr/>
          </w:rPrChange>
        </w:rPr>
        <w:t xml:space="preserve"> </w:t>
      </w:r>
      <w:r w:rsidRPr="000006EA">
        <w:rPr>
          <w:lang w:val="en-GB"/>
          <w:rPrChange w:id="3697" w:author="cofacilitators" w:date="2018-06-29T14:29:00Z">
            <w:rPr/>
          </w:rPrChange>
        </w:rPr>
        <w:t>as a deterrent or</w:t>
      </w:r>
      <w:ins w:id="3698" w:author="cofacilitators" w:date="2018-06-29T14:29:00Z">
        <w:r w:rsidR="00D46A48">
          <w:rPr>
            <w:szCs w:val="20"/>
            <w:lang w:val="en-GB"/>
          </w:rPr>
          <w:t xml:space="preserve"> </w:t>
        </w:r>
        <w:r w:rsidR="0076103B">
          <w:rPr>
            <w:szCs w:val="20"/>
            <w:lang w:val="en-GB"/>
          </w:rPr>
          <w:t>used as</w:t>
        </w:r>
      </w:ins>
      <w:r w:rsidR="0076103B">
        <w:rPr>
          <w:lang w:val="en-GB"/>
          <w:rPrChange w:id="3699" w:author="cofacilitators" w:date="2018-06-29T14:29:00Z">
            <w:rPr/>
          </w:rPrChange>
        </w:rPr>
        <w:t xml:space="preserve"> </w:t>
      </w:r>
      <w:r w:rsidR="00191943">
        <w:rPr>
          <w:lang w:val="en-GB"/>
          <w:rPrChange w:id="3700" w:author="cofacilitators" w:date="2018-06-29T14:29:00Z">
            <w:rPr/>
          </w:rPrChange>
        </w:rPr>
        <w:t xml:space="preserve">a </w:t>
      </w:r>
      <w:r w:rsidR="00D46A48">
        <w:rPr>
          <w:lang w:val="en-GB"/>
          <w:rPrChange w:id="3701" w:author="cofacilitators" w:date="2018-06-29T14:29:00Z">
            <w:rPr/>
          </w:rPrChange>
        </w:rPr>
        <w:t>form of cruel</w:t>
      </w:r>
      <w:r w:rsidR="00191943">
        <w:rPr>
          <w:lang w:val="en-GB"/>
          <w:rPrChange w:id="3702" w:author="cofacilitators" w:date="2018-06-29T14:29:00Z">
            <w:rPr/>
          </w:rPrChange>
        </w:rPr>
        <w:t>,</w:t>
      </w:r>
      <w:r w:rsidR="00D46A48">
        <w:rPr>
          <w:lang w:val="en-GB"/>
          <w:rPrChange w:id="3703" w:author="cofacilitators" w:date="2018-06-29T14:29:00Z">
            <w:rPr/>
          </w:rPrChange>
        </w:rPr>
        <w:t xml:space="preserve"> </w:t>
      </w:r>
      <w:r w:rsidR="00191943">
        <w:rPr>
          <w:lang w:val="en-GB"/>
          <w:rPrChange w:id="3704" w:author="cofacilitators" w:date="2018-06-29T14:29:00Z">
            <w:rPr/>
          </w:rPrChange>
        </w:rPr>
        <w:t>inhumane or degrading treatment</w:t>
      </w:r>
      <w:r w:rsidRPr="000006EA">
        <w:rPr>
          <w:lang w:val="en-GB"/>
          <w:rPrChange w:id="3705" w:author="cofacilitators" w:date="2018-06-29T14:29:00Z">
            <w:rPr/>
          </w:rPrChange>
        </w:rPr>
        <w:t xml:space="preserve"> to migrants</w:t>
      </w:r>
      <w:r w:rsidR="00E420A6">
        <w:rPr>
          <w:lang w:val="en-GB"/>
          <w:rPrChange w:id="3706" w:author="cofacilitators" w:date="2018-06-29T14:29:00Z">
            <w:rPr/>
          </w:rPrChange>
        </w:rPr>
        <w:t>, in accordance with international human rights law</w:t>
      </w:r>
      <w:del w:id="3707" w:author="cofacilitators" w:date="2018-06-29T14:29:00Z">
        <w:r w:rsidR="002509DC">
          <w:delText xml:space="preserve"> </w:delText>
        </w:r>
      </w:del>
    </w:p>
    <w:p w14:paraId="135D6D10" w14:textId="1EE806BB" w:rsidR="00B42841" w:rsidRDefault="005B7BA5" w:rsidP="00810488">
      <w:pPr>
        <w:pStyle w:val="Lijstalinea"/>
        <w:numPr>
          <w:ilvl w:val="0"/>
          <w:numId w:val="13"/>
        </w:numPr>
        <w:ind w:left="1134" w:hanging="425"/>
        <w:contextualSpacing w:val="0"/>
        <w:rPr>
          <w:lang w:val="en-GB"/>
          <w:rPrChange w:id="3708" w:author="cofacilitators" w:date="2018-06-29T14:29:00Z">
            <w:rPr/>
          </w:rPrChange>
        </w:rPr>
        <w:pPrChange w:id="3709" w:author="cofacilitators" w:date="2018-06-29T14:29:00Z">
          <w:pPr>
            <w:numPr>
              <w:numId w:val="69"/>
            </w:numPr>
            <w:ind w:left="1130"/>
          </w:pPr>
        </w:pPrChange>
      </w:pPr>
      <w:r>
        <w:rPr>
          <w:lang w:val="en-GB"/>
          <w:rPrChange w:id="3710" w:author="cofacilitators" w:date="2018-06-29T14:29:00Z">
            <w:rPr/>
          </w:rPrChange>
        </w:rPr>
        <w:t xml:space="preserve">Provide access to justice for all migrants </w:t>
      </w:r>
      <w:r w:rsidR="0011220D">
        <w:rPr>
          <w:lang w:val="en-GB"/>
          <w:rPrChange w:id="3711" w:author="cofacilitators" w:date="2018-06-29T14:29:00Z">
            <w:rPr/>
          </w:rPrChange>
        </w:rPr>
        <w:t xml:space="preserve">in countries of transit and destination </w:t>
      </w:r>
      <w:r>
        <w:rPr>
          <w:lang w:val="en-GB"/>
          <w:rPrChange w:id="3712" w:author="cofacilitators" w:date="2018-06-29T14:29:00Z">
            <w:rPr/>
          </w:rPrChange>
        </w:rPr>
        <w:t xml:space="preserve">that are or may be subject to detention, including by </w:t>
      </w:r>
      <w:del w:id="3713" w:author="cofacilitators" w:date="2018-06-29T14:29:00Z">
        <w:r w:rsidR="002509DC">
          <w:delText>ensuring</w:delText>
        </w:r>
      </w:del>
      <w:ins w:id="3714" w:author="cofacilitators" w:date="2018-06-29T14:29:00Z">
        <w:r w:rsidR="0076103B">
          <w:rPr>
            <w:szCs w:val="20"/>
            <w:lang w:val="en-GB"/>
          </w:rPr>
          <w:t>facilitating access to</w:t>
        </w:r>
      </w:ins>
      <w:r w:rsidR="0076103B">
        <w:rPr>
          <w:lang w:val="en-GB"/>
          <w:rPrChange w:id="3715" w:author="cofacilitators" w:date="2018-06-29T14:29:00Z">
            <w:rPr/>
          </w:rPrChange>
        </w:rPr>
        <w:t xml:space="preserve"> </w:t>
      </w:r>
      <w:r w:rsidR="00B42841">
        <w:rPr>
          <w:lang w:val="en-GB"/>
          <w:rPrChange w:id="3716" w:author="cofacilitators" w:date="2018-06-29T14:29:00Z">
            <w:rPr/>
          </w:rPrChange>
        </w:rPr>
        <w:t xml:space="preserve">free or affordable legal advice and assistance of a qualified and independent lawyer, </w:t>
      </w:r>
      <w:r>
        <w:rPr>
          <w:lang w:val="en-GB"/>
          <w:rPrChange w:id="3717" w:author="cofacilitators" w:date="2018-06-29T14:29:00Z">
            <w:rPr/>
          </w:rPrChange>
        </w:rPr>
        <w:t xml:space="preserve">as well as </w:t>
      </w:r>
      <w:r w:rsidR="00B42841">
        <w:rPr>
          <w:lang w:val="en-GB"/>
          <w:rPrChange w:id="3718" w:author="cofacilitators" w:date="2018-06-29T14:29:00Z">
            <w:rPr/>
          </w:rPrChange>
        </w:rPr>
        <w:t>access to information and</w:t>
      </w:r>
      <w:r>
        <w:rPr>
          <w:lang w:val="en-GB"/>
          <w:rPrChange w:id="3719" w:author="cofacilitators" w:date="2018-06-29T14:29:00Z">
            <w:rPr/>
          </w:rPrChange>
        </w:rPr>
        <w:t xml:space="preserve"> the</w:t>
      </w:r>
      <w:r w:rsidR="00B42841">
        <w:rPr>
          <w:lang w:val="en-GB"/>
          <w:rPrChange w:id="3720" w:author="cofacilitators" w:date="2018-06-29T14:29:00Z">
            <w:rPr/>
          </w:rPrChange>
        </w:rPr>
        <w:t xml:space="preserve"> right to regular review of a detention order</w:t>
      </w:r>
      <w:del w:id="3721" w:author="cofacilitators" w:date="2018-06-29T14:29:00Z">
        <w:r w:rsidR="002509DC">
          <w:delText xml:space="preserve"> </w:delText>
        </w:r>
      </w:del>
    </w:p>
    <w:p w14:paraId="022DAE65" w14:textId="46570994" w:rsidR="003451B1" w:rsidRPr="000006EA" w:rsidRDefault="00EB7CFC" w:rsidP="00810488">
      <w:pPr>
        <w:pStyle w:val="Lijstalinea"/>
        <w:numPr>
          <w:ilvl w:val="0"/>
          <w:numId w:val="13"/>
        </w:numPr>
        <w:ind w:left="1134" w:hanging="425"/>
        <w:contextualSpacing w:val="0"/>
        <w:rPr>
          <w:lang w:val="en-GB"/>
          <w:rPrChange w:id="3722" w:author="cofacilitators" w:date="2018-06-29T14:29:00Z">
            <w:rPr/>
          </w:rPrChange>
        </w:rPr>
        <w:pPrChange w:id="3723" w:author="cofacilitators" w:date="2018-06-29T14:29:00Z">
          <w:pPr>
            <w:numPr>
              <w:numId w:val="69"/>
            </w:numPr>
            <w:ind w:left="1130"/>
          </w:pPr>
        </w:pPrChange>
      </w:pPr>
      <w:r w:rsidRPr="000006EA">
        <w:rPr>
          <w:lang w:val="en-GB"/>
          <w:rPrChange w:id="3724" w:author="cofacilitators" w:date="2018-06-29T14:29:00Z">
            <w:rPr/>
          </w:rPrChange>
        </w:rPr>
        <w:t>Ensure</w:t>
      </w:r>
      <w:r w:rsidR="003451B1" w:rsidRPr="000006EA">
        <w:rPr>
          <w:lang w:val="en-GB"/>
          <w:rPrChange w:id="3725" w:author="cofacilitators" w:date="2018-06-29T14:29:00Z">
            <w:rPr/>
          </w:rPrChange>
        </w:rPr>
        <w:t xml:space="preserve"> that </w:t>
      </w:r>
      <w:r w:rsidR="00C7064A">
        <w:rPr>
          <w:lang w:val="en-GB"/>
          <w:rPrChange w:id="3726" w:author="cofacilitators" w:date="2018-06-29T14:29:00Z">
            <w:rPr/>
          </w:rPrChange>
        </w:rPr>
        <w:t>all migrants in detention</w:t>
      </w:r>
      <w:r w:rsidR="003451B1" w:rsidRPr="000006EA">
        <w:rPr>
          <w:lang w:val="en-GB"/>
          <w:rPrChange w:id="3727" w:author="cofacilitators" w:date="2018-06-29T14:29:00Z">
            <w:rPr/>
          </w:rPrChange>
        </w:rPr>
        <w:t xml:space="preserve"> are informed</w:t>
      </w:r>
      <w:r w:rsidR="005C7BE5">
        <w:rPr>
          <w:lang w:val="en-GB"/>
          <w:rPrChange w:id="3728" w:author="cofacilitators" w:date="2018-06-29T14:29:00Z">
            <w:rPr/>
          </w:rPrChange>
        </w:rPr>
        <w:t xml:space="preserve"> </w:t>
      </w:r>
      <w:r w:rsidR="003451B1" w:rsidRPr="000006EA">
        <w:rPr>
          <w:lang w:val="en-GB"/>
          <w:rPrChange w:id="3729" w:author="cofacilitators" w:date="2018-06-29T14:29:00Z">
            <w:rPr/>
          </w:rPrChange>
        </w:rPr>
        <w:t xml:space="preserve">about </w:t>
      </w:r>
      <w:r w:rsidR="00C7064A">
        <w:rPr>
          <w:lang w:val="en-GB"/>
          <w:rPrChange w:id="3730" w:author="cofacilitators" w:date="2018-06-29T14:29:00Z">
            <w:rPr/>
          </w:rPrChange>
        </w:rPr>
        <w:t>the reasons for their detention</w:t>
      </w:r>
      <w:r w:rsidR="009E275B">
        <w:rPr>
          <w:lang w:val="en-GB"/>
          <w:rPrChange w:id="3731" w:author="cofacilitators" w:date="2018-06-29T14:29:00Z">
            <w:rPr/>
          </w:rPrChange>
        </w:rPr>
        <w:t>,</w:t>
      </w:r>
      <w:r w:rsidR="009E275B" w:rsidRPr="000006EA">
        <w:rPr>
          <w:lang w:val="en-GB"/>
          <w:rPrChange w:id="3732" w:author="cofacilitators" w:date="2018-06-29T14:29:00Z">
            <w:rPr/>
          </w:rPrChange>
        </w:rPr>
        <w:t xml:space="preserve"> </w:t>
      </w:r>
      <w:r w:rsidR="009E275B">
        <w:rPr>
          <w:lang w:val="en-GB"/>
          <w:rPrChange w:id="3733" w:author="cofacilitators" w:date="2018-06-29T14:29:00Z">
            <w:rPr/>
          </w:rPrChange>
        </w:rPr>
        <w:t>in a language they understand,</w:t>
      </w:r>
      <w:r w:rsidR="00C7064A">
        <w:rPr>
          <w:lang w:val="en-GB"/>
          <w:rPrChange w:id="3734" w:author="cofacilitators" w:date="2018-06-29T14:29:00Z">
            <w:rPr/>
          </w:rPrChange>
        </w:rPr>
        <w:t xml:space="preserve"> and facilitate </w:t>
      </w:r>
      <w:r w:rsidR="009E275B">
        <w:rPr>
          <w:lang w:val="en-GB"/>
          <w:rPrChange w:id="3735" w:author="cofacilitators" w:date="2018-06-29T14:29:00Z">
            <w:rPr/>
          </w:rPrChange>
        </w:rPr>
        <w:t xml:space="preserve">the exercise of </w:t>
      </w:r>
      <w:r w:rsidR="003451B1" w:rsidRPr="000006EA">
        <w:rPr>
          <w:lang w:val="en-GB"/>
          <w:rPrChange w:id="3736" w:author="cofacilitators" w:date="2018-06-29T14:29:00Z">
            <w:rPr/>
          </w:rPrChange>
        </w:rPr>
        <w:t>their right</w:t>
      </w:r>
      <w:r w:rsidR="009E275B">
        <w:rPr>
          <w:lang w:val="en-GB"/>
          <w:rPrChange w:id="3737" w:author="cofacilitators" w:date="2018-06-29T14:29:00Z">
            <w:rPr/>
          </w:rPrChange>
        </w:rPr>
        <w:t>s, including</w:t>
      </w:r>
      <w:r w:rsidR="003451B1" w:rsidRPr="000006EA">
        <w:rPr>
          <w:lang w:val="en-GB"/>
          <w:rPrChange w:id="3738" w:author="cofacilitators" w:date="2018-06-29T14:29:00Z">
            <w:rPr/>
          </w:rPrChange>
        </w:rPr>
        <w:t xml:space="preserve"> to communicate with</w:t>
      </w:r>
      <w:r w:rsidR="00C7064A">
        <w:rPr>
          <w:lang w:val="en-GB"/>
          <w:rPrChange w:id="3739" w:author="cofacilitators" w:date="2018-06-29T14:29:00Z">
            <w:rPr/>
          </w:rPrChange>
        </w:rPr>
        <w:t xml:space="preserve"> the respective</w:t>
      </w:r>
      <w:r w:rsidR="003451B1" w:rsidRPr="000006EA">
        <w:rPr>
          <w:lang w:val="en-GB"/>
          <w:rPrChange w:id="3740" w:author="cofacilitators" w:date="2018-06-29T14:29:00Z">
            <w:rPr/>
          </w:rPrChange>
        </w:rPr>
        <w:t xml:space="preserve"> consular </w:t>
      </w:r>
      <w:r w:rsidR="005C7BE5">
        <w:rPr>
          <w:lang w:val="en-GB"/>
          <w:rPrChange w:id="3741" w:author="cofacilitators" w:date="2018-06-29T14:29:00Z">
            <w:rPr/>
          </w:rPrChange>
        </w:rPr>
        <w:t>or</w:t>
      </w:r>
      <w:r w:rsidR="005C7BE5" w:rsidRPr="000006EA">
        <w:rPr>
          <w:lang w:val="en-GB"/>
          <w:rPrChange w:id="3742" w:author="cofacilitators" w:date="2018-06-29T14:29:00Z">
            <w:rPr/>
          </w:rPrChange>
        </w:rPr>
        <w:t xml:space="preserve"> </w:t>
      </w:r>
      <w:r w:rsidR="003451B1" w:rsidRPr="000006EA">
        <w:rPr>
          <w:lang w:val="en-GB"/>
          <w:rPrChange w:id="3743" w:author="cofacilitators" w:date="2018-06-29T14:29:00Z">
            <w:rPr/>
          </w:rPrChange>
        </w:rPr>
        <w:t>diplomatic missions</w:t>
      </w:r>
      <w:ins w:id="3744" w:author="cofacilitators" w:date="2018-06-29T14:29:00Z">
        <w:r w:rsidR="0076103B" w:rsidRPr="0076103B">
          <w:rPr>
            <w:szCs w:val="20"/>
            <w:lang w:val="en-GB"/>
          </w:rPr>
          <w:t xml:space="preserve"> </w:t>
        </w:r>
        <w:r w:rsidR="0076103B">
          <w:rPr>
            <w:szCs w:val="20"/>
            <w:lang w:val="en-GB"/>
          </w:rPr>
          <w:t>without delay</w:t>
        </w:r>
      </w:ins>
      <w:r w:rsidR="003451B1" w:rsidRPr="000006EA">
        <w:rPr>
          <w:lang w:val="en-GB"/>
          <w:rPrChange w:id="3745" w:author="cofacilitators" w:date="2018-06-29T14:29:00Z">
            <w:rPr/>
          </w:rPrChange>
        </w:rPr>
        <w:t>, legal representatives and family members, in accordance with international law</w:t>
      </w:r>
      <w:r w:rsidR="005C7BE5">
        <w:rPr>
          <w:lang w:val="en-GB"/>
          <w:rPrChange w:id="3746" w:author="cofacilitators" w:date="2018-06-29T14:29:00Z">
            <w:rPr/>
          </w:rPrChange>
        </w:rPr>
        <w:t xml:space="preserve"> and due process guarantees</w:t>
      </w:r>
      <w:r w:rsidR="003451B1" w:rsidRPr="000006EA">
        <w:rPr>
          <w:lang w:val="en-GB"/>
          <w:rPrChange w:id="3747" w:author="cofacilitators" w:date="2018-06-29T14:29:00Z">
            <w:rPr/>
          </w:rPrChange>
        </w:rPr>
        <w:t xml:space="preserve"> </w:t>
      </w:r>
      <w:del w:id="3748" w:author="cofacilitators" w:date="2018-06-29T14:29:00Z">
        <w:r w:rsidR="002509DC">
          <w:delText xml:space="preserve"> </w:delText>
        </w:r>
      </w:del>
    </w:p>
    <w:p w14:paraId="2D881948" w14:textId="5AAC6175" w:rsidR="003451B1" w:rsidRPr="000006EA" w:rsidRDefault="003451B1" w:rsidP="00810488">
      <w:pPr>
        <w:pStyle w:val="Lijstalinea"/>
        <w:numPr>
          <w:ilvl w:val="0"/>
          <w:numId w:val="13"/>
        </w:numPr>
        <w:ind w:left="1134" w:hanging="425"/>
        <w:contextualSpacing w:val="0"/>
        <w:rPr>
          <w:lang w:val="en-GB"/>
          <w:rPrChange w:id="3749" w:author="cofacilitators" w:date="2018-06-29T14:29:00Z">
            <w:rPr/>
          </w:rPrChange>
        </w:rPr>
        <w:pPrChange w:id="3750" w:author="cofacilitators" w:date="2018-06-29T14:29:00Z">
          <w:pPr>
            <w:numPr>
              <w:numId w:val="69"/>
            </w:numPr>
            <w:ind w:left="1130"/>
          </w:pPr>
        </w:pPrChange>
      </w:pPr>
      <w:r w:rsidRPr="000006EA">
        <w:rPr>
          <w:lang w:val="en-GB"/>
          <w:rPrChange w:id="3751" w:author="cofacilitators" w:date="2018-06-29T14:29:00Z">
            <w:rPr/>
          </w:rPrChange>
        </w:rPr>
        <w:t xml:space="preserve">Reduce the negative and potentially lasting effects of detention on </w:t>
      </w:r>
      <w:r w:rsidR="0052022E">
        <w:rPr>
          <w:lang w:val="en-GB"/>
          <w:rPrChange w:id="3752" w:author="cofacilitators" w:date="2018-06-29T14:29:00Z">
            <w:rPr/>
          </w:rPrChange>
        </w:rPr>
        <w:t>migrants</w:t>
      </w:r>
      <w:r w:rsidR="00937C5B">
        <w:rPr>
          <w:lang w:val="en-GB"/>
          <w:rPrChange w:id="3753" w:author="cofacilitators" w:date="2018-06-29T14:29:00Z">
            <w:rPr/>
          </w:rPrChange>
        </w:rPr>
        <w:t xml:space="preserve"> </w:t>
      </w:r>
      <w:r w:rsidRPr="000006EA">
        <w:rPr>
          <w:lang w:val="en-GB"/>
          <w:rPrChange w:id="3754" w:author="cofacilitators" w:date="2018-06-29T14:29:00Z">
            <w:rPr/>
          </w:rPrChange>
        </w:rPr>
        <w:t xml:space="preserve">by guaranteeing </w:t>
      </w:r>
      <w:r w:rsidR="00583C62">
        <w:rPr>
          <w:lang w:val="en-GB"/>
          <w:rPrChange w:id="3755" w:author="cofacilitators" w:date="2018-06-29T14:29:00Z">
            <w:rPr/>
          </w:rPrChange>
        </w:rPr>
        <w:t>due process</w:t>
      </w:r>
      <w:ins w:id="3756" w:author="cofacilitators" w:date="2018-06-29T14:29:00Z">
        <w:r w:rsidR="0043672F">
          <w:rPr>
            <w:szCs w:val="20"/>
            <w:lang w:val="en-GB"/>
          </w:rPr>
          <w:t xml:space="preserve"> and proportionality</w:t>
        </w:r>
      </w:ins>
      <w:r w:rsidR="002B2747">
        <w:rPr>
          <w:lang w:val="en-GB"/>
          <w:rPrChange w:id="3757" w:author="cofacilitators" w:date="2018-06-29T14:29:00Z">
            <w:rPr/>
          </w:rPrChange>
        </w:rPr>
        <w:t xml:space="preserve">, </w:t>
      </w:r>
      <w:r w:rsidRPr="000006EA">
        <w:rPr>
          <w:lang w:val="en-GB"/>
          <w:rPrChange w:id="3758" w:author="cofacilitators" w:date="2018-06-29T14:29:00Z">
            <w:rPr/>
          </w:rPrChange>
        </w:rPr>
        <w:t xml:space="preserve">that it is for the shortest period of time, </w:t>
      </w:r>
      <w:r w:rsidR="0052022E">
        <w:rPr>
          <w:lang w:val="en-GB"/>
          <w:rPrChange w:id="3759" w:author="cofacilitators" w:date="2018-06-29T14:29:00Z">
            <w:rPr/>
          </w:rPrChange>
        </w:rPr>
        <w:t>safeguards physical and mental integrity</w:t>
      </w:r>
      <w:del w:id="3760" w:author="cofacilitators" w:date="2018-06-29T14:29:00Z">
        <w:r w:rsidR="002509DC">
          <w:delText>, is separate from criminals, in so far as practicable</w:delText>
        </w:r>
      </w:del>
      <w:r w:rsidRPr="000006EA">
        <w:rPr>
          <w:lang w:val="en-GB"/>
          <w:rPrChange w:id="3761" w:author="cofacilitators" w:date="2018-06-29T14:29:00Z">
            <w:rPr/>
          </w:rPrChange>
        </w:rPr>
        <w:t>,</w:t>
      </w:r>
      <w:r w:rsidR="00937C5B">
        <w:rPr>
          <w:lang w:val="en-GB"/>
          <w:rPrChange w:id="3762" w:author="cofacilitators" w:date="2018-06-29T14:29:00Z">
            <w:rPr/>
          </w:rPrChange>
        </w:rPr>
        <w:t xml:space="preserve"> </w:t>
      </w:r>
      <w:r w:rsidRPr="000006EA">
        <w:rPr>
          <w:lang w:val="en-GB"/>
          <w:rPrChange w:id="3763" w:author="cofacilitators" w:date="2018-06-29T14:29:00Z">
            <w:rPr/>
          </w:rPrChange>
        </w:rPr>
        <w:t xml:space="preserve">and that, as a minimum, access to food, </w:t>
      </w:r>
      <w:r w:rsidR="00937C5B">
        <w:rPr>
          <w:lang w:val="en-GB"/>
          <w:rPrChange w:id="3764" w:author="cofacilitators" w:date="2018-06-29T14:29:00Z">
            <w:rPr/>
          </w:rPrChange>
        </w:rPr>
        <w:t xml:space="preserve">basic </w:t>
      </w:r>
      <w:r w:rsidRPr="000006EA">
        <w:rPr>
          <w:lang w:val="en-GB"/>
          <w:rPrChange w:id="3765" w:author="cofacilitators" w:date="2018-06-29T14:29:00Z">
            <w:rPr/>
          </w:rPrChange>
        </w:rPr>
        <w:t>healthcare</w:t>
      </w:r>
      <w:r w:rsidR="0068619C" w:rsidRPr="000006EA">
        <w:rPr>
          <w:lang w:val="en-GB"/>
          <w:rPrChange w:id="3766" w:author="cofacilitators" w:date="2018-06-29T14:29:00Z">
            <w:rPr/>
          </w:rPrChange>
        </w:rPr>
        <w:t xml:space="preserve">, legal orientation and </w:t>
      </w:r>
      <w:r w:rsidR="00937C5B">
        <w:rPr>
          <w:lang w:val="en-GB"/>
          <w:rPrChange w:id="3767" w:author="cofacilitators" w:date="2018-06-29T14:29:00Z">
            <w:rPr/>
          </w:rPrChange>
        </w:rPr>
        <w:t>assistance</w:t>
      </w:r>
      <w:r w:rsidR="0068619C" w:rsidRPr="000006EA">
        <w:rPr>
          <w:lang w:val="en-GB"/>
          <w:rPrChange w:id="3768" w:author="cofacilitators" w:date="2018-06-29T14:29:00Z">
            <w:rPr/>
          </w:rPrChange>
        </w:rPr>
        <w:t xml:space="preserve">, information and communication, </w:t>
      </w:r>
      <w:r w:rsidR="00944F2D">
        <w:rPr>
          <w:lang w:val="en-GB"/>
          <w:rPrChange w:id="3769" w:author="cofacilitators" w:date="2018-06-29T14:29:00Z">
            <w:rPr/>
          </w:rPrChange>
        </w:rPr>
        <w:t>as well as</w:t>
      </w:r>
      <w:r w:rsidRPr="000006EA">
        <w:rPr>
          <w:lang w:val="en-GB"/>
          <w:rPrChange w:id="3770" w:author="cofacilitators" w:date="2018-06-29T14:29:00Z">
            <w:rPr/>
          </w:rPrChange>
        </w:rPr>
        <w:t xml:space="preserve"> adequate accommodation is granted</w:t>
      </w:r>
      <w:r w:rsidR="0068619C" w:rsidRPr="000006EA">
        <w:rPr>
          <w:lang w:val="en-GB"/>
          <w:rPrChange w:id="3771" w:author="cofacilitators" w:date="2018-06-29T14:29:00Z">
            <w:rPr/>
          </w:rPrChange>
        </w:rPr>
        <w:t xml:space="preserve">, in </w:t>
      </w:r>
      <w:r w:rsidR="00937C5B">
        <w:rPr>
          <w:lang w:val="en-GB"/>
          <w:rPrChange w:id="3772" w:author="cofacilitators" w:date="2018-06-29T14:29:00Z">
            <w:rPr/>
          </w:rPrChange>
        </w:rPr>
        <w:t>accordance</w:t>
      </w:r>
      <w:r w:rsidR="0068619C" w:rsidRPr="000006EA">
        <w:rPr>
          <w:lang w:val="en-GB"/>
          <w:rPrChange w:id="3773" w:author="cofacilitators" w:date="2018-06-29T14:29:00Z">
            <w:rPr/>
          </w:rPrChange>
        </w:rPr>
        <w:t xml:space="preserve"> with international human rights law</w:t>
      </w:r>
      <w:del w:id="3774" w:author="cofacilitators" w:date="2018-06-29T14:29:00Z">
        <w:r w:rsidR="002509DC">
          <w:delText xml:space="preserve"> </w:delText>
        </w:r>
      </w:del>
    </w:p>
    <w:p w14:paraId="593EA8A9" w14:textId="4C821AAF" w:rsidR="003451B1" w:rsidRPr="000006EA" w:rsidRDefault="003451B1" w:rsidP="00810488">
      <w:pPr>
        <w:pStyle w:val="Lijstalinea"/>
        <w:numPr>
          <w:ilvl w:val="0"/>
          <w:numId w:val="13"/>
        </w:numPr>
        <w:ind w:left="1134" w:hanging="425"/>
        <w:contextualSpacing w:val="0"/>
        <w:rPr>
          <w:lang w:val="en-GB"/>
          <w:rPrChange w:id="3775" w:author="cofacilitators" w:date="2018-06-29T14:29:00Z">
            <w:rPr/>
          </w:rPrChange>
        </w:rPr>
        <w:pPrChange w:id="3776" w:author="cofacilitators" w:date="2018-06-29T14:29:00Z">
          <w:pPr>
            <w:numPr>
              <w:numId w:val="69"/>
            </w:numPr>
            <w:ind w:left="1130"/>
          </w:pPr>
        </w:pPrChange>
      </w:pPr>
      <w:r w:rsidRPr="000006EA">
        <w:rPr>
          <w:lang w:val="en-GB"/>
          <w:rPrChange w:id="3777" w:author="cofacilitators" w:date="2018-06-29T14:29:00Z">
            <w:rPr/>
          </w:rPrChange>
        </w:rPr>
        <w:t xml:space="preserve">Ensure that all governmental authorities and private actors duly charged with administering immigration detention </w:t>
      </w:r>
      <w:r w:rsidR="0011220D">
        <w:rPr>
          <w:lang w:val="en-GB"/>
          <w:rPrChange w:id="3778" w:author="cofacilitators" w:date="2018-06-29T14:29:00Z">
            <w:rPr/>
          </w:rPrChange>
        </w:rPr>
        <w:t>do so in a way consistent with human rights</w:t>
      </w:r>
      <w:r w:rsidR="00AF6E8A" w:rsidRPr="000006EA">
        <w:rPr>
          <w:lang w:val="en-GB"/>
          <w:rPrChange w:id="3779" w:author="cofacilitators" w:date="2018-06-29T14:29:00Z">
            <w:rPr/>
          </w:rPrChange>
        </w:rPr>
        <w:t xml:space="preserve"> and </w:t>
      </w:r>
      <w:r w:rsidRPr="000006EA">
        <w:rPr>
          <w:lang w:val="en-GB"/>
          <w:rPrChange w:id="3780" w:author="cofacilitators" w:date="2018-06-29T14:29:00Z">
            <w:rPr/>
          </w:rPrChange>
        </w:rPr>
        <w:t xml:space="preserve">are trained </w:t>
      </w:r>
      <w:r w:rsidR="0011220D">
        <w:rPr>
          <w:lang w:val="en-GB"/>
          <w:rPrChange w:id="3781" w:author="cofacilitators" w:date="2018-06-29T14:29:00Z">
            <w:rPr/>
          </w:rPrChange>
        </w:rPr>
        <w:t>on</w:t>
      </w:r>
      <w:r w:rsidR="0011220D" w:rsidRPr="000006EA">
        <w:rPr>
          <w:lang w:val="en-GB"/>
          <w:rPrChange w:id="3782" w:author="cofacilitators" w:date="2018-06-29T14:29:00Z">
            <w:rPr/>
          </w:rPrChange>
        </w:rPr>
        <w:t xml:space="preserve"> </w:t>
      </w:r>
      <w:del w:id="3783" w:author="cofacilitators" w:date="2018-06-29T14:29:00Z">
        <w:r w:rsidR="002509DC">
          <w:delText>nondiscrimination</w:delText>
        </w:r>
      </w:del>
      <w:ins w:id="3784" w:author="cofacilitators" w:date="2018-06-29T14:29:00Z">
        <w:r w:rsidRPr="000006EA">
          <w:rPr>
            <w:szCs w:val="20"/>
            <w:lang w:val="en-GB"/>
          </w:rPr>
          <w:t>non-discrimination</w:t>
        </w:r>
      </w:ins>
      <w:r w:rsidRPr="000006EA">
        <w:rPr>
          <w:lang w:val="en-GB"/>
          <w:rPrChange w:id="3785" w:author="cofacilitators" w:date="2018-06-29T14:29:00Z">
            <w:rPr/>
          </w:rPrChange>
        </w:rPr>
        <w:t>, the prevention of arbitrary arrest and detention</w:t>
      </w:r>
      <w:r w:rsidR="005858C8" w:rsidRPr="000006EA">
        <w:rPr>
          <w:lang w:val="en-GB"/>
          <w:rPrChange w:id="3786" w:author="cofacilitators" w:date="2018-06-29T14:29:00Z">
            <w:rPr/>
          </w:rPrChange>
        </w:rPr>
        <w:t xml:space="preserve"> in the context of international migration</w:t>
      </w:r>
      <w:r w:rsidRPr="000006EA">
        <w:rPr>
          <w:lang w:val="en-GB"/>
          <w:rPrChange w:id="3787" w:author="cofacilitators" w:date="2018-06-29T14:29:00Z">
            <w:rPr/>
          </w:rPrChange>
        </w:rPr>
        <w:t>, and are held accountable for violations or abuses of human rights</w:t>
      </w:r>
      <w:del w:id="3788" w:author="cofacilitators" w:date="2018-06-29T14:29:00Z">
        <w:r w:rsidR="002509DC">
          <w:delText xml:space="preserve"> </w:delText>
        </w:r>
      </w:del>
    </w:p>
    <w:p w14:paraId="53D95381" w14:textId="29E694F5" w:rsidR="003451B1" w:rsidRPr="000006EA" w:rsidRDefault="002509DC" w:rsidP="00692E14">
      <w:pPr>
        <w:pStyle w:val="Lijstalinea"/>
        <w:numPr>
          <w:ilvl w:val="0"/>
          <w:numId w:val="13"/>
        </w:numPr>
        <w:spacing w:after="240"/>
        <w:ind w:left="1134" w:hanging="425"/>
        <w:contextualSpacing w:val="0"/>
        <w:rPr>
          <w:lang w:val="en-GB"/>
          <w:rPrChange w:id="3789" w:author="cofacilitators" w:date="2018-06-29T14:29:00Z">
            <w:rPr/>
          </w:rPrChange>
        </w:rPr>
        <w:pPrChange w:id="3790" w:author="cofacilitators" w:date="2018-06-29T14:29:00Z">
          <w:pPr>
            <w:numPr>
              <w:numId w:val="69"/>
            </w:numPr>
            <w:spacing w:after="242"/>
            <w:ind w:left="1130"/>
          </w:pPr>
        </w:pPrChange>
      </w:pPr>
      <w:del w:id="3791" w:author="cofacilitators" w:date="2018-06-29T14:29:00Z">
        <w:r>
          <w:delText>Uphold the protection</w:delText>
        </w:r>
      </w:del>
      <w:ins w:id="3792" w:author="cofacilitators" w:date="2018-06-29T14:29:00Z">
        <w:r w:rsidR="006C319B">
          <w:rPr>
            <w:szCs w:val="20"/>
            <w:lang w:val="en-GB"/>
          </w:rPr>
          <w:t>Protect</w:t>
        </w:r>
      </w:ins>
      <w:r w:rsidR="003451B1" w:rsidRPr="000006EA">
        <w:rPr>
          <w:lang w:val="en-GB"/>
          <w:rPrChange w:id="3793" w:author="cofacilitators" w:date="2018-06-29T14:29:00Z">
            <w:rPr/>
          </w:rPrChange>
        </w:rPr>
        <w:t xml:space="preserve"> and respect</w:t>
      </w:r>
      <w:del w:id="3794" w:author="cofacilitators" w:date="2018-06-29T14:29:00Z">
        <w:r>
          <w:delText xml:space="preserve"> for</w:delText>
        </w:r>
      </w:del>
      <w:r w:rsidR="003451B1" w:rsidRPr="000006EA">
        <w:rPr>
          <w:lang w:val="en-GB"/>
          <w:rPrChange w:id="3795" w:author="cofacilitators" w:date="2018-06-29T14:29:00Z">
            <w:rPr/>
          </w:rPrChange>
        </w:rPr>
        <w:t xml:space="preserve"> the rights and best interests of the child at all times, regardless of </w:t>
      </w:r>
      <w:r w:rsidR="00EB7CFC" w:rsidRPr="000006EA">
        <w:rPr>
          <w:lang w:val="en-GB"/>
          <w:rPrChange w:id="3796" w:author="cofacilitators" w:date="2018-06-29T14:29:00Z">
            <w:rPr/>
          </w:rPrChange>
        </w:rPr>
        <w:t xml:space="preserve">their </w:t>
      </w:r>
      <w:r w:rsidR="003451B1" w:rsidRPr="000006EA">
        <w:rPr>
          <w:lang w:val="en-GB"/>
          <w:rPrChange w:id="3797" w:author="cofacilitators" w:date="2018-06-29T14:29:00Z">
            <w:rPr/>
          </w:rPrChange>
        </w:rPr>
        <w:t xml:space="preserve">migration status, by </w:t>
      </w:r>
      <w:r w:rsidR="005F7266">
        <w:rPr>
          <w:lang w:val="en-GB"/>
          <w:rPrChange w:id="3798" w:author="cofacilitators" w:date="2018-06-29T14:29:00Z">
            <w:rPr/>
          </w:rPrChange>
        </w:rPr>
        <w:t xml:space="preserve">ensuring availability and accessibility of a viable range of </w:t>
      </w:r>
      <w:r w:rsidR="003451B1" w:rsidRPr="000006EA">
        <w:rPr>
          <w:lang w:val="en-GB"/>
          <w:rPrChange w:id="3799" w:author="cofacilitators" w:date="2018-06-29T14:29:00Z">
            <w:rPr/>
          </w:rPrChange>
        </w:rPr>
        <w:t xml:space="preserve">alternatives to detention </w:t>
      </w:r>
      <w:r w:rsidR="005F7266" w:rsidRPr="000006EA">
        <w:rPr>
          <w:lang w:val="en-GB"/>
          <w:rPrChange w:id="3800" w:author="cofacilitators" w:date="2018-06-29T14:29:00Z">
            <w:rPr/>
          </w:rPrChange>
        </w:rPr>
        <w:t>in non-custodial contexts</w:t>
      </w:r>
      <w:r w:rsidR="005F7266">
        <w:rPr>
          <w:lang w:val="en-GB"/>
          <w:rPrChange w:id="3801" w:author="cofacilitators" w:date="2018-06-29T14:29:00Z">
            <w:rPr/>
          </w:rPrChange>
        </w:rPr>
        <w:t>,</w:t>
      </w:r>
      <w:r w:rsidR="005F7266" w:rsidRPr="000006EA">
        <w:rPr>
          <w:lang w:val="en-GB"/>
          <w:rPrChange w:id="3802" w:author="cofacilitators" w:date="2018-06-29T14:29:00Z">
            <w:rPr/>
          </w:rPrChange>
        </w:rPr>
        <w:t xml:space="preserve"> </w:t>
      </w:r>
      <w:r w:rsidR="005F7266">
        <w:rPr>
          <w:lang w:val="en-GB"/>
          <w:rPrChange w:id="3803" w:author="cofacilitators" w:date="2018-06-29T14:29:00Z">
            <w:rPr/>
          </w:rPrChange>
        </w:rPr>
        <w:t>favouring</w:t>
      </w:r>
      <w:r w:rsidR="005F7266" w:rsidRPr="000006EA">
        <w:rPr>
          <w:lang w:val="en-GB"/>
          <w:rPrChange w:id="3804" w:author="cofacilitators" w:date="2018-06-29T14:29:00Z">
            <w:rPr/>
          </w:rPrChange>
        </w:rPr>
        <w:t xml:space="preserve"> community-based </w:t>
      </w:r>
      <w:r w:rsidR="005F7266">
        <w:rPr>
          <w:lang w:val="en-GB"/>
          <w:rPrChange w:id="3805" w:author="cofacilitators" w:date="2018-06-29T14:29:00Z">
            <w:rPr/>
          </w:rPrChange>
        </w:rPr>
        <w:t xml:space="preserve">care </w:t>
      </w:r>
      <w:r w:rsidR="005F7266" w:rsidRPr="000006EA">
        <w:rPr>
          <w:lang w:val="en-GB"/>
          <w:rPrChange w:id="3806" w:author="cofacilitators" w:date="2018-06-29T14:29:00Z">
            <w:rPr/>
          </w:rPrChange>
        </w:rPr>
        <w:t>arrangements</w:t>
      </w:r>
      <w:r w:rsidR="005F7266">
        <w:rPr>
          <w:lang w:val="en-GB"/>
          <w:rPrChange w:id="3807" w:author="cofacilitators" w:date="2018-06-29T14:29:00Z">
            <w:rPr/>
          </w:rPrChange>
        </w:rPr>
        <w:t>,</w:t>
      </w:r>
      <w:r w:rsidR="005F7266" w:rsidRPr="000006EA">
        <w:rPr>
          <w:lang w:val="en-GB"/>
          <w:rPrChange w:id="3808" w:author="cofacilitators" w:date="2018-06-29T14:29:00Z">
            <w:rPr/>
          </w:rPrChange>
        </w:rPr>
        <w:t xml:space="preserve"> </w:t>
      </w:r>
      <w:r w:rsidR="003451B1" w:rsidRPr="000006EA">
        <w:rPr>
          <w:lang w:val="en-GB"/>
          <w:rPrChange w:id="3809" w:author="cofacilitators" w:date="2018-06-29T14:29:00Z">
            <w:rPr/>
          </w:rPrChange>
        </w:rPr>
        <w:t xml:space="preserve">that </w:t>
      </w:r>
      <w:r w:rsidR="005F7266">
        <w:rPr>
          <w:lang w:val="en-GB"/>
          <w:rPrChange w:id="3810" w:author="cofacilitators" w:date="2018-06-29T14:29:00Z">
            <w:rPr/>
          </w:rPrChange>
        </w:rPr>
        <w:t>ensure</w:t>
      </w:r>
      <w:r w:rsidR="005F7266" w:rsidRPr="000006EA">
        <w:rPr>
          <w:lang w:val="en-GB"/>
          <w:rPrChange w:id="3811" w:author="cofacilitators" w:date="2018-06-29T14:29:00Z">
            <w:rPr/>
          </w:rPrChange>
        </w:rPr>
        <w:t xml:space="preserve"> </w:t>
      </w:r>
      <w:r w:rsidR="003451B1" w:rsidRPr="000006EA">
        <w:rPr>
          <w:lang w:val="en-GB"/>
          <w:rPrChange w:id="3812" w:author="cofacilitators" w:date="2018-06-29T14:29:00Z">
            <w:rPr/>
          </w:rPrChange>
        </w:rPr>
        <w:t>access to education</w:t>
      </w:r>
      <w:r w:rsidR="005F7266">
        <w:rPr>
          <w:lang w:val="en-GB"/>
          <w:rPrChange w:id="3813" w:author="cofacilitators" w:date="2018-06-29T14:29:00Z">
            <w:rPr/>
          </w:rPrChange>
        </w:rPr>
        <w:t xml:space="preserve"> and </w:t>
      </w:r>
      <w:r w:rsidR="003451B1" w:rsidRPr="000006EA">
        <w:rPr>
          <w:lang w:val="en-GB"/>
          <w:rPrChange w:id="3814" w:author="cofacilitators" w:date="2018-06-29T14:29:00Z">
            <w:rPr/>
          </w:rPrChange>
        </w:rPr>
        <w:t>healthcare</w:t>
      </w:r>
      <w:r w:rsidR="005F7266">
        <w:rPr>
          <w:lang w:val="en-GB"/>
          <w:rPrChange w:id="3815" w:author="cofacilitators" w:date="2018-06-29T14:29:00Z">
            <w:rPr/>
          </w:rPrChange>
        </w:rPr>
        <w:t xml:space="preserve">, and respect their right </w:t>
      </w:r>
      <w:r w:rsidR="00944F2D">
        <w:rPr>
          <w:lang w:val="en-GB"/>
          <w:rPrChange w:id="3816" w:author="cofacilitators" w:date="2018-06-29T14:29:00Z">
            <w:rPr/>
          </w:rPrChange>
        </w:rPr>
        <w:t xml:space="preserve">to family life and family unity, </w:t>
      </w:r>
      <w:r w:rsidR="005F7266">
        <w:rPr>
          <w:lang w:val="en-GB"/>
          <w:rPrChange w:id="3817" w:author="cofacilitators" w:date="2018-06-29T14:29:00Z">
            <w:rPr/>
          </w:rPrChange>
        </w:rPr>
        <w:t xml:space="preserve">and by working to end </w:t>
      </w:r>
      <w:r w:rsidR="005F7266" w:rsidRPr="000006EA">
        <w:rPr>
          <w:lang w:val="en-GB"/>
          <w:rPrChange w:id="3818" w:author="cofacilitators" w:date="2018-06-29T14:29:00Z">
            <w:rPr/>
          </w:rPrChange>
        </w:rPr>
        <w:t>the practice of child detention in the context of international migration</w:t>
      </w:r>
      <w:del w:id="3819" w:author="cofacilitators" w:date="2018-06-29T14:29:00Z">
        <w:r>
          <w:delText xml:space="preserve"> </w:delText>
        </w:r>
      </w:del>
    </w:p>
    <w:p w14:paraId="53655C38" w14:textId="0DED3946" w:rsidR="003451B1" w:rsidRPr="000006EA" w:rsidRDefault="002509DC" w:rsidP="00692E14">
      <w:pPr>
        <w:spacing w:after="240"/>
        <w:ind w:left="0" w:firstLine="0"/>
        <w:rPr>
          <w:b/>
          <w:lang w:val="en-GB"/>
          <w:rPrChange w:id="3820" w:author="cofacilitators" w:date="2018-06-29T14:29:00Z">
            <w:rPr/>
          </w:rPrChange>
        </w:rPr>
        <w:pPrChange w:id="3821" w:author="cofacilitators" w:date="2018-06-29T14:29:00Z">
          <w:pPr>
            <w:spacing w:after="257" w:line="259" w:lineRule="auto"/>
            <w:ind w:left="0" w:firstLine="0"/>
            <w:jc w:val="left"/>
          </w:pPr>
        </w:pPrChange>
      </w:pPr>
      <w:del w:id="3822" w:author="cofacilitators" w:date="2018-06-29T14:29:00Z">
        <w:r>
          <w:rPr>
            <w:b/>
          </w:rPr>
          <w:lastRenderedPageBreak/>
          <w:delText xml:space="preserve"> </w:delText>
        </w:r>
      </w:del>
    </w:p>
    <w:p w14:paraId="728FC0CF" w14:textId="60BAE3BB" w:rsidR="003451B1" w:rsidRPr="000006EA" w:rsidRDefault="006414FC" w:rsidP="00810488">
      <w:pPr>
        <w:pStyle w:val="Lijstalinea"/>
        <w:spacing w:after="240"/>
        <w:ind w:left="284" w:firstLine="0"/>
        <w:contextualSpacing w:val="0"/>
        <w:rPr>
          <w:b/>
          <w:lang w:val="en-GB"/>
          <w:rPrChange w:id="3823" w:author="cofacilitators" w:date="2018-06-29T14:29:00Z">
            <w:rPr/>
          </w:rPrChange>
        </w:rPr>
        <w:pPrChange w:id="3824" w:author="cofacilitators" w:date="2018-06-29T14:29:00Z">
          <w:pPr>
            <w:pStyle w:val="Kop3"/>
            <w:ind w:left="278"/>
          </w:pPr>
        </w:pPrChange>
      </w:pPr>
      <w:r w:rsidRPr="000006EA">
        <w:rPr>
          <w:b/>
          <w:lang w:val="en-GB"/>
          <w:rPrChange w:id="3825" w:author="cofacilitators" w:date="2018-06-29T14:29:00Z">
            <w:rPr/>
          </w:rPrChange>
        </w:rPr>
        <w:t xml:space="preserve">OBJECTIVE 14: </w:t>
      </w:r>
      <w:r w:rsidR="003451B1" w:rsidRPr="000006EA">
        <w:rPr>
          <w:b/>
          <w:lang w:val="en-GB"/>
          <w:rPrChange w:id="3826" w:author="cofacilitators" w:date="2018-06-29T14:29:00Z">
            <w:rPr/>
          </w:rPrChange>
        </w:rPr>
        <w:t>Enhance consular protection, assistance and cooperation throughout the migration cycle</w:t>
      </w:r>
      <w:del w:id="3827" w:author="cofacilitators" w:date="2018-06-29T14:29:00Z">
        <w:r w:rsidR="002509DC">
          <w:delText xml:space="preserve"> </w:delText>
        </w:r>
      </w:del>
    </w:p>
    <w:p w14:paraId="0FE4B7B1" w14:textId="7C31F366" w:rsidR="003451B1" w:rsidRPr="000006EA" w:rsidRDefault="002509DC" w:rsidP="00E01269">
      <w:pPr>
        <w:pStyle w:val="Lijstalinea"/>
        <w:numPr>
          <w:ilvl w:val="0"/>
          <w:numId w:val="23"/>
        </w:numPr>
        <w:spacing w:after="240"/>
        <w:ind w:hanging="430"/>
        <w:contextualSpacing w:val="0"/>
        <w:rPr>
          <w:lang w:val="en-GB"/>
          <w:rPrChange w:id="3828" w:author="cofacilitators" w:date="2018-06-29T14:29:00Z">
            <w:rPr/>
          </w:rPrChange>
        </w:rPr>
        <w:pPrChange w:id="3829" w:author="cofacilitators" w:date="2018-06-29T14:29:00Z">
          <w:pPr/>
        </w:pPrChange>
      </w:pPr>
      <w:del w:id="3830" w:author="cofacilitators" w:date="2018-06-29T14:29:00Z">
        <w:r>
          <w:delText xml:space="preserve">29. </w:delText>
        </w:r>
      </w:del>
      <w:r w:rsidR="003451B1" w:rsidRPr="000006EA">
        <w:rPr>
          <w:lang w:val="en-GB"/>
          <w:rPrChange w:id="3831" w:author="cofacilitators" w:date="2018-06-29T14:29:00Z">
            <w:rPr/>
          </w:rPrChange>
        </w:rPr>
        <w:t>We commit to strengthen consular protection</w:t>
      </w:r>
      <w:r w:rsidR="00E34CAE" w:rsidRPr="000006EA">
        <w:rPr>
          <w:lang w:val="en-GB"/>
          <w:rPrChange w:id="3832" w:author="cofacilitators" w:date="2018-06-29T14:29:00Z">
            <w:rPr/>
          </w:rPrChange>
        </w:rPr>
        <w:t xml:space="preserve"> of and assistance to our nationals abroad</w:t>
      </w:r>
      <w:r w:rsidR="00944F2D">
        <w:rPr>
          <w:lang w:val="en-GB"/>
          <w:rPrChange w:id="3833" w:author="cofacilitators" w:date="2018-06-29T14:29:00Z">
            <w:rPr/>
          </w:rPrChange>
        </w:rPr>
        <w:t>,</w:t>
      </w:r>
      <w:r w:rsidR="00E34CAE" w:rsidRPr="000006EA">
        <w:rPr>
          <w:lang w:val="en-GB"/>
          <w:rPrChange w:id="3834" w:author="cofacilitators" w:date="2018-06-29T14:29:00Z">
            <w:rPr/>
          </w:rPrChange>
        </w:rPr>
        <w:t xml:space="preserve"> as well as consular </w:t>
      </w:r>
      <w:r w:rsidR="003451B1" w:rsidRPr="000006EA">
        <w:rPr>
          <w:lang w:val="en-GB"/>
          <w:rPrChange w:id="3835" w:author="cofacilitators" w:date="2018-06-29T14:29:00Z">
            <w:rPr/>
          </w:rPrChange>
        </w:rPr>
        <w:t xml:space="preserve">cooperation </w:t>
      </w:r>
      <w:r w:rsidR="00E34CAE" w:rsidRPr="000006EA">
        <w:rPr>
          <w:lang w:val="en-GB"/>
          <w:rPrChange w:id="3836" w:author="cofacilitators" w:date="2018-06-29T14:29:00Z">
            <w:rPr/>
          </w:rPrChange>
        </w:rPr>
        <w:t xml:space="preserve">between States </w:t>
      </w:r>
      <w:r w:rsidR="003451B1" w:rsidRPr="000006EA">
        <w:rPr>
          <w:lang w:val="en-GB"/>
          <w:rPrChange w:id="3837" w:author="cofacilitators" w:date="2018-06-29T14:29:00Z">
            <w:rPr/>
          </w:rPrChange>
        </w:rPr>
        <w:t>in order to better safeguard the rights and interests of all migrants at all times</w:t>
      </w:r>
      <w:r w:rsidR="00E626D4" w:rsidRPr="000006EA">
        <w:rPr>
          <w:lang w:val="en-GB"/>
          <w:rPrChange w:id="3838" w:author="cofacilitators" w:date="2018-06-29T14:29:00Z">
            <w:rPr/>
          </w:rPrChange>
        </w:rPr>
        <w:t>,</w:t>
      </w:r>
      <w:r w:rsidR="003451B1" w:rsidRPr="000006EA">
        <w:rPr>
          <w:lang w:val="en-GB"/>
          <w:rPrChange w:id="3839" w:author="cofacilitators" w:date="2018-06-29T14:29:00Z">
            <w:rPr/>
          </w:rPrChange>
        </w:rPr>
        <w:t xml:space="preserve"> and to build upon the functions of consular missions to enhance interactions between migrant</w:t>
      </w:r>
      <w:r w:rsidR="0063126A" w:rsidRPr="000006EA">
        <w:rPr>
          <w:lang w:val="en-GB"/>
          <w:rPrChange w:id="3840" w:author="cofacilitators" w:date="2018-06-29T14:29:00Z">
            <w:rPr/>
          </w:rPrChange>
        </w:rPr>
        <w:t>s</w:t>
      </w:r>
      <w:r w:rsidR="00F10CD9">
        <w:rPr>
          <w:lang w:val="en-GB"/>
          <w:rPrChange w:id="3841" w:author="cofacilitators" w:date="2018-06-29T14:29:00Z">
            <w:rPr/>
          </w:rPrChange>
        </w:rPr>
        <w:t xml:space="preserve"> and State authorities</w:t>
      </w:r>
      <w:r w:rsidR="0090009F">
        <w:rPr>
          <w:lang w:val="en-GB"/>
          <w:rPrChange w:id="3842" w:author="cofacilitators" w:date="2018-06-29T14:29:00Z">
            <w:rPr/>
          </w:rPrChange>
        </w:rPr>
        <w:t xml:space="preserve"> of countries of origin, transit</w:t>
      </w:r>
      <w:del w:id="3843" w:author="cofacilitators" w:date="2018-06-29T14:29:00Z">
        <w:r>
          <w:delText>,</w:delText>
        </w:r>
      </w:del>
      <w:ins w:id="3844" w:author="cofacilitators" w:date="2018-06-29T14:29:00Z">
        <w:r w:rsidR="00BD54FF">
          <w:rPr>
            <w:rFonts w:cs="Arial"/>
            <w:szCs w:val="20"/>
            <w:lang w:val="en-GB"/>
          </w:rPr>
          <w:t xml:space="preserve"> and</w:t>
        </w:r>
      </w:ins>
      <w:r w:rsidR="004904C2">
        <w:rPr>
          <w:lang w:val="en-GB"/>
          <w:rPrChange w:id="3845" w:author="cofacilitators" w:date="2018-06-29T14:29:00Z">
            <w:rPr/>
          </w:rPrChange>
        </w:rPr>
        <w:t xml:space="preserve"> </w:t>
      </w:r>
      <w:r w:rsidR="0090009F">
        <w:rPr>
          <w:lang w:val="en-GB"/>
          <w:rPrChange w:id="3846" w:author="cofacilitators" w:date="2018-06-29T14:29:00Z">
            <w:rPr/>
          </w:rPrChange>
        </w:rPr>
        <w:t>destination</w:t>
      </w:r>
      <w:del w:id="3847" w:author="cofacilitators" w:date="2018-06-29T14:29:00Z">
        <w:r>
          <w:delText xml:space="preserve"> and return</w:delText>
        </w:r>
      </w:del>
      <w:r w:rsidR="004904C2">
        <w:rPr>
          <w:lang w:val="en-GB"/>
          <w:rPrChange w:id="3848" w:author="cofacilitators" w:date="2018-06-29T14:29:00Z">
            <w:rPr/>
          </w:rPrChange>
        </w:rPr>
        <w:t xml:space="preserve">, </w:t>
      </w:r>
      <w:r w:rsidR="0090009F">
        <w:rPr>
          <w:lang w:val="en-GB"/>
          <w:rPrChange w:id="3849" w:author="cofacilitators" w:date="2018-06-29T14:29:00Z">
            <w:rPr/>
          </w:rPrChange>
        </w:rPr>
        <w:t>in accordance with international law</w:t>
      </w:r>
      <w:r w:rsidR="00F10CD9">
        <w:rPr>
          <w:lang w:val="en-GB"/>
          <w:rPrChange w:id="3850" w:author="cofacilitators" w:date="2018-06-29T14:29:00Z">
            <w:rPr/>
          </w:rPrChange>
        </w:rPr>
        <w:t>.</w:t>
      </w:r>
      <w:del w:id="3851" w:author="cofacilitators" w:date="2018-06-29T14:29:00Z">
        <w:r>
          <w:delText xml:space="preserve"> In this regard, the following actions are instrumental: </w:delText>
        </w:r>
      </w:del>
    </w:p>
    <w:p w14:paraId="03488C07" w14:textId="77777777" w:rsidR="00CA39F1" w:rsidRDefault="00CA39F1" w:rsidP="00CA39F1">
      <w:pPr>
        <w:pStyle w:val="Lijstalinea"/>
        <w:spacing w:after="240"/>
        <w:ind w:left="717" w:firstLine="0"/>
        <w:contextualSpacing w:val="0"/>
        <w:rPr>
          <w:ins w:id="3852" w:author="cofacilitators" w:date="2018-06-29T14:29:00Z"/>
          <w:szCs w:val="20"/>
          <w:lang w:val="en-GB"/>
        </w:rPr>
      </w:pPr>
      <w:ins w:id="3853" w:author="cofacilitators" w:date="2018-06-29T14:29:00Z">
        <w:r w:rsidRPr="0084017A">
          <w:rPr>
            <w:szCs w:val="20"/>
            <w:lang w:val="en-GB"/>
          </w:rPr>
          <w:t>The following actions serve to realize this commitment:</w:t>
        </w:r>
      </w:ins>
    </w:p>
    <w:p w14:paraId="2CB3E3C1" w14:textId="23539880" w:rsidR="003451B1" w:rsidRPr="000006EA" w:rsidRDefault="0090009F" w:rsidP="00810488">
      <w:pPr>
        <w:pStyle w:val="Lijstalinea"/>
        <w:numPr>
          <w:ilvl w:val="0"/>
          <w:numId w:val="14"/>
        </w:numPr>
        <w:ind w:left="1134" w:hanging="425"/>
        <w:contextualSpacing w:val="0"/>
        <w:rPr>
          <w:lang w:val="en-GB"/>
          <w:rPrChange w:id="3854" w:author="cofacilitators" w:date="2018-06-29T14:29:00Z">
            <w:rPr/>
          </w:rPrChange>
        </w:rPr>
        <w:pPrChange w:id="3855" w:author="cofacilitators" w:date="2018-06-29T14:29:00Z">
          <w:pPr>
            <w:numPr>
              <w:numId w:val="70"/>
            </w:numPr>
            <w:ind w:left="1130"/>
          </w:pPr>
        </w:pPrChange>
      </w:pPr>
      <w:r>
        <w:rPr>
          <w:lang w:val="en-GB"/>
          <w:rPrChange w:id="3856" w:author="cofacilitators" w:date="2018-06-29T14:29:00Z">
            <w:rPr/>
          </w:rPrChange>
        </w:rPr>
        <w:t>Cooperate to</w:t>
      </w:r>
      <w:r w:rsidR="003451B1" w:rsidRPr="000006EA">
        <w:rPr>
          <w:lang w:val="en-GB"/>
          <w:rPrChange w:id="3857" w:author="cofacilitators" w:date="2018-06-29T14:29:00Z">
            <w:rPr/>
          </w:rPrChange>
        </w:rPr>
        <w:t xml:space="preserve"> build consular capacities, train consular officers, promote arrangements for providing consular services collectively where individual States lack capacity,</w:t>
      </w:r>
      <w:r>
        <w:rPr>
          <w:lang w:val="en-GB"/>
          <w:rPrChange w:id="3858" w:author="cofacilitators" w:date="2018-06-29T14:29:00Z">
            <w:rPr/>
          </w:rPrChange>
        </w:rPr>
        <w:t xml:space="preserve"> including through technical assistance,</w:t>
      </w:r>
      <w:r w:rsidR="003451B1" w:rsidRPr="000006EA">
        <w:rPr>
          <w:lang w:val="en-GB"/>
          <w:rPrChange w:id="3859" w:author="cofacilitators" w:date="2018-06-29T14:29:00Z">
            <w:rPr/>
          </w:rPrChange>
        </w:rPr>
        <w:t xml:space="preserve"> and to develop </w:t>
      </w:r>
      <w:r w:rsidR="00E34CAE" w:rsidRPr="000006EA">
        <w:rPr>
          <w:lang w:val="en-GB"/>
          <w:rPrChange w:id="3860" w:author="cofacilitators" w:date="2018-06-29T14:29:00Z">
            <w:rPr/>
          </w:rPrChange>
        </w:rPr>
        <w:t xml:space="preserve">bilateral or regional </w:t>
      </w:r>
      <w:r w:rsidR="003451B1" w:rsidRPr="000006EA">
        <w:rPr>
          <w:lang w:val="en-GB"/>
          <w:rPrChange w:id="3861" w:author="cofacilitators" w:date="2018-06-29T14:29:00Z">
            <w:rPr/>
          </w:rPrChange>
        </w:rPr>
        <w:t xml:space="preserve">agreements on various aspects of consular cooperation </w:t>
      </w:r>
      <w:del w:id="3862" w:author="cofacilitators" w:date="2018-06-29T14:29:00Z">
        <w:r w:rsidR="002509DC">
          <w:delText xml:space="preserve"> </w:delText>
        </w:r>
      </w:del>
    </w:p>
    <w:p w14:paraId="0C353982" w14:textId="1173EA8A" w:rsidR="000D026A" w:rsidRPr="000006EA" w:rsidRDefault="00E34CAE" w:rsidP="00810488">
      <w:pPr>
        <w:pStyle w:val="Lijstalinea"/>
        <w:numPr>
          <w:ilvl w:val="0"/>
          <w:numId w:val="14"/>
        </w:numPr>
        <w:ind w:left="1134" w:hanging="425"/>
        <w:contextualSpacing w:val="0"/>
        <w:rPr>
          <w:lang w:val="en-GB"/>
          <w:rPrChange w:id="3863" w:author="cofacilitators" w:date="2018-06-29T14:29:00Z">
            <w:rPr/>
          </w:rPrChange>
        </w:rPr>
        <w:pPrChange w:id="3864" w:author="cofacilitators" w:date="2018-06-29T14:29:00Z">
          <w:pPr>
            <w:numPr>
              <w:numId w:val="70"/>
            </w:numPr>
            <w:ind w:left="1130"/>
          </w:pPr>
        </w:pPrChange>
      </w:pPr>
      <w:r w:rsidRPr="000006EA">
        <w:rPr>
          <w:lang w:val="en-GB"/>
          <w:rPrChange w:id="3865" w:author="cofacilitators" w:date="2018-06-29T14:29:00Z">
            <w:rPr/>
          </w:rPrChange>
        </w:rPr>
        <w:t xml:space="preserve">Involve </w:t>
      </w:r>
      <w:r w:rsidR="006849E9">
        <w:rPr>
          <w:lang w:val="en-GB"/>
          <w:rPrChange w:id="3866" w:author="cofacilitators" w:date="2018-06-29T14:29:00Z">
            <w:rPr/>
          </w:rPrChange>
        </w:rPr>
        <w:t xml:space="preserve">relevant </w:t>
      </w:r>
      <w:r w:rsidR="000D026A" w:rsidRPr="000006EA">
        <w:rPr>
          <w:lang w:val="en-GB"/>
          <w:rPrChange w:id="3867" w:author="cofacilitators" w:date="2018-06-29T14:29:00Z">
            <w:rPr/>
          </w:rPrChange>
        </w:rPr>
        <w:t xml:space="preserve">consular </w:t>
      </w:r>
      <w:r w:rsidR="006849E9">
        <w:rPr>
          <w:lang w:val="en-GB"/>
          <w:rPrChange w:id="3868" w:author="cofacilitators" w:date="2018-06-29T14:29:00Z">
            <w:rPr/>
          </w:rPrChange>
        </w:rPr>
        <w:t xml:space="preserve">and immigration </w:t>
      </w:r>
      <w:r w:rsidR="000D026A" w:rsidRPr="000006EA">
        <w:rPr>
          <w:lang w:val="en-GB"/>
          <w:rPrChange w:id="3869" w:author="cofacilitators" w:date="2018-06-29T14:29:00Z">
            <w:rPr/>
          </w:rPrChange>
        </w:rPr>
        <w:t>personnel in existing global and regional</w:t>
      </w:r>
      <w:r w:rsidR="00F10067" w:rsidRPr="000006EA">
        <w:rPr>
          <w:lang w:val="en-GB"/>
          <w:rPrChange w:id="3870" w:author="cofacilitators" w:date="2018-06-29T14:29:00Z">
            <w:rPr/>
          </w:rPrChange>
        </w:rPr>
        <w:t xml:space="preserve"> fora</w:t>
      </w:r>
      <w:r w:rsidR="000D026A" w:rsidRPr="000006EA">
        <w:rPr>
          <w:lang w:val="en-GB"/>
          <w:rPrChange w:id="3871" w:author="cofacilitators" w:date="2018-06-29T14:29:00Z">
            <w:rPr/>
          </w:rPrChange>
        </w:rPr>
        <w:t xml:space="preserve"> on migration in order to exchange information </w:t>
      </w:r>
      <w:r w:rsidR="006849E9">
        <w:rPr>
          <w:lang w:val="en-GB"/>
          <w:rPrChange w:id="3872" w:author="cofacilitators" w:date="2018-06-29T14:29:00Z">
            <w:rPr/>
          </w:rPrChange>
        </w:rPr>
        <w:t xml:space="preserve">and best practices </w:t>
      </w:r>
      <w:r w:rsidR="000D026A" w:rsidRPr="000006EA">
        <w:rPr>
          <w:lang w:val="en-GB"/>
          <w:rPrChange w:id="3873" w:author="cofacilitators" w:date="2018-06-29T14:29:00Z">
            <w:rPr/>
          </w:rPrChange>
        </w:rPr>
        <w:t>about issues of mutual concern that pertain to citizens abroad and contribute to comprehensiv</w:t>
      </w:r>
      <w:r w:rsidR="00F10CD9">
        <w:rPr>
          <w:lang w:val="en-GB"/>
          <w:rPrChange w:id="3874" w:author="cofacilitators" w:date="2018-06-29T14:29:00Z">
            <w:rPr/>
          </w:rPrChange>
        </w:rPr>
        <w:t xml:space="preserve">e </w:t>
      </w:r>
      <w:r w:rsidR="006849E9">
        <w:rPr>
          <w:lang w:val="en-GB"/>
          <w:rPrChange w:id="3875" w:author="cofacilitators" w:date="2018-06-29T14:29:00Z">
            <w:rPr/>
          </w:rPrChange>
        </w:rPr>
        <w:t xml:space="preserve">and </w:t>
      </w:r>
      <w:del w:id="3876" w:author="cofacilitators" w:date="2018-06-29T14:29:00Z">
        <w:r w:rsidR="002509DC">
          <w:delText>evidencebased</w:delText>
        </w:r>
      </w:del>
      <w:ins w:id="3877" w:author="cofacilitators" w:date="2018-06-29T14:29:00Z">
        <w:r w:rsidR="006849E9">
          <w:rPr>
            <w:szCs w:val="20"/>
            <w:lang w:val="en-GB"/>
          </w:rPr>
          <w:t>evidence-based</w:t>
        </w:r>
      </w:ins>
      <w:r w:rsidR="006849E9">
        <w:rPr>
          <w:lang w:val="en-GB"/>
          <w:rPrChange w:id="3878" w:author="cofacilitators" w:date="2018-06-29T14:29:00Z">
            <w:rPr/>
          </w:rPrChange>
        </w:rPr>
        <w:t xml:space="preserve"> </w:t>
      </w:r>
      <w:r w:rsidR="00F10CD9">
        <w:rPr>
          <w:lang w:val="en-GB"/>
          <w:rPrChange w:id="3879" w:author="cofacilitators" w:date="2018-06-29T14:29:00Z">
            <w:rPr/>
          </w:rPrChange>
        </w:rPr>
        <w:t>migration policy development</w:t>
      </w:r>
      <w:del w:id="3880" w:author="cofacilitators" w:date="2018-06-29T14:29:00Z">
        <w:r w:rsidR="002509DC">
          <w:delText xml:space="preserve"> </w:delText>
        </w:r>
      </w:del>
      <w:r w:rsidR="00F10CD9">
        <w:rPr>
          <w:lang w:val="en-GB"/>
          <w:rPrChange w:id="3881" w:author="cofacilitators" w:date="2018-06-29T14:29:00Z">
            <w:rPr/>
          </w:rPrChange>
        </w:rPr>
        <w:t xml:space="preserve"> </w:t>
      </w:r>
    </w:p>
    <w:p w14:paraId="70EBF442" w14:textId="26F97D16" w:rsidR="003451B1" w:rsidRPr="000006EA" w:rsidRDefault="003451B1" w:rsidP="00810488">
      <w:pPr>
        <w:pStyle w:val="Lijstalinea"/>
        <w:numPr>
          <w:ilvl w:val="0"/>
          <w:numId w:val="14"/>
        </w:numPr>
        <w:ind w:left="1134" w:hanging="425"/>
        <w:contextualSpacing w:val="0"/>
        <w:rPr>
          <w:lang w:val="en-GB"/>
          <w:rPrChange w:id="3882" w:author="cofacilitators" w:date="2018-06-29T14:29:00Z">
            <w:rPr/>
          </w:rPrChange>
        </w:rPr>
        <w:pPrChange w:id="3883" w:author="cofacilitators" w:date="2018-06-29T14:29:00Z">
          <w:pPr>
            <w:numPr>
              <w:numId w:val="70"/>
            </w:numPr>
            <w:ind w:left="1130"/>
          </w:pPr>
        </w:pPrChange>
      </w:pPr>
      <w:r w:rsidRPr="000006EA">
        <w:rPr>
          <w:lang w:val="en-GB"/>
          <w:rPrChange w:id="3884" w:author="cofacilitators" w:date="2018-06-29T14:29:00Z">
            <w:rPr/>
          </w:rPrChange>
        </w:rPr>
        <w:t xml:space="preserve">Conclude </w:t>
      </w:r>
      <w:r w:rsidR="00F340CD" w:rsidRPr="000006EA">
        <w:rPr>
          <w:lang w:val="en-GB"/>
          <w:rPrChange w:id="3885" w:author="cofacilitators" w:date="2018-06-29T14:29:00Z">
            <w:rPr/>
          </w:rPrChange>
        </w:rPr>
        <w:t xml:space="preserve">bilateral or regional </w:t>
      </w:r>
      <w:r w:rsidRPr="000006EA">
        <w:rPr>
          <w:lang w:val="en-GB"/>
          <w:rPrChange w:id="3886" w:author="cofacilitators" w:date="2018-06-29T14:29:00Z">
            <w:rPr/>
          </w:rPrChange>
        </w:rPr>
        <w:t xml:space="preserve">agreements on consular assistance and representation </w:t>
      </w:r>
      <w:r w:rsidR="00F340CD" w:rsidRPr="000006EA">
        <w:rPr>
          <w:lang w:val="en-GB"/>
          <w:rPrChange w:id="3887" w:author="cofacilitators" w:date="2018-06-29T14:29:00Z">
            <w:rPr/>
          </w:rPrChange>
        </w:rPr>
        <w:t>in places where States have an interest in strengthening effective consular services related to migration</w:t>
      </w:r>
      <w:r w:rsidR="00944F2D">
        <w:rPr>
          <w:lang w:val="en-GB"/>
          <w:rPrChange w:id="3888" w:author="cofacilitators" w:date="2018-06-29T14:29:00Z">
            <w:rPr/>
          </w:rPrChange>
        </w:rPr>
        <w:t>,</w:t>
      </w:r>
      <w:r w:rsidRPr="000006EA">
        <w:rPr>
          <w:lang w:val="en-GB"/>
          <w:rPrChange w:id="3889" w:author="cofacilitators" w:date="2018-06-29T14:29:00Z">
            <w:rPr/>
          </w:rPrChange>
        </w:rPr>
        <w:t xml:space="preserve"> </w:t>
      </w:r>
      <w:r w:rsidR="00F340CD" w:rsidRPr="000006EA">
        <w:rPr>
          <w:lang w:val="en-GB"/>
          <w:rPrChange w:id="3890" w:author="cofacilitators" w:date="2018-06-29T14:29:00Z">
            <w:rPr/>
          </w:rPrChange>
        </w:rPr>
        <w:t xml:space="preserve">but </w:t>
      </w:r>
      <w:r w:rsidRPr="000006EA">
        <w:rPr>
          <w:lang w:val="en-GB"/>
          <w:rPrChange w:id="3891" w:author="cofacilitators" w:date="2018-06-29T14:29:00Z">
            <w:rPr/>
          </w:rPrChange>
        </w:rPr>
        <w:t xml:space="preserve">do not have a diplomatic or consular presence </w:t>
      </w:r>
      <w:del w:id="3892" w:author="cofacilitators" w:date="2018-06-29T14:29:00Z">
        <w:r w:rsidR="002509DC">
          <w:delText xml:space="preserve"> </w:delText>
        </w:r>
      </w:del>
    </w:p>
    <w:p w14:paraId="2706857C" w14:textId="4C407D5F" w:rsidR="003451B1" w:rsidRDefault="00E626D4" w:rsidP="00810488">
      <w:pPr>
        <w:pStyle w:val="Lijstalinea"/>
        <w:numPr>
          <w:ilvl w:val="0"/>
          <w:numId w:val="14"/>
        </w:numPr>
        <w:ind w:left="1134" w:hanging="425"/>
        <w:contextualSpacing w:val="0"/>
        <w:rPr>
          <w:lang w:val="en-GB"/>
          <w:rPrChange w:id="3893" w:author="cofacilitators" w:date="2018-06-29T14:29:00Z">
            <w:rPr/>
          </w:rPrChange>
        </w:rPr>
        <w:pPrChange w:id="3894" w:author="cofacilitators" w:date="2018-06-29T14:29:00Z">
          <w:pPr>
            <w:numPr>
              <w:numId w:val="70"/>
            </w:numPr>
            <w:ind w:left="1130"/>
          </w:pPr>
        </w:pPrChange>
      </w:pPr>
      <w:r w:rsidRPr="000006EA">
        <w:rPr>
          <w:lang w:val="en-GB"/>
          <w:rPrChange w:id="3895" w:author="cofacilitators" w:date="2018-06-29T14:29:00Z">
            <w:rPr/>
          </w:rPrChange>
        </w:rPr>
        <w:t xml:space="preserve">Strengthen </w:t>
      </w:r>
      <w:r w:rsidR="003451B1" w:rsidRPr="000006EA">
        <w:rPr>
          <w:lang w:val="en-GB"/>
          <w:rPrChange w:id="3896" w:author="cofacilitators" w:date="2018-06-29T14:29:00Z">
            <w:rPr/>
          </w:rPrChange>
        </w:rPr>
        <w:t>consular capacities in order to identify</w:t>
      </w:r>
      <w:r w:rsidR="00D01A9B">
        <w:rPr>
          <w:lang w:val="en-GB"/>
          <w:rPrChange w:id="3897" w:author="cofacilitators" w:date="2018-06-29T14:29:00Z">
            <w:rPr/>
          </w:rPrChange>
        </w:rPr>
        <w:t>, protect</w:t>
      </w:r>
      <w:r w:rsidR="003451B1" w:rsidRPr="000006EA">
        <w:rPr>
          <w:lang w:val="en-GB"/>
          <w:rPrChange w:id="3898" w:author="cofacilitators" w:date="2018-06-29T14:29:00Z">
            <w:rPr/>
          </w:rPrChange>
        </w:rPr>
        <w:t xml:space="preserve"> and assist </w:t>
      </w:r>
      <w:r w:rsidR="001F1512">
        <w:rPr>
          <w:lang w:val="en-GB"/>
          <w:rPrChange w:id="3899" w:author="cofacilitators" w:date="2018-06-29T14:29:00Z">
            <w:rPr/>
          </w:rPrChange>
        </w:rPr>
        <w:t>our nationals</w:t>
      </w:r>
      <w:ins w:id="3900" w:author="cofacilitators" w:date="2018-06-29T14:29:00Z">
        <w:r w:rsidR="00C8771C">
          <w:rPr>
            <w:szCs w:val="20"/>
            <w:lang w:val="en-GB"/>
          </w:rPr>
          <w:t xml:space="preserve"> abroad</w:t>
        </w:r>
        <w:r w:rsidR="001F1512">
          <w:rPr>
            <w:szCs w:val="20"/>
            <w:lang w:val="en-GB"/>
          </w:rPr>
          <w:t xml:space="preserve"> </w:t>
        </w:r>
        <w:r w:rsidR="00C8771C">
          <w:rPr>
            <w:szCs w:val="20"/>
            <w:lang w:val="en-GB"/>
          </w:rPr>
          <w:t>who are</w:t>
        </w:r>
      </w:ins>
      <w:r w:rsidR="00C8771C">
        <w:rPr>
          <w:lang w:val="en-GB"/>
          <w:rPrChange w:id="3901" w:author="cofacilitators" w:date="2018-06-29T14:29:00Z">
            <w:rPr/>
          </w:rPrChange>
        </w:rPr>
        <w:t xml:space="preserve"> </w:t>
      </w:r>
      <w:r w:rsidR="001F1512">
        <w:rPr>
          <w:lang w:val="en-GB"/>
          <w:rPrChange w:id="3902" w:author="cofacilitators" w:date="2018-06-29T14:29:00Z">
            <w:rPr/>
          </w:rPrChange>
        </w:rPr>
        <w:t xml:space="preserve">in a situation of vulnerability, including victims of human and labour </w:t>
      </w:r>
      <w:r w:rsidR="00D01A9B">
        <w:rPr>
          <w:lang w:val="en-GB"/>
          <w:rPrChange w:id="3903" w:author="cofacilitators" w:date="2018-06-29T14:29:00Z">
            <w:rPr/>
          </w:rPrChange>
        </w:rPr>
        <w:t>rights violations or abuse,</w:t>
      </w:r>
      <w:r w:rsidR="00567FF1" w:rsidRPr="000006EA">
        <w:rPr>
          <w:lang w:val="en-GB"/>
          <w:rPrChange w:id="3904" w:author="cofacilitators" w:date="2018-06-29T14:29:00Z">
            <w:rPr/>
          </w:rPrChange>
        </w:rPr>
        <w:t xml:space="preserve"> victims of</w:t>
      </w:r>
      <w:r w:rsidR="003451B1" w:rsidRPr="000006EA">
        <w:rPr>
          <w:lang w:val="en-GB"/>
          <w:rPrChange w:id="3905" w:author="cofacilitators" w:date="2018-06-29T14:29:00Z">
            <w:rPr/>
          </w:rPrChange>
        </w:rPr>
        <w:t xml:space="preserve"> crime, </w:t>
      </w:r>
      <w:r w:rsidR="001F1512" w:rsidRPr="000006EA">
        <w:rPr>
          <w:lang w:val="en-GB"/>
          <w:rPrChange w:id="3906" w:author="cofacilitators" w:date="2018-06-29T14:29:00Z">
            <w:rPr/>
          </w:rPrChange>
        </w:rPr>
        <w:t>victims of trafficking in persons</w:t>
      </w:r>
      <w:r w:rsidR="00944F2D">
        <w:rPr>
          <w:lang w:val="en-GB"/>
          <w:rPrChange w:id="3907" w:author="cofacilitators" w:date="2018-06-29T14:29:00Z">
            <w:rPr/>
          </w:rPrChange>
        </w:rPr>
        <w:t>,</w:t>
      </w:r>
      <w:r w:rsidR="001F1512">
        <w:rPr>
          <w:lang w:val="en-GB"/>
          <w:rPrChange w:id="3908" w:author="cofacilitators" w:date="2018-06-29T14:29:00Z">
            <w:rPr/>
          </w:rPrChange>
        </w:rPr>
        <w:t xml:space="preserve"> migrants subject to</w:t>
      </w:r>
      <w:r w:rsidR="003451B1" w:rsidRPr="000006EA">
        <w:rPr>
          <w:lang w:val="en-GB"/>
          <w:rPrChange w:id="3909" w:author="cofacilitators" w:date="2018-06-29T14:29:00Z">
            <w:rPr/>
          </w:rPrChange>
        </w:rPr>
        <w:t xml:space="preserve"> smuggling </w:t>
      </w:r>
      <w:r w:rsidR="00E34CAE" w:rsidRPr="000006EA">
        <w:rPr>
          <w:lang w:val="en-GB"/>
          <w:rPrChange w:id="3910" w:author="cofacilitators" w:date="2018-06-29T14:29:00Z">
            <w:rPr/>
          </w:rPrChange>
        </w:rPr>
        <w:t>under aggravating circumstances</w:t>
      </w:r>
      <w:r w:rsidR="00D01A9B">
        <w:rPr>
          <w:lang w:val="en-GB"/>
          <w:rPrChange w:id="3911" w:author="cofacilitators" w:date="2018-06-29T14:29:00Z">
            <w:rPr/>
          </w:rPrChange>
        </w:rPr>
        <w:t>,</w:t>
      </w:r>
      <w:r w:rsidR="00D01A9B" w:rsidRPr="00D01A9B">
        <w:rPr>
          <w:lang w:val="en-GB"/>
          <w:rPrChange w:id="3912" w:author="cofacilitators" w:date="2018-06-29T14:29:00Z">
            <w:rPr/>
          </w:rPrChange>
        </w:rPr>
        <w:t xml:space="preserve"> </w:t>
      </w:r>
      <w:r w:rsidR="00944F2D">
        <w:rPr>
          <w:lang w:val="en-GB"/>
          <w:rPrChange w:id="3913" w:author="cofacilitators" w:date="2018-06-29T14:29:00Z">
            <w:rPr/>
          </w:rPrChange>
        </w:rPr>
        <w:t xml:space="preserve">and </w:t>
      </w:r>
      <w:r w:rsidR="00D01A9B">
        <w:rPr>
          <w:lang w:val="en-GB"/>
          <w:rPrChange w:id="3914" w:author="cofacilitators" w:date="2018-06-29T14:29:00Z">
            <w:rPr/>
          </w:rPrChange>
        </w:rPr>
        <w:t>migrant workers exploited in the process of recruitment</w:t>
      </w:r>
      <w:r w:rsidR="001F1512">
        <w:rPr>
          <w:lang w:val="en-GB"/>
          <w:rPrChange w:id="3915" w:author="cofacilitators" w:date="2018-06-29T14:29:00Z">
            <w:rPr/>
          </w:rPrChange>
        </w:rPr>
        <w:t xml:space="preserve">, by providing training to consular officers on human rights-based, gender-responsive and child-sensitive </w:t>
      </w:r>
      <w:r w:rsidR="00D01A9B">
        <w:rPr>
          <w:lang w:val="en-GB"/>
          <w:rPrChange w:id="3916" w:author="cofacilitators" w:date="2018-06-29T14:29:00Z">
            <w:rPr/>
          </w:rPrChange>
        </w:rPr>
        <w:t>actions</w:t>
      </w:r>
      <w:r w:rsidR="001F1512">
        <w:rPr>
          <w:lang w:val="en-GB"/>
          <w:rPrChange w:id="3917" w:author="cofacilitators" w:date="2018-06-29T14:29:00Z">
            <w:rPr/>
          </w:rPrChange>
        </w:rPr>
        <w:t xml:space="preserve"> in this regard</w:t>
      </w:r>
      <w:del w:id="3918" w:author="cofacilitators" w:date="2018-06-29T14:29:00Z">
        <w:r w:rsidR="002509DC">
          <w:delText xml:space="preserve"> </w:delText>
        </w:r>
      </w:del>
    </w:p>
    <w:p w14:paraId="403BA31D" w14:textId="0F3C989F" w:rsidR="00DB2252" w:rsidRPr="00DB2252" w:rsidRDefault="002509DC" w:rsidP="00810488">
      <w:pPr>
        <w:pStyle w:val="Lijstalinea"/>
        <w:numPr>
          <w:ilvl w:val="0"/>
          <w:numId w:val="14"/>
        </w:numPr>
        <w:ind w:left="1134" w:hanging="425"/>
        <w:contextualSpacing w:val="0"/>
        <w:rPr>
          <w:lang w:val="en-GB"/>
          <w:rPrChange w:id="3919" w:author="cofacilitators" w:date="2018-06-29T14:29:00Z">
            <w:rPr/>
          </w:rPrChange>
        </w:rPr>
        <w:pPrChange w:id="3920" w:author="cofacilitators" w:date="2018-06-29T14:29:00Z">
          <w:pPr>
            <w:numPr>
              <w:numId w:val="70"/>
            </w:numPr>
            <w:ind w:left="1130"/>
          </w:pPr>
        </w:pPrChange>
      </w:pPr>
      <w:del w:id="3921" w:author="cofacilitators" w:date="2018-06-29T14:29:00Z">
        <w:r>
          <w:delText xml:space="preserve">Consolidate a national digital database to register </w:delText>
        </w:r>
      </w:del>
      <w:ins w:id="3922" w:author="cofacilitators" w:date="2018-06-29T14:29:00Z">
        <w:r w:rsidR="00A471F7">
          <w:rPr>
            <w:szCs w:val="20"/>
            <w:lang w:val="en-GB"/>
          </w:rPr>
          <w:t xml:space="preserve">Provide </w:t>
        </w:r>
      </w:ins>
      <w:r w:rsidR="009E0662" w:rsidRPr="00DB2252">
        <w:rPr>
          <w:lang w:val="en-GB"/>
          <w:rPrChange w:id="3923" w:author="cofacilitators" w:date="2018-06-29T14:29:00Z">
            <w:rPr/>
          </w:rPrChange>
        </w:rPr>
        <w:t>our nationals abroad</w:t>
      </w:r>
      <w:ins w:id="3924" w:author="cofacilitators" w:date="2018-06-29T14:29:00Z">
        <w:r w:rsidR="00A471F7">
          <w:rPr>
            <w:szCs w:val="20"/>
            <w:lang w:val="en-GB"/>
          </w:rPr>
          <w:t xml:space="preserve"> the opportunity to register with the country of origin</w:t>
        </w:r>
      </w:ins>
      <w:r w:rsidR="009E0662" w:rsidRPr="00DB2252">
        <w:rPr>
          <w:lang w:val="en-GB"/>
          <w:rPrChange w:id="3925" w:author="cofacilitators" w:date="2018-06-29T14:29:00Z">
            <w:rPr/>
          </w:rPrChange>
        </w:rPr>
        <w:t xml:space="preserve">, in close cooperation with consular, national and local authorities, as well as relevant migrant organizations, </w:t>
      </w:r>
      <w:ins w:id="3926" w:author="cofacilitators" w:date="2018-06-29T14:29:00Z">
        <w:r w:rsidR="00A471F7">
          <w:rPr>
            <w:szCs w:val="20"/>
            <w:lang w:val="en-GB"/>
          </w:rPr>
          <w:t xml:space="preserve">as a means </w:t>
        </w:r>
      </w:ins>
      <w:r w:rsidR="009E0662" w:rsidRPr="00DB2252">
        <w:rPr>
          <w:lang w:val="en-GB"/>
          <w:rPrChange w:id="3927" w:author="cofacilitators" w:date="2018-06-29T14:29:00Z">
            <w:rPr/>
          </w:rPrChange>
        </w:rPr>
        <w:t xml:space="preserve">to facilitate information, services and assistance to migrants in emergency situations and ensure migrants’ accessibility to relevant and timely information, </w:t>
      </w:r>
      <w:del w:id="3928" w:author="cofacilitators" w:date="2018-06-29T14:29:00Z">
        <w:r>
          <w:delText>including</w:delText>
        </w:r>
      </w:del>
      <w:ins w:id="3929" w:author="cofacilitators" w:date="2018-06-29T14:29:00Z">
        <w:r w:rsidR="00C8771C">
          <w:rPr>
            <w:szCs w:val="20"/>
            <w:lang w:val="en-GB"/>
          </w:rPr>
          <w:t>such as</w:t>
        </w:r>
      </w:ins>
      <w:r w:rsidR="00C8771C" w:rsidRPr="00DB2252">
        <w:rPr>
          <w:lang w:val="en-GB"/>
          <w:rPrChange w:id="3930" w:author="cofacilitators" w:date="2018-06-29T14:29:00Z">
            <w:rPr/>
          </w:rPrChange>
        </w:rPr>
        <w:t xml:space="preserve"> </w:t>
      </w:r>
      <w:r w:rsidR="009E0662" w:rsidRPr="00DB2252">
        <w:rPr>
          <w:lang w:val="en-GB"/>
          <w:rPrChange w:id="3931" w:author="cofacilitators" w:date="2018-06-29T14:29:00Z">
            <w:rPr/>
          </w:rPrChange>
        </w:rPr>
        <w:t>by establishing helplines</w:t>
      </w:r>
      <w:ins w:id="3932" w:author="cofacilitators" w:date="2018-06-29T14:29:00Z">
        <w:r w:rsidR="00C8771C">
          <w:rPr>
            <w:szCs w:val="20"/>
            <w:lang w:val="en-GB"/>
          </w:rPr>
          <w:t xml:space="preserve"> and consolidating national digital databases</w:t>
        </w:r>
      </w:ins>
      <w:r w:rsidR="009E0662" w:rsidRPr="00DB2252">
        <w:rPr>
          <w:lang w:val="en-GB"/>
          <w:rPrChange w:id="3933" w:author="cofacilitators" w:date="2018-06-29T14:29:00Z">
            <w:rPr/>
          </w:rPrChange>
        </w:rPr>
        <w:t xml:space="preserve">, while upholding </w:t>
      </w:r>
      <w:ins w:id="3934" w:author="cofacilitators" w:date="2018-06-29T14:29:00Z">
        <w:r w:rsidR="007C0D8D">
          <w:rPr>
            <w:szCs w:val="20"/>
            <w:lang w:val="en-GB"/>
          </w:rPr>
          <w:t xml:space="preserve">the right to </w:t>
        </w:r>
      </w:ins>
      <w:r w:rsidR="007C0D8D">
        <w:rPr>
          <w:lang w:val="en-GB"/>
          <w:rPrChange w:id="3935" w:author="cofacilitators" w:date="2018-06-29T14:29:00Z">
            <w:rPr/>
          </w:rPrChange>
        </w:rPr>
        <w:t>privacy</w:t>
      </w:r>
      <w:r w:rsidR="009E0662" w:rsidRPr="00DB2252">
        <w:rPr>
          <w:lang w:val="en-GB"/>
          <w:rPrChange w:id="3936" w:author="cofacilitators" w:date="2018-06-29T14:29:00Z">
            <w:rPr/>
          </w:rPrChange>
        </w:rPr>
        <w:t xml:space="preserve"> </w:t>
      </w:r>
      <w:del w:id="3937" w:author="cofacilitators" w:date="2018-06-29T14:29:00Z">
        <w:r>
          <w:delText xml:space="preserve">rights </w:delText>
        </w:r>
      </w:del>
      <w:r w:rsidR="009E0662" w:rsidRPr="00DB2252">
        <w:rPr>
          <w:lang w:val="en-GB"/>
          <w:rPrChange w:id="3938" w:author="cofacilitators" w:date="2018-06-29T14:29:00Z">
            <w:rPr/>
          </w:rPrChange>
        </w:rPr>
        <w:t>and protecting personal data</w:t>
      </w:r>
      <w:del w:id="3939" w:author="cofacilitators" w:date="2018-06-29T14:29:00Z">
        <w:r>
          <w:delText xml:space="preserve"> </w:delText>
        </w:r>
      </w:del>
    </w:p>
    <w:p w14:paraId="4AED6ACC" w14:textId="22B7B726" w:rsidR="003451B1" w:rsidRPr="00DB2252" w:rsidRDefault="00873058" w:rsidP="00133D91">
      <w:pPr>
        <w:pStyle w:val="Lijstalinea"/>
        <w:numPr>
          <w:ilvl w:val="0"/>
          <w:numId w:val="14"/>
        </w:numPr>
        <w:spacing w:after="240"/>
        <w:ind w:left="1134" w:hanging="425"/>
        <w:contextualSpacing w:val="0"/>
        <w:rPr>
          <w:lang w:val="en-GB"/>
          <w:rPrChange w:id="3940" w:author="cofacilitators" w:date="2018-06-29T14:29:00Z">
            <w:rPr/>
          </w:rPrChange>
        </w:rPr>
        <w:pPrChange w:id="3941" w:author="cofacilitators" w:date="2018-06-29T14:29:00Z">
          <w:pPr>
            <w:numPr>
              <w:numId w:val="70"/>
            </w:numPr>
            <w:spacing w:after="242"/>
            <w:ind w:left="1130"/>
          </w:pPr>
        </w:pPrChange>
      </w:pPr>
      <w:r w:rsidRPr="00DB2252">
        <w:rPr>
          <w:lang w:val="en-GB"/>
          <w:rPrChange w:id="3942" w:author="cofacilitators" w:date="2018-06-29T14:29:00Z">
            <w:rPr/>
          </w:rPrChange>
        </w:rPr>
        <w:t xml:space="preserve">Provide consular support to </w:t>
      </w:r>
      <w:r w:rsidR="009F489C" w:rsidRPr="00DB2252">
        <w:rPr>
          <w:lang w:val="en-GB"/>
          <w:rPrChange w:id="3943" w:author="cofacilitators" w:date="2018-06-29T14:29:00Z">
            <w:rPr/>
          </w:rPrChange>
        </w:rPr>
        <w:t>our nationals through advice</w:t>
      </w:r>
      <w:r w:rsidR="00316D02" w:rsidRPr="00DB2252">
        <w:rPr>
          <w:lang w:val="en-GB"/>
          <w:rPrChange w:id="3944" w:author="cofacilitators" w:date="2018-06-29T14:29:00Z">
            <w:rPr/>
          </w:rPrChange>
        </w:rPr>
        <w:t>, including</w:t>
      </w:r>
      <w:r w:rsidR="00457D49" w:rsidRPr="00DB2252">
        <w:rPr>
          <w:lang w:val="en-GB"/>
          <w:rPrChange w:id="3945" w:author="cofacilitators" w:date="2018-06-29T14:29:00Z">
            <w:rPr/>
          </w:rPrChange>
        </w:rPr>
        <w:t xml:space="preserve"> on local laws and customs, interaction with authorities, financial inclusion, </w:t>
      </w:r>
      <w:r w:rsidR="00316D02" w:rsidRPr="00DB2252">
        <w:rPr>
          <w:lang w:val="en-GB"/>
          <w:rPrChange w:id="3946" w:author="cofacilitators" w:date="2018-06-29T14:29:00Z">
            <w:rPr/>
          </w:rPrChange>
        </w:rPr>
        <w:t xml:space="preserve">and </w:t>
      </w:r>
      <w:r w:rsidR="00457D49" w:rsidRPr="00DB2252">
        <w:rPr>
          <w:lang w:val="en-GB"/>
          <w:rPrChange w:id="3947" w:author="cofacilitators" w:date="2018-06-29T14:29:00Z">
            <w:rPr/>
          </w:rPrChange>
        </w:rPr>
        <w:t>business establishment</w:t>
      </w:r>
      <w:r w:rsidR="009F489C" w:rsidRPr="00DB2252">
        <w:rPr>
          <w:lang w:val="en-GB"/>
          <w:rPrChange w:id="3948" w:author="cofacilitators" w:date="2018-06-29T14:29:00Z">
            <w:rPr/>
          </w:rPrChange>
        </w:rPr>
        <w:t xml:space="preserve">, </w:t>
      </w:r>
      <w:r w:rsidR="00316D02" w:rsidRPr="00DB2252">
        <w:rPr>
          <w:lang w:val="en-GB"/>
          <w:rPrChange w:id="3949" w:author="cofacilitators" w:date="2018-06-29T14:29:00Z">
            <w:rPr/>
          </w:rPrChange>
        </w:rPr>
        <w:t xml:space="preserve">as well as </w:t>
      </w:r>
      <w:r w:rsidR="009F489C" w:rsidRPr="00DB2252">
        <w:rPr>
          <w:lang w:val="en-GB"/>
          <w:rPrChange w:id="3950" w:author="cofacilitators" w:date="2018-06-29T14:29:00Z">
            <w:rPr/>
          </w:rPrChange>
        </w:rPr>
        <w:t>through the issuance of</w:t>
      </w:r>
      <w:r w:rsidRPr="00DB2252">
        <w:rPr>
          <w:lang w:val="en-GB"/>
          <w:rPrChange w:id="3951" w:author="cofacilitators" w:date="2018-06-29T14:29:00Z">
            <w:rPr/>
          </w:rPrChange>
        </w:rPr>
        <w:t xml:space="preserve"> </w:t>
      </w:r>
      <w:ins w:id="3952" w:author="cofacilitators" w:date="2018-06-29T14:29:00Z">
        <w:r w:rsidR="00A471F7">
          <w:rPr>
            <w:szCs w:val="20"/>
            <w:lang w:val="en-GB"/>
          </w:rPr>
          <w:t xml:space="preserve">relevant documentation, such as travel documents, and </w:t>
        </w:r>
      </w:ins>
      <w:r w:rsidRPr="00DB2252">
        <w:rPr>
          <w:lang w:val="en-GB"/>
          <w:rPrChange w:id="3953" w:author="cofacilitators" w:date="2018-06-29T14:29:00Z">
            <w:rPr/>
          </w:rPrChange>
        </w:rPr>
        <w:t xml:space="preserve">consular </w:t>
      </w:r>
      <w:r w:rsidR="009F489C" w:rsidRPr="00DB2252">
        <w:rPr>
          <w:lang w:val="en-GB"/>
          <w:rPrChange w:id="3954" w:author="cofacilitators" w:date="2018-06-29T14:29:00Z">
            <w:rPr/>
          </w:rPrChange>
        </w:rPr>
        <w:t xml:space="preserve">identity </w:t>
      </w:r>
      <w:r w:rsidRPr="00DB2252">
        <w:rPr>
          <w:lang w:val="en-GB"/>
          <w:rPrChange w:id="3955" w:author="cofacilitators" w:date="2018-06-29T14:29:00Z">
            <w:rPr/>
          </w:rPrChange>
        </w:rPr>
        <w:t xml:space="preserve">documents that </w:t>
      </w:r>
      <w:r w:rsidR="00457D49" w:rsidRPr="00DB2252">
        <w:rPr>
          <w:lang w:val="en-GB"/>
          <w:rPrChange w:id="3956" w:author="cofacilitators" w:date="2018-06-29T14:29:00Z">
            <w:rPr/>
          </w:rPrChange>
        </w:rPr>
        <w:t>may facilitate</w:t>
      </w:r>
      <w:r w:rsidR="009F489C" w:rsidRPr="00DB2252">
        <w:rPr>
          <w:lang w:val="en-GB"/>
          <w:rPrChange w:id="3957" w:author="cofacilitators" w:date="2018-06-29T14:29:00Z">
            <w:rPr/>
          </w:rPrChange>
        </w:rPr>
        <w:t xml:space="preserve"> access to services, </w:t>
      </w:r>
      <w:r w:rsidR="00316D02" w:rsidRPr="00DB2252">
        <w:rPr>
          <w:lang w:val="en-GB"/>
          <w:rPrChange w:id="3958" w:author="cofacilitators" w:date="2018-06-29T14:29:00Z">
            <w:rPr/>
          </w:rPrChange>
        </w:rPr>
        <w:t>assistance</w:t>
      </w:r>
      <w:r w:rsidR="009F489C" w:rsidRPr="00DB2252">
        <w:rPr>
          <w:lang w:val="en-GB"/>
          <w:rPrChange w:id="3959" w:author="cofacilitators" w:date="2018-06-29T14:29:00Z">
            <w:rPr/>
          </w:rPrChange>
        </w:rPr>
        <w:t xml:space="preserve"> in </w:t>
      </w:r>
      <w:r w:rsidR="003C0232">
        <w:rPr>
          <w:lang w:val="en-GB"/>
          <w:rPrChange w:id="3960" w:author="cofacilitators" w:date="2018-06-29T14:29:00Z">
            <w:rPr/>
          </w:rPrChange>
        </w:rPr>
        <w:t>emergency situations,</w:t>
      </w:r>
      <w:r w:rsidRPr="00DB2252">
        <w:rPr>
          <w:lang w:val="en-GB"/>
          <w:rPrChange w:id="3961" w:author="cofacilitators" w:date="2018-06-29T14:29:00Z">
            <w:rPr/>
          </w:rPrChange>
        </w:rPr>
        <w:t xml:space="preserve"> the opening of a bank account</w:t>
      </w:r>
      <w:r w:rsidR="001B037A" w:rsidRPr="00DB2252">
        <w:rPr>
          <w:lang w:val="en-GB"/>
          <w:rPrChange w:id="3962" w:author="cofacilitators" w:date="2018-06-29T14:29:00Z">
            <w:rPr/>
          </w:rPrChange>
        </w:rPr>
        <w:t xml:space="preserve">, </w:t>
      </w:r>
      <w:r w:rsidR="009F489C" w:rsidRPr="00DB2252">
        <w:rPr>
          <w:lang w:val="en-GB"/>
          <w:rPrChange w:id="3963" w:author="cofacilitators" w:date="2018-06-29T14:29:00Z">
            <w:rPr/>
          </w:rPrChange>
        </w:rPr>
        <w:t xml:space="preserve">and </w:t>
      </w:r>
      <w:r w:rsidR="001B037A" w:rsidRPr="00DB2252">
        <w:rPr>
          <w:lang w:val="en-GB"/>
          <w:rPrChange w:id="3964" w:author="cofacilitators" w:date="2018-06-29T14:29:00Z">
            <w:rPr/>
          </w:rPrChange>
        </w:rPr>
        <w:t>access to remittance facilities</w:t>
      </w:r>
      <w:del w:id="3965" w:author="cofacilitators" w:date="2018-06-29T14:29:00Z">
        <w:r w:rsidR="002509DC">
          <w:delText xml:space="preserve"> </w:delText>
        </w:r>
      </w:del>
    </w:p>
    <w:p w14:paraId="1126F718" w14:textId="7CF9E6CC" w:rsidR="00DB2252" w:rsidRDefault="002509DC" w:rsidP="00133D91">
      <w:pPr>
        <w:pStyle w:val="Lijstalinea"/>
        <w:spacing w:after="240"/>
        <w:ind w:left="284" w:firstLine="0"/>
        <w:contextualSpacing w:val="0"/>
        <w:rPr>
          <w:b/>
          <w:lang w:val="en-GB"/>
          <w:rPrChange w:id="3966" w:author="cofacilitators" w:date="2018-06-29T14:29:00Z">
            <w:rPr/>
          </w:rPrChange>
        </w:rPr>
        <w:pPrChange w:id="3967" w:author="cofacilitators" w:date="2018-06-29T14:29:00Z">
          <w:pPr>
            <w:spacing w:after="257" w:line="259" w:lineRule="auto"/>
            <w:ind w:left="283" w:firstLine="0"/>
            <w:jc w:val="left"/>
          </w:pPr>
        </w:pPrChange>
      </w:pPr>
      <w:del w:id="3968" w:author="cofacilitators" w:date="2018-06-29T14:29:00Z">
        <w:r>
          <w:rPr>
            <w:b/>
          </w:rPr>
          <w:delText xml:space="preserve"> </w:delText>
        </w:r>
      </w:del>
    </w:p>
    <w:p w14:paraId="1EE2052C" w14:textId="1A181094" w:rsidR="00416FF7" w:rsidRPr="000006EA" w:rsidRDefault="00F92CE6" w:rsidP="00810488">
      <w:pPr>
        <w:pStyle w:val="Lijstalinea"/>
        <w:spacing w:after="240"/>
        <w:ind w:left="284" w:firstLine="0"/>
        <w:contextualSpacing w:val="0"/>
        <w:rPr>
          <w:b/>
          <w:lang w:val="en-GB"/>
          <w:rPrChange w:id="3969" w:author="cofacilitators" w:date="2018-06-29T14:29:00Z">
            <w:rPr/>
          </w:rPrChange>
        </w:rPr>
        <w:pPrChange w:id="3970" w:author="cofacilitators" w:date="2018-06-29T14:29:00Z">
          <w:pPr>
            <w:pStyle w:val="Kop3"/>
            <w:ind w:left="278"/>
          </w:pPr>
        </w:pPrChange>
      </w:pPr>
      <w:r w:rsidRPr="000006EA">
        <w:rPr>
          <w:b/>
          <w:lang w:val="en-GB"/>
          <w:rPrChange w:id="3971" w:author="cofacilitators" w:date="2018-06-29T14:29:00Z">
            <w:rPr/>
          </w:rPrChange>
        </w:rPr>
        <w:t xml:space="preserve">OBJECTIVE 15: </w:t>
      </w:r>
      <w:r w:rsidR="00416FF7" w:rsidRPr="000006EA">
        <w:rPr>
          <w:b/>
          <w:lang w:val="en-GB"/>
          <w:rPrChange w:id="3972" w:author="cofacilitators" w:date="2018-06-29T14:29:00Z">
            <w:rPr/>
          </w:rPrChange>
        </w:rPr>
        <w:t xml:space="preserve">Provide </w:t>
      </w:r>
      <w:r w:rsidR="00F10067" w:rsidRPr="000006EA">
        <w:rPr>
          <w:b/>
          <w:lang w:val="en-GB"/>
          <w:rPrChange w:id="3973" w:author="cofacilitators" w:date="2018-06-29T14:29:00Z">
            <w:rPr/>
          </w:rPrChange>
        </w:rPr>
        <w:t xml:space="preserve">access to basic </w:t>
      </w:r>
      <w:r w:rsidR="00416FF7" w:rsidRPr="000006EA">
        <w:rPr>
          <w:b/>
          <w:lang w:val="en-GB"/>
          <w:rPrChange w:id="3974" w:author="cofacilitators" w:date="2018-06-29T14:29:00Z">
            <w:rPr/>
          </w:rPrChange>
        </w:rPr>
        <w:t>services</w:t>
      </w:r>
      <w:r w:rsidR="004570C3" w:rsidRPr="000006EA">
        <w:rPr>
          <w:b/>
          <w:lang w:val="en-GB"/>
          <w:rPrChange w:id="3975" w:author="cofacilitators" w:date="2018-06-29T14:29:00Z">
            <w:rPr/>
          </w:rPrChange>
        </w:rPr>
        <w:t xml:space="preserve"> </w:t>
      </w:r>
      <w:r w:rsidR="00F10067" w:rsidRPr="000006EA">
        <w:rPr>
          <w:b/>
          <w:lang w:val="en-GB"/>
          <w:rPrChange w:id="3976" w:author="cofacilitators" w:date="2018-06-29T14:29:00Z">
            <w:rPr/>
          </w:rPrChange>
        </w:rPr>
        <w:t>for migrants</w:t>
      </w:r>
      <w:del w:id="3977" w:author="cofacilitators" w:date="2018-06-29T14:29:00Z">
        <w:r w:rsidR="002509DC">
          <w:delText xml:space="preserve"> </w:delText>
        </w:r>
      </w:del>
    </w:p>
    <w:p w14:paraId="5FED3E53" w14:textId="4D80FC79" w:rsidR="00DB2252" w:rsidRDefault="002509DC" w:rsidP="00E01269">
      <w:pPr>
        <w:pStyle w:val="Lijstalinea"/>
        <w:numPr>
          <w:ilvl w:val="0"/>
          <w:numId w:val="23"/>
        </w:numPr>
        <w:spacing w:after="240"/>
        <w:ind w:hanging="430"/>
        <w:contextualSpacing w:val="0"/>
        <w:rPr>
          <w:lang w:val="en-GB"/>
          <w:rPrChange w:id="3978" w:author="cofacilitators" w:date="2018-06-29T14:29:00Z">
            <w:rPr/>
          </w:rPrChange>
        </w:rPr>
        <w:pPrChange w:id="3979" w:author="cofacilitators" w:date="2018-06-29T14:29:00Z">
          <w:pPr>
            <w:spacing w:after="244"/>
          </w:pPr>
        </w:pPrChange>
      </w:pPr>
      <w:del w:id="3980" w:author="cofacilitators" w:date="2018-06-29T14:29:00Z">
        <w:r>
          <w:delText xml:space="preserve">30. </w:delText>
        </w:r>
      </w:del>
      <w:r w:rsidR="001523F6" w:rsidRPr="007E569C">
        <w:rPr>
          <w:lang w:val="en-GB"/>
          <w:rPrChange w:id="3981" w:author="cofacilitators" w:date="2018-06-29T14:29:00Z">
            <w:rPr/>
          </w:rPrChange>
        </w:rPr>
        <w:t xml:space="preserve">We commit to ensure that </w:t>
      </w:r>
      <w:r w:rsidR="007E569C" w:rsidRPr="007E569C">
        <w:rPr>
          <w:lang w:val="en-GB"/>
          <w:rPrChange w:id="3982" w:author="cofacilitators" w:date="2018-06-29T14:29:00Z">
            <w:rPr/>
          </w:rPrChange>
        </w:rPr>
        <w:t xml:space="preserve">all </w:t>
      </w:r>
      <w:r w:rsidR="001523F6" w:rsidRPr="007E569C">
        <w:rPr>
          <w:lang w:val="en-GB"/>
          <w:rPrChange w:id="3983" w:author="cofacilitators" w:date="2018-06-29T14:29:00Z">
            <w:rPr/>
          </w:rPrChange>
        </w:rPr>
        <w:t>migrants</w:t>
      </w:r>
      <w:r w:rsidR="007E569C" w:rsidRPr="007E569C">
        <w:rPr>
          <w:lang w:val="en-GB"/>
          <w:rPrChange w:id="3984" w:author="cofacilitators" w:date="2018-06-29T14:29:00Z">
            <w:rPr/>
          </w:rPrChange>
        </w:rPr>
        <w:t>, regardless of their migration status,</w:t>
      </w:r>
      <w:r w:rsidR="001523F6" w:rsidRPr="007E569C">
        <w:rPr>
          <w:lang w:val="en-GB"/>
          <w:rPrChange w:id="3985" w:author="cofacilitators" w:date="2018-06-29T14:29:00Z">
            <w:rPr/>
          </w:rPrChange>
        </w:rPr>
        <w:t xml:space="preserve"> can exercise their human rights </w:t>
      </w:r>
      <w:r w:rsidR="007E569C">
        <w:rPr>
          <w:lang w:val="en-GB"/>
          <w:rPrChange w:id="3986" w:author="cofacilitators" w:date="2018-06-29T14:29:00Z">
            <w:rPr/>
          </w:rPrChange>
        </w:rPr>
        <w:t xml:space="preserve">through </w:t>
      </w:r>
      <w:ins w:id="3987" w:author="cofacilitators" w:date="2018-06-29T14:29:00Z">
        <w:r w:rsidR="003412A3">
          <w:rPr>
            <w:rFonts w:cs="Arial"/>
            <w:szCs w:val="20"/>
            <w:lang w:val="en-GB"/>
          </w:rPr>
          <w:t xml:space="preserve">safe </w:t>
        </w:r>
      </w:ins>
      <w:r w:rsidR="007E569C">
        <w:rPr>
          <w:lang w:val="en-GB"/>
          <w:rPrChange w:id="3988" w:author="cofacilitators" w:date="2018-06-29T14:29:00Z">
            <w:rPr/>
          </w:rPrChange>
        </w:rPr>
        <w:t xml:space="preserve">access to </w:t>
      </w:r>
      <w:r w:rsidR="007E569C" w:rsidRPr="007E569C">
        <w:rPr>
          <w:lang w:val="en-GB"/>
          <w:rPrChange w:id="3989" w:author="cofacilitators" w:date="2018-06-29T14:29:00Z">
            <w:rPr/>
          </w:rPrChange>
        </w:rPr>
        <w:t>basic services</w:t>
      </w:r>
      <w:del w:id="3990" w:author="cofacilitators" w:date="2018-06-29T14:29:00Z">
        <w:r>
          <w:delText>, including information, shelter, health, education and justice</w:delText>
        </w:r>
      </w:del>
      <w:r w:rsidR="007E569C" w:rsidRPr="007E569C">
        <w:rPr>
          <w:lang w:val="en-GB"/>
          <w:rPrChange w:id="3991" w:author="cofacilitators" w:date="2018-06-29T14:29:00Z">
            <w:rPr/>
          </w:rPrChange>
        </w:rPr>
        <w:t xml:space="preserve">. We further commit to </w:t>
      </w:r>
      <w:r w:rsidR="007E569C">
        <w:rPr>
          <w:lang w:val="en-GB"/>
          <w:rPrChange w:id="3992" w:author="cofacilitators" w:date="2018-06-29T14:29:00Z">
            <w:rPr/>
          </w:rPrChange>
        </w:rPr>
        <w:t xml:space="preserve">strengthen </w:t>
      </w:r>
      <w:r w:rsidR="0061069C">
        <w:rPr>
          <w:lang w:val="en-GB"/>
          <w:rPrChange w:id="3993" w:author="cofacilitators" w:date="2018-06-29T14:29:00Z">
            <w:rPr/>
          </w:rPrChange>
        </w:rPr>
        <w:t>migrant-</w:t>
      </w:r>
      <w:r w:rsidR="007E569C" w:rsidRPr="007E569C">
        <w:rPr>
          <w:lang w:val="en-GB"/>
          <w:rPrChange w:id="3994" w:author="cofacilitators" w:date="2018-06-29T14:29:00Z">
            <w:rPr/>
          </w:rPrChange>
        </w:rPr>
        <w:t>inclusive service delivery systems, notwithstanding that nationals</w:t>
      </w:r>
      <w:r w:rsidR="007E569C">
        <w:rPr>
          <w:lang w:val="en-GB"/>
          <w:rPrChange w:id="3995" w:author="cofacilitators" w:date="2018-06-29T14:29:00Z">
            <w:rPr/>
          </w:rPrChange>
        </w:rPr>
        <w:t xml:space="preserve"> and </w:t>
      </w:r>
      <w:r w:rsidR="007E569C" w:rsidRPr="007E569C">
        <w:rPr>
          <w:lang w:val="en-GB"/>
          <w:rPrChange w:id="3996" w:author="cofacilitators" w:date="2018-06-29T14:29:00Z">
            <w:rPr/>
          </w:rPrChange>
        </w:rPr>
        <w:t>regular migrants may be entitled to more comprehensive service provision</w:t>
      </w:r>
      <w:r w:rsidR="007E569C">
        <w:rPr>
          <w:lang w:val="en-GB"/>
          <w:rPrChange w:id="3997" w:author="cofacilitators" w:date="2018-06-29T14:29:00Z">
            <w:rPr/>
          </w:rPrChange>
        </w:rPr>
        <w:t xml:space="preserve">, while ensuring that </w:t>
      </w:r>
      <w:r w:rsidR="007E569C" w:rsidRPr="000006EA">
        <w:rPr>
          <w:lang w:val="en-GB"/>
          <w:rPrChange w:id="3998" w:author="cofacilitators" w:date="2018-06-29T14:29:00Z">
            <w:rPr/>
          </w:rPrChange>
        </w:rPr>
        <w:t xml:space="preserve">any differential </w:t>
      </w:r>
      <w:r w:rsidR="007E569C" w:rsidRPr="000006EA">
        <w:rPr>
          <w:lang w:val="en-GB"/>
          <w:rPrChange w:id="3999" w:author="cofacilitators" w:date="2018-06-29T14:29:00Z">
            <w:rPr/>
          </w:rPrChange>
        </w:rPr>
        <w:lastRenderedPageBreak/>
        <w:t>treatment must be based on law, proportionate</w:t>
      </w:r>
      <w:r w:rsidR="003554E3">
        <w:rPr>
          <w:lang w:val="en-GB"/>
          <w:rPrChange w:id="4000" w:author="cofacilitators" w:date="2018-06-29T14:29:00Z">
            <w:rPr/>
          </w:rPrChange>
        </w:rPr>
        <w:t>,</w:t>
      </w:r>
      <w:r w:rsidR="007E569C" w:rsidRPr="000006EA">
        <w:rPr>
          <w:lang w:val="en-GB"/>
          <w:rPrChange w:id="4001" w:author="cofacilitators" w:date="2018-06-29T14:29:00Z">
            <w:rPr/>
          </w:rPrChange>
        </w:rPr>
        <w:t xml:space="preserve"> pursue a legitimate aim</w:t>
      </w:r>
      <w:r w:rsidR="003554E3">
        <w:rPr>
          <w:lang w:val="en-GB"/>
          <w:rPrChange w:id="4002" w:author="cofacilitators" w:date="2018-06-29T14:29:00Z">
            <w:rPr/>
          </w:rPrChange>
        </w:rPr>
        <w:t>, in accordance with international human rights law</w:t>
      </w:r>
      <w:r w:rsidR="007E569C" w:rsidRPr="000006EA">
        <w:rPr>
          <w:lang w:val="en-GB"/>
          <w:rPrChange w:id="4003" w:author="cofacilitators" w:date="2018-06-29T14:29:00Z">
            <w:rPr/>
          </w:rPrChange>
        </w:rPr>
        <w:t>.</w:t>
      </w:r>
      <w:r w:rsidR="007E569C" w:rsidRPr="007E569C">
        <w:rPr>
          <w:lang w:val="en-GB"/>
          <w:rPrChange w:id="4004" w:author="cofacilitators" w:date="2018-06-29T14:29:00Z">
            <w:rPr/>
          </w:rPrChange>
        </w:rPr>
        <w:t xml:space="preserve"> </w:t>
      </w:r>
      <w:del w:id="4005" w:author="cofacilitators" w:date="2018-06-29T14:29:00Z">
        <w:r>
          <w:delText xml:space="preserve"> </w:delText>
        </w:r>
      </w:del>
    </w:p>
    <w:p w14:paraId="268A9416" w14:textId="77777777" w:rsidR="00D11E47" w:rsidRDefault="002509DC">
      <w:pPr>
        <w:spacing w:after="249"/>
        <w:ind w:left="705" w:firstLine="0"/>
        <w:rPr>
          <w:del w:id="4006" w:author="cofacilitators" w:date="2018-06-29T14:29:00Z"/>
        </w:rPr>
      </w:pPr>
      <w:del w:id="4007" w:author="cofacilitators" w:date="2018-06-29T14:29:00Z">
        <w:r>
          <w:delText>In this regard, the</w:delText>
        </w:r>
      </w:del>
      <w:ins w:id="4008" w:author="cofacilitators" w:date="2018-06-29T14:29:00Z">
        <w:r w:rsidR="00CA39F1" w:rsidRPr="0084017A">
          <w:rPr>
            <w:szCs w:val="20"/>
            <w:lang w:val="en-GB"/>
          </w:rPr>
          <w:t>The</w:t>
        </w:r>
      </w:ins>
      <w:r w:rsidR="00CA39F1" w:rsidRPr="0084017A">
        <w:rPr>
          <w:lang w:val="en-GB"/>
          <w:rPrChange w:id="4009" w:author="cofacilitators" w:date="2018-06-29T14:29:00Z">
            <w:rPr/>
          </w:rPrChange>
        </w:rPr>
        <w:t xml:space="preserve"> following actions </w:t>
      </w:r>
      <w:del w:id="4010" w:author="cofacilitators" w:date="2018-06-29T14:29:00Z">
        <w:r>
          <w:delText xml:space="preserve">are instrumental:  </w:delText>
        </w:r>
      </w:del>
    </w:p>
    <w:p w14:paraId="10594577" w14:textId="501C6A45" w:rsidR="00CA39F1" w:rsidRDefault="002509DC" w:rsidP="00CA39F1">
      <w:pPr>
        <w:pStyle w:val="Lijstalinea"/>
        <w:spacing w:after="240"/>
        <w:ind w:left="717" w:firstLine="0"/>
        <w:contextualSpacing w:val="0"/>
        <w:rPr>
          <w:lang w:val="en-GB"/>
          <w:rPrChange w:id="4011" w:author="cofacilitators" w:date="2018-06-29T14:29:00Z">
            <w:rPr/>
          </w:rPrChange>
        </w:rPr>
        <w:pPrChange w:id="4012" w:author="cofacilitators" w:date="2018-06-29T14:29:00Z">
          <w:pPr>
            <w:numPr>
              <w:numId w:val="71"/>
            </w:numPr>
            <w:ind w:left="1130" w:hanging="425"/>
          </w:pPr>
        </w:pPrChange>
      </w:pPr>
      <w:del w:id="4013" w:author="cofacilitators" w:date="2018-06-29T14:29:00Z">
        <w:r>
          <w:delText>Promote the implementation of the recommendations of the WHO Framework of Priorities and Guiding Principles</w:delText>
        </w:r>
      </w:del>
      <w:ins w:id="4014" w:author="cofacilitators" w:date="2018-06-29T14:29:00Z">
        <w:r w:rsidR="00CA39F1" w:rsidRPr="0084017A">
          <w:rPr>
            <w:szCs w:val="20"/>
            <w:lang w:val="en-GB"/>
          </w:rPr>
          <w:t>serve</w:t>
        </w:r>
      </w:ins>
      <w:r w:rsidR="00CA39F1" w:rsidRPr="0084017A">
        <w:rPr>
          <w:lang w:val="en-GB"/>
          <w:rPrChange w:id="4015" w:author="cofacilitators" w:date="2018-06-29T14:29:00Z">
            <w:rPr/>
          </w:rPrChange>
        </w:rPr>
        <w:t xml:space="preserve"> to </w:t>
      </w:r>
      <w:del w:id="4016" w:author="cofacilitators" w:date="2018-06-29T14:29:00Z">
        <w:r>
          <w:delText xml:space="preserve">Promote the Health of Refugees and Migrants </w:delText>
        </w:r>
      </w:del>
      <w:ins w:id="4017" w:author="cofacilitators" w:date="2018-06-29T14:29:00Z">
        <w:r w:rsidR="00CA39F1" w:rsidRPr="0084017A">
          <w:rPr>
            <w:szCs w:val="20"/>
            <w:lang w:val="en-GB"/>
          </w:rPr>
          <w:t>realize this commitment:</w:t>
        </w:r>
      </w:ins>
    </w:p>
    <w:p w14:paraId="440A958E" w14:textId="6D25C21D" w:rsidR="00D45896" w:rsidRPr="000006EA" w:rsidRDefault="00D45896" w:rsidP="00810488">
      <w:pPr>
        <w:pStyle w:val="Lijstalinea"/>
        <w:numPr>
          <w:ilvl w:val="0"/>
          <w:numId w:val="45"/>
        </w:numPr>
        <w:ind w:left="1134" w:hanging="425"/>
        <w:contextualSpacing w:val="0"/>
        <w:rPr>
          <w:lang w:val="en-GB"/>
          <w:rPrChange w:id="4018" w:author="cofacilitators" w:date="2018-06-29T14:29:00Z">
            <w:rPr/>
          </w:rPrChange>
        </w:rPr>
        <w:pPrChange w:id="4019" w:author="cofacilitators" w:date="2018-06-29T14:29:00Z">
          <w:pPr>
            <w:numPr>
              <w:numId w:val="71"/>
            </w:numPr>
            <w:ind w:left="1130"/>
          </w:pPr>
        </w:pPrChange>
      </w:pPr>
      <w:r w:rsidRPr="000006EA">
        <w:rPr>
          <w:lang w:val="en-GB"/>
          <w:rPrChange w:id="4020" w:author="cofacilitators" w:date="2018-06-29T14:29:00Z">
            <w:rPr/>
          </w:rPrChange>
        </w:rPr>
        <w:t xml:space="preserve">Enact laws </w:t>
      </w:r>
      <w:r w:rsidR="008F742D">
        <w:rPr>
          <w:lang w:val="en-GB"/>
          <w:rPrChange w:id="4021" w:author="cofacilitators" w:date="2018-06-29T14:29:00Z">
            <w:rPr/>
          </w:rPrChange>
        </w:rPr>
        <w:t>and take measures to</w:t>
      </w:r>
      <w:r w:rsidRPr="000006EA">
        <w:rPr>
          <w:lang w:val="en-GB"/>
          <w:rPrChange w:id="4022" w:author="cofacilitators" w:date="2018-06-29T14:29:00Z">
            <w:rPr/>
          </w:rPrChange>
        </w:rPr>
        <w:t xml:space="preserve"> </w:t>
      </w:r>
      <w:r w:rsidR="00A77720">
        <w:rPr>
          <w:lang w:val="en-GB"/>
          <w:rPrChange w:id="4023" w:author="cofacilitators" w:date="2018-06-29T14:29:00Z">
            <w:rPr/>
          </w:rPrChange>
        </w:rPr>
        <w:t xml:space="preserve">ensure that service delivery does not amount to </w:t>
      </w:r>
      <w:r w:rsidRPr="000006EA">
        <w:rPr>
          <w:lang w:val="en-GB"/>
          <w:rPrChange w:id="4024" w:author="cofacilitators" w:date="2018-06-29T14:29:00Z">
            <w:rPr/>
          </w:rPrChange>
        </w:rPr>
        <w:t xml:space="preserve">discrimination </w:t>
      </w:r>
      <w:r w:rsidR="00BA5A9F">
        <w:rPr>
          <w:lang w:val="en-GB"/>
          <w:rPrChange w:id="4025" w:author="cofacilitators" w:date="2018-06-29T14:29:00Z">
            <w:rPr/>
          </w:rPrChange>
        </w:rPr>
        <w:t>against migrants</w:t>
      </w:r>
      <w:r w:rsidR="00A77720">
        <w:rPr>
          <w:lang w:val="en-GB"/>
          <w:rPrChange w:id="4026" w:author="cofacilitators" w:date="2018-06-29T14:29:00Z">
            <w:rPr/>
          </w:rPrChange>
        </w:rPr>
        <w:t xml:space="preserve"> on the grounds of </w:t>
      </w:r>
      <w:r w:rsidR="00EA42EB">
        <w:rPr>
          <w:lang w:val="en-GB"/>
          <w:rPrChange w:id="4027" w:author="cofacilitators" w:date="2018-06-29T14:29:00Z">
            <w:rPr/>
          </w:rPrChange>
        </w:rPr>
        <w:t>race, colour, sex, language, religion, political or other opinion, national or social origin, property, birth</w:t>
      </w:r>
      <w:ins w:id="4028" w:author="cofacilitators" w:date="2018-06-29T14:29:00Z">
        <w:r w:rsidR="003412A3">
          <w:rPr>
            <w:szCs w:val="20"/>
            <w:lang w:val="en-GB"/>
          </w:rPr>
          <w:t>, disability</w:t>
        </w:r>
      </w:ins>
      <w:r w:rsidR="00EA42EB">
        <w:rPr>
          <w:lang w:val="en-GB"/>
          <w:rPrChange w:id="4029" w:author="cofacilitators" w:date="2018-06-29T14:29:00Z">
            <w:rPr/>
          </w:rPrChange>
        </w:rPr>
        <w:t xml:space="preserve"> or other </w:t>
      </w:r>
      <w:r w:rsidR="00A77720">
        <w:rPr>
          <w:lang w:val="en-GB"/>
          <w:rPrChange w:id="4030" w:author="cofacilitators" w:date="2018-06-29T14:29:00Z">
            <w:rPr/>
          </w:rPrChange>
        </w:rPr>
        <w:t xml:space="preserve">grounds </w:t>
      </w:r>
      <w:r w:rsidR="00931967">
        <w:rPr>
          <w:lang w:val="en-GB"/>
          <w:rPrChange w:id="4031" w:author="cofacilitators" w:date="2018-06-29T14:29:00Z">
            <w:rPr/>
          </w:rPrChange>
        </w:rPr>
        <w:t>irrespective of cases</w:t>
      </w:r>
      <w:r w:rsidR="00A77720">
        <w:rPr>
          <w:lang w:val="en-GB"/>
          <w:rPrChange w:id="4032" w:author="cofacilitators" w:date="2018-06-29T14:29:00Z">
            <w:rPr/>
          </w:rPrChange>
        </w:rPr>
        <w:t xml:space="preserve"> </w:t>
      </w:r>
      <w:r w:rsidR="00931967">
        <w:rPr>
          <w:lang w:val="en-GB"/>
          <w:rPrChange w:id="4033" w:author="cofacilitators" w:date="2018-06-29T14:29:00Z">
            <w:rPr/>
          </w:rPrChange>
        </w:rPr>
        <w:t>where</w:t>
      </w:r>
      <w:r w:rsidR="00A77720">
        <w:rPr>
          <w:lang w:val="en-GB"/>
          <w:rPrChange w:id="4034" w:author="cofacilitators" w:date="2018-06-29T14:29:00Z">
            <w:rPr/>
          </w:rPrChange>
        </w:rPr>
        <w:t xml:space="preserve"> differential provision of services based on migration status</w:t>
      </w:r>
      <w:r w:rsidR="00931967">
        <w:rPr>
          <w:lang w:val="en-GB"/>
          <w:rPrChange w:id="4035" w:author="cofacilitators" w:date="2018-06-29T14:29:00Z">
            <w:rPr/>
          </w:rPrChange>
        </w:rPr>
        <w:t xml:space="preserve"> might apply</w:t>
      </w:r>
      <w:del w:id="4036" w:author="cofacilitators" w:date="2018-06-29T14:29:00Z">
        <w:r w:rsidR="002509DC">
          <w:delText xml:space="preserve"> </w:delText>
        </w:r>
      </w:del>
    </w:p>
    <w:p w14:paraId="651847D1" w14:textId="06B85400" w:rsidR="00D45896" w:rsidRPr="000006EA" w:rsidRDefault="00931967" w:rsidP="00810488">
      <w:pPr>
        <w:pStyle w:val="Lijstalinea"/>
        <w:numPr>
          <w:ilvl w:val="0"/>
          <w:numId w:val="45"/>
        </w:numPr>
        <w:ind w:left="1134" w:hanging="425"/>
        <w:contextualSpacing w:val="0"/>
        <w:rPr>
          <w:lang w:val="en-GB"/>
          <w:rPrChange w:id="4037" w:author="cofacilitators" w:date="2018-06-29T14:29:00Z">
            <w:rPr/>
          </w:rPrChange>
        </w:rPr>
        <w:pPrChange w:id="4038" w:author="cofacilitators" w:date="2018-06-29T14:29:00Z">
          <w:pPr>
            <w:numPr>
              <w:numId w:val="71"/>
            </w:numPr>
            <w:ind w:left="1130"/>
          </w:pPr>
        </w:pPrChange>
      </w:pPr>
      <w:r>
        <w:rPr>
          <w:lang w:val="en-GB"/>
          <w:rPrChange w:id="4039" w:author="cofacilitators" w:date="2018-06-29T14:29:00Z">
            <w:rPr/>
          </w:rPrChange>
        </w:rPr>
        <w:t>Ensure</w:t>
      </w:r>
      <w:r w:rsidR="00431755" w:rsidRPr="000006EA">
        <w:rPr>
          <w:lang w:val="en-GB"/>
          <w:rPrChange w:id="4040" w:author="cofacilitators" w:date="2018-06-29T14:29:00Z">
            <w:rPr/>
          </w:rPrChange>
        </w:rPr>
        <w:t xml:space="preserve"> </w:t>
      </w:r>
      <w:r w:rsidR="0054469D">
        <w:rPr>
          <w:lang w:val="en-GB"/>
          <w:rPrChange w:id="4041" w:author="cofacilitators" w:date="2018-06-29T14:29:00Z">
            <w:rPr/>
          </w:rPrChange>
        </w:rPr>
        <w:t xml:space="preserve">that </w:t>
      </w:r>
      <w:r w:rsidR="008F742D">
        <w:rPr>
          <w:lang w:val="en-GB"/>
          <w:rPrChange w:id="4042" w:author="cofacilitators" w:date="2018-06-29T14:29:00Z">
            <w:rPr/>
          </w:rPrChange>
        </w:rPr>
        <w:t xml:space="preserve">cooperation between service providers and immigration authorities </w:t>
      </w:r>
      <w:r>
        <w:rPr>
          <w:lang w:val="en-GB"/>
          <w:rPrChange w:id="4043" w:author="cofacilitators" w:date="2018-06-29T14:29:00Z">
            <w:rPr/>
          </w:rPrChange>
        </w:rPr>
        <w:t xml:space="preserve">does not exacerbate vulnerabilities of </w:t>
      </w:r>
      <w:r w:rsidR="00FD49F2">
        <w:rPr>
          <w:lang w:val="en-GB"/>
          <w:rPrChange w:id="4044" w:author="cofacilitators" w:date="2018-06-29T14:29:00Z">
            <w:rPr/>
          </w:rPrChange>
        </w:rPr>
        <w:t xml:space="preserve">irregular </w:t>
      </w:r>
      <w:r>
        <w:rPr>
          <w:lang w:val="en-GB"/>
          <w:rPrChange w:id="4045" w:author="cofacilitators" w:date="2018-06-29T14:29:00Z">
            <w:rPr/>
          </w:rPrChange>
        </w:rPr>
        <w:t>migrants by compromising</w:t>
      </w:r>
      <w:r w:rsidR="008F742D">
        <w:rPr>
          <w:lang w:val="en-GB"/>
          <w:rPrChange w:id="4046" w:author="cofacilitators" w:date="2018-06-29T14:29:00Z">
            <w:rPr/>
          </w:rPrChange>
        </w:rPr>
        <w:t xml:space="preserve"> </w:t>
      </w:r>
      <w:r>
        <w:rPr>
          <w:lang w:val="en-GB"/>
          <w:rPrChange w:id="4047" w:author="cofacilitators" w:date="2018-06-29T14:29:00Z">
            <w:rPr/>
          </w:rPrChange>
        </w:rPr>
        <w:t>their</w:t>
      </w:r>
      <w:r w:rsidR="008F742D">
        <w:rPr>
          <w:lang w:val="en-GB"/>
          <w:rPrChange w:id="4048" w:author="cofacilitators" w:date="2018-06-29T14:29:00Z">
            <w:rPr/>
          </w:rPrChange>
        </w:rPr>
        <w:t xml:space="preserve"> </w:t>
      </w:r>
      <w:r w:rsidR="003B26B7">
        <w:rPr>
          <w:lang w:val="en-GB"/>
          <w:rPrChange w:id="4049" w:author="cofacilitators" w:date="2018-06-29T14:29:00Z">
            <w:rPr/>
          </w:rPrChange>
        </w:rPr>
        <w:t xml:space="preserve">safe </w:t>
      </w:r>
      <w:r w:rsidR="008F742D">
        <w:rPr>
          <w:lang w:val="en-GB"/>
          <w:rPrChange w:id="4050" w:author="cofacilitators" w:date="2018-06-29T14:29:00Z">
            <w:rPr/>
          </w:rPrChange>
        </w:rPr>
        <w:t xml:space="preserve">access to </w:t>
      </w:r>
      <w:del w:id="4051" w:author="cofacilitators" w:date="2018-06-29T14:29:00Z">
        <w:r w:rsidR="002509DC">
          <w:delText>these</w:delText>
        </w:r>
      </w:del>
      <w:ins w:id="4052" w:author="cofacilitators" w:date="2018-06-29T14:29:00Z">
        <w:r w:rsidR="006519AE">
          <w:rPr>
            <w:szCs w:val="20"/>
            <w:lang w:val="en-GB"/>
          </w:rPr>
          <w:t>basic</w:t>
        </w:r>
      </w:ins>
      <w:r w:rsidR="006519AE">
        <w:rPr>
          <w:lang w:val="en-GB"/>
          <w:rPrChange w:id="4053" w:author="cofacilitators" w:date="2018-06-29T14:29:00Z">
            <w:rPr/>
          </w:rPrChange>
        </w:rPr>
        <w:t xml:space="preserve"> </w:t>
      </w:r>
      <w:r w:rsidR="008F742D">
        <w:rPr>
          <w:lang w:val="en-GB"/>
          <w:rPrChange w:id="4054" w:author="cofacilitators" w:date="2018-06-29T14:29:00Z">
            <w:rPr/>
          </w:rPrChange>
        </w:rPr>
        <w:t xml:space="preserve">services or </w:t>
      </w:r>
      <w:del w:id="4055" w:author="cofacilitators" w:date="2018-06-29T14:29:00Z">
        <w:r w:rsidR="002509DC">
          <w:delText>infringements</w:delText>
        </w:r>
      </w:del>
      <w:ins w:id="4056" w:author="cofacilitators" w:date="2018-06-29T14:29:00Z">
        <w:r w:rsidR="006519AE">
          <w:rPr>
            <w:szCs w:val="20"/>
            <w:lang w:val="en-GB"/>
          </w:rPr>
          <w:t xml:space="preserve">unlawfully infringing upon </w:t>
        </w:r>
        <w:r w:rsidR="007C0D8D">
          <w:rPr>
            <w:szCs w:val="20"/>
            <w:lang w:val="en-GB"/>
          </w:rPr>
          <w:t xml:space="preserve">the </w:t>
        </w:r>
        <w:r w:rsidR="00355D37">
          <w:rPr>
            <w:szCs w:val="20"/>
            <w:lang w:val="en-GB"/>
          </w:rPr>
          <w:t xml:space="preserve">human </w:t>
        </w:r>
        <w:r w:rsidR="007C0D8D">
          <w:rPr>
            <w:szCs w:val="20"/>
            <w:lang w:val="en-GB"/>
          </w:rPr>
          <w:t>right</w:t>
        </w:r>
        <w:r w:rsidR="006519AE">
          <w:rPr>
            <w:szCs w:val="20"/>
            <w:lang w:val="en-GB"/>
          </w:rPr>
          <w:t>s</w:t>
        </w:r>
      </w:ins>
      <w:r w:rsidR="007C0D8D">
        <w:rPr>
          <w:lang w:val="en-GB"/>
          <w:rPrChange w:id="4057" w:author="cofacilitators" w:date="2018-06-29T14:29:00Z">
            <w:rPr/>
          </w:rPrChange>
        </w:rPr>
        <w:t xml:space="preserve"> to privacy</w:t>
      </w:r>
      <w:del w:id="4058" w:author="cofacilitators" w:date="2018-06-29T14:29:00Z">
        <w:r w:rsidR="002509DC">
          <w:delText xml:space="preserve"> rights,</w:delText>
        </w:r>
      </w:del>
      <w:ins w:id="4059" w:author="cofacilitators" w:date="2018-06-29T14:29:00Z">
        <w:r w:rsidR="006519AE">
          <w:rPr>
            <w:szCs w:val="20"/>
            <w:lang w:val="en-GB"/>
          </w:rPr>
          <w:t>, liberty</w:t>
        </w:r>
      </w:ins>
      <w:r w:rsidR="006519AE">
        <w:rPr>
          <w:lang w:val="en-GB"/>
          <w:rPrChange w:id="4060" w:author="cofacilitators" w:date="2018-06-29T14:29:00Z">
            <w:rPr/>
          </w:rPrChange>
        </w:rPr>
        <w:t xml:space="preserve"> and </w:t>
      </w:r>
      <w:del w:id="4061" w:author="cofacilitators" w:date="2018-06-29T14:29:00Z">
        <w:r w:rsidR="002509DC">
          <w:delText>that they are not apprehended</w:delText>
        </w:r>
      </w:del>
      <w:ins w:id="4062" w:author="cofacilitators" w:date="2018-06-29T14:29:00Z">
        <w:r w:rsidR="006519AE">
          <w:rPr>
            <w:szCs w:val="20"/>
            <w:lang w:val="en-GB"/>
          </w:rPr>
          <w:t>security of person</w:t>
        </w:r>
      </w:ins>
      <w:r w:rsidR="006519AE">
        <w:rPr>
          <w:lang w:val="en-GB"/>
          <w:rPrChange w:id="4063" w:author="cofacilitators" w:date="2018-06-29T14:29:00Z">
            <w:rPr/>
          </w:rPrChange>
        </w:rPr>
        <w:t xml:space="preserve"> </w:t>
      </w:r>
      <w:r w:rsidR="00431755" w:rsidRPr="000006EA">
        <w:rPr>
          <w:lang w:val="en-GB"/>
          <w:rPrChange w:id="4064" w:author="cofacilitators" w:date="2018-06-29T14:29:00Z">
            <w:rPr/>
          </w:rPrChange>
        </w:rPr>
        <w:t xml:space="preserve">at places of </w:t>
      </w:r>
      <w:ins w:id="4065" w:author="cofacilitators" w:date="2018-06-29T14:29:00Z">
        <w:r w:rsidR="003412A3">
          <w:rPr>
            <w:szCs w:val="20"/>
            <w:lang w:val="en-GB"/>
          </w:rPr>
          <w:t xml:space="preserve">basic </w:t>
        </w:r>
      </w:ins>
      <w:r w:rsidR="00431755" w:rsidRPr="000006EA">
        <w:rPr>
          <w:lang w:val="en-GB"/>
          <w:rPrChange w:id="4066" w:author="cofacilitators" w:date="2018-06-29T14:29:00Z">
            <w:rPr/>
          </w:rPrChange>
        </w:rPr>
        <w:t>service delivery</w:t>
      </w:r>
      <w:del w:id="4067" w:author="cofacilitators" w:date="2018-06-29T14:29:00Z">
        <w:r w:rsidR="002509DC">
          <w:delText xml:space="preserve">, including hospitals, schools and courts </w:delText>
        </w:r>
      </w:del>
    </w:p>
    <w:p w14:paraId="6F8817F5" w14:textId="5A11D4BB" w:rsidR="000D026A" w:rsidRPr="000006EA" w:rsidRDefault="000D026A" w:rsidP="00810488">
      <w:pPr>
        <w:pStyle w:val="Lijstalinea"/>
        <w:numPr>
          <w:ilvl w:val="0"/>
          <w:numId w:val="45"/>
        </w:numPr>
        <w:ind w:left="1134" w:hanging="425"/>
        <w:contextualSpacing w:val="0"/>
        <w:rPr>
          <w:lang w:val="en-GB"/>
          <w:rPrChange w:id="4068" w:author="cofacilitators" w:date="2018-06-29T14:29:00Z">
            <w:rPr/>
          </w:rPrChange>
        </w:rPr>
        <w:pPrChange w:id="4069" w:author="cofacilitators" w:date="2018-06-29T14:29:00Z">
          <w:pPr>
            <w:numPr>
              <w:numId w:val="71"/>
            </w:numPr>
            <w:ind w:left="1130"/>
          </w:pPr>
        </w:pPrChange>
      </w:pPr>
      <w:r w:rsidRPr="000006EA">
        <w:rPr>
          <w:lang w:val="en-GB"/>
          <w:rPrChange w:id="4070" w:author="cofacilitators" w:date="2018-06-29T14:29:00Z">
            <w:rPr/>
          </w:rPrChange>
        </w:rPr>
        <w:t>Establish</w:t>
      </w:r>
      <w:r w:rsidR="005653BA">
        <w:rPr>
          <w:lang w:val="en-GB"/>
          <w:rPrChange w:id="4071" w:author="cofacilitators" w:date="2018-06-29T14:29:00Z">
            <w:rPr/>
          </w:rPrChange>
        </w:rPr>
        <w:t xml:space="preserve"> </w:t>
      </w:r>
      <w:r w:rsidR="00FD49F2">
        <w:rPr>
          <w:lang w:val="en-GB"/>
          <w:rPrChange w:id="4072" w:author="cofacilitators" w:date="2018-06-29T14:29:00Z">
            <w:rPr/>
          </w:rPrChange>
        </w:rPr>
        <w:t xml:space="preserve">and strengthen </w:t>
      </w:r>
      <w:r w:rsidR="00805140">
        <w:rPr>
          <w:lang w:val="en-GB"/>
          <w:rPrChange w:id="4073" w:author="cofacilitators" w:date="2018-06-29T14:29:00Z">
            <w:rPr/>
          </w:rPrChange>
        </w:rPr>
        <w:t>holistic</w:t>
      </w:r>
      <w:r w:rsidR="00467B7C">
        <w:rPr>
          <w:lang w:val="en-GB"/>
          <w:rPrChange w:id="4074" w:author="cofacilitators" w:date="2018-06-29T14:29:00Z">
            <w:rPr/>
          </w:rPrChange>
        </w:rPr>
        <w:t xml:space="preserve"> </w:t>
      </w:r>
      <w:r w:rsidR="007A7947">
        <w:rPr>
          <w:lang w:val="en-GB"/>
          <w:rPrChange w:id="4075" w:author="cofacilitators" w:date="2018-06-29T14:29:00Z">
            <w:rPr/>
          </w:rPrChange>
        </w:rPr>
        <w:t>and easily accessible service points</w:t>
      </w:r>
      <w:r w:rsidR="008C2AB8">
        <w:rPr>
          <w:lang w:val="en-GB"/>
          <w:rPrChange w:id="4076" w:author="cofacilitators" w:date="2018-06-29T14:29:00Z">
            <w:rPr/>
          </w:rPrChange>
        </w:rPr>
        <w:t xml:space="preserve"> at local level</w:t>
      </w:r>
      <w:r w:rsidR="00467B7C">
        <w:rPr>
          <w:lang w:val="en-GB"/>
          <w:rPrChange w:id="4077" w:author="cofacilitators" w:date="2018-06-29T14:29:00Z">
            <w:rPr/>
          </w:rPrChange>
        </w:rPr>
        <w:t>,</w:t>
      </w:r>
      <w:r w:rsidR="008C2AB8">
        <w:rPr>
          <w:lang w:val="en-GB"/>
          <w:rPrChange w:id="4078" w:author="cofacilitators" w:date="2018-06-29T14:29:00Z">
            <w:rPr/>
          </w:rPrChange>
        </w:rPr>
        <w:t xml:space="preserve"> </w:t>
      </w:r>
      <w:r w:rsidR="00174FC3">
        <w:rPr>
          <w:lang w:val="en-GB"/>
          <w:rPrChange w:id="4079" w:author="cofacilitators" w:date="2018-06-29T14:29:00Z">
            <w:rPr/>
          </w:rPrChange>
        </w:rPr>
        <w:t xml:space="preserve">that </w:t>
      </w:r>
      <w:r w:rsidR="00467B7C">
        <w:rPr>
          <w:lang w:val="en-GB"/>
          <w:rPrChange w:id="4080" w:author="cofacilitators" w:date="2018-06-29T14:29:00Z">
            <w:rPr/>
          </w:rPrChange>
        </w:rPr>
        <w:t>are migrant inclusive</w:t>
      </w:r>
      <w:r w:rsidR="008C2AB8">
        <w:rPr>
          <w:lang w:val="en-GB"/>
          <w:rPrChange w:id="4081" w:author="cofacilitators" w:date="2018-06-29T14:29:00Z">
            <w:rPr/>
          </w:rPrChange>
        </w:rPr>
        <w:t>,</w:t>
      </w:r>
      <w:r w:rsidR="00837B7A">
        <w:rPr>
          <w:lang w:val="en-GB"/>
          <w:rPrChange w:id="4082" w:author="cofacilitators" w:date="2018-06-29T14:29:00Z">
            <w:rPr/>
          </w:rPrChange>
        </w:rPr>
        <w:t xml:space="preserve"> </w:t>
      </w:r>
      <w:r w:rsidRPr="000006EA">
        <w:rPr>
          <w:lang w:val="en-GB"/>
          <w:rPrChange w:id="4083" w:author="cofacilitators" w:date="2018-06-29T14:29:00Z">
            <w:rPr/>
          </w:rPrChange>
        </w:rPr>
        <w:t xml:space="preserve">offer </w:t>
      </w:r>
      <w:r w:rsidR="00174FC3">
        <w:rPr>
          <w:lang w:val="en-GB"/>
          <w:rPrChange w:id="4084" w:author="cofacilitators" w:date="2018-06-29T14:29:00Z">
            <w:rPr/>
          </w:rPrChange>
        </w:rPr>
        <w:t xml:space="preserve">relevant </w:t>
      </w:r>
      <w:r w:rsidRPr="000006EA">
        <w:rPr>
          <w:lang w:val="en-GB"/>
          <w:rPrChange w:id="4085" w:author="cofacilitators" w:date="2018-06-29T14:29:00Z">
            <w:rPr/>
          </w:rPrChange>
        </w:rPr>
        <w:t>information</w:t>
      </w:r>
      <w:r w:rsidR="00174FC3">
        <w:rPr>
          <w:lang w:val="en-GB"/>
          <w:rPrChange w:id="4086" w:author="cofacilitators" w:date="2018-06-29T14:29:00Z">
            <w:rPr/>
          </w:rPrChange>
        </w:rPr>
        <w:t xml:space="preserve"> on basic services</w:t>
      </w:r>
      <w:r w:rsidRPr="000006EA">
        <w:rPr>
          <w:lang w:val="en-GB"/>
          <w:rPrChange w:id="4087" w:author="cofacilitators" w:date="2018-06-29T14:29:00Z">
            <w:rPr/>
          </w:rPrChange>
        </w:rPr>
        <w:t xml:space="preserve"> </w:t>
      </w:r>
      <w:r w:rsidR="00174FC3">
        <w:rPr>
          <w:lang w:val="en-GB"/>
          <w:rPrChange w:id="4088" w:author="cofacilitators" w:date="2018-06-29T14:29:00Z">
            <w:rPr/>
          </w:rPrChange>
        </w:rPr>
        <w:t xml:space="preserve">in a </w:t>
      </w:r>
      <w:r w:rsidR="00174FC3" w:rsidRPr="000006EA">
        <w:rPr>
          <w:lang w:val="en-GB"/>
          <w:rPrChange w:id="4089" w:author="cofacilitators" w:date="2018-06-29T14:29:00Z">
            <w:rPr/>
          </w:rPrChange>
        </w:rPr>
        <w:t>gender-</w:t>
      </w:r>
      <w:r w:rsidR="00174FC3">
        <w:rPr>
          <w:lang w:val="en-GB"/>
          <w:rPrChange w:id="4090" w:author="cofacilitators" w:date="2018-06-29T14:29:00Z">
            <w:rPr/>
          </w:rPrChange>
        </w:rPr>
        <w:t xml:space="preserve"> and </w:t>
      </w:r>
      <w:del w:id="4091" w:author="cofacilitators" w:date="2018-06-29T14:29:00Z">
        <w:r w:rsidR="002509DC">
          <w:delText>disabilityresponsive</w:delText>
        </w:r>
      </w:del>
      <w:ins w:id="4092" w:author="cofacilitators" w:date="2018-06-29T14:29:00Z">
        <w:r w:rsidR="00174FC3">
          <w:rPr>
            <w:szCs w:val="20"/>
            <w:lang w:val="en-GB"/>
          </w:rPr>
          <w:t>disability-</w:t>
        </w:r>
        <w:r w:rsidR="00174FC3" w:rsidRPr="000006EA">
          <w:rPr>
            <w:szCs w:val="20"/>
            <w:lang w:val="en-GB"/>
          </w:rPr>
          <w:t>responsive</w:t>
        </w:r>
      </w:ins>
      <w:r w:rsidR="00174FC3" w:rsidRPr="000006EA">
        <w:rPr>
          <w:lang w:val="en-GB"/>
          <w:rPrChange w:id="4093" w:author="cofacilitators" w:date="2018-06-29T14:29:00Z">
            <w:rPr/>
          </w:rPrChange>
        </w:rPr>
        <w:t xml:space="preserve"> </w:t>
      </w:r>
      <w:r w:rsidR="00174FC3">
        <w:rPr>
          <w:lang w:val="en-GB"/>
          <w:rPrChange w:id="4094" w:author="cofacilitators" w:date="2018-06-29T14:29:00Z">
            <w:rPr/>
          </w:rPrChange>
        </w:rPr>
        <w:t>as well as</w:t>
      </w:r>
      <w:r w:rsidR="00174FC3" w:rsidRPr="000006EA">
        <w:rPr>
          <w:lang w:val="en-GB"/>
          <w:rPrChange w:id="4095" w:author="cofacilitators" w:date="2018-06-29T14:29:00Z">
            <w:rPr/>
          </w:rPrChange>
        </w:rPr>
        <w:t xml:space="preserve"> child-sensitive </w:t>
      </w:r>
      <w:r w:rsidR="00174FC3">
        <w:rPr>
          <w:lang w:val="en-GB"/>
          <w:rPrChange w:id="4096" w:author="cofacilitators" w:date="2018-06-29T14:29:00Z">
            <w:rPr/>
          </w:rPrChange>
        </w:rPr>
        <w:t xml:space="preserve">manner, </w:t>
      </w:r>
      <w:r w:rsidRPr="000006EA">
        <w:rPr>
          <w:lang w:val="en-GB"/>
          <w:rPrChange w:id="4097" w:author="cofacilitators" w:date="2018-06-29T14:29:00Z">
            <w:rPr/>
          </w:rPrChange>
        </w:rPr>
        <w:t xml:space="preserve">and </w:t>
      </w:r>
      <w:r w:rsidR="00DE4768" w:rsidRPr="000006EA">
        <w:rPr>
          <w:lang w:val="en-GB"/>
          <w:rPrChange w:id="4098" w:author="cofacilitators" w:date="2018-06-29T14:29:00Z">
            <w:rPr/>
          </w:rPrChange>
        </w:rPr>
        <w:t xml:space="preserve">facilitate </w:t>
      </w:r>
      <w:r w:rsidR="00174FC3">
        <w:rPr>
          <w:lang w:val="en-GB"/>
          <w:rPrChange w:id="4099" w:author="cofacilitators" w:date="2018-06-29T14:29:00Z">
            <w:rPr/>
          </w:rPrChange>
        </w:rPr>
        <w:t xml:space="preserve">safe </w:t>
      </w:r>
      <w:r w:rsidR="00DE4768" w:rsidRPr="000006EA">
        <w:rPr>
          <w:lang w:val="en-GB"/>
          <w:rPrChange w:id="4100" w:author="cofacilitators" w:date="2018-06-29T14:29:00Z">
            <w:rPr/>
          </w:rPrChange>
        </w:rPr>
        <w:t>access t</w:t>
      </w:r>
      <w:r w:rsidR="00174FC3">
        <w:rPr>
          <w:lang w:val="en-GB"/>
          <w:rPrChange w:id="4101" w:author="cofacilitators" w:date="2018-06-29T14:29:00Z">
            <w:rPr/>
          </w:rPrChange>
        </w:rPr>
        <w:t>heret</w:t>
      </w:r>
      <w:r w:rsidR="00DE4768" w:rsidRPr="000006EA">
        <w:rPr>
          <w:lang w:val="en-GB"/>
          <w:rPrChange w:id="4102" w:author="cofacilitators" w:date="2018-06-29T14:29:00Z">
            <w:rPr/>
          </w:rPrChange>
        </w:rPr>
        <w:t>o</w:t>
      </w:r>
      <w:del w:id="4103" w:author="cofacilitators" w:date="2018-06-29T14:29:00Z">
        <w:r w:rsidR="002509DC">
          <w:delText xml:space="preserve"> </w:delText>
        </w:r>
      </w:del>
      <w:r w:rsidRPr="000006EA">
        <w:rPr>
          <w:lang w:val="en-GB"/>
          <w:rPrChange w:id="4104" w:author="cofacilitators" w:date="2018-06-29T14:29:00Z">
            <w:rPr/>
          </w:rPrChange>
        </w:rPr>
        <w:t xml:space="preserve"> </w:t>
      </w:r>
    </w:p>
    <w:p w14:paraId="530BF595" w14:textId="791B0171" w:rsidR="000D026A" w:rsidRPr="000006EA" w:rsidRDefault="00DE4768" w:rsidP="00810488">
      <w:pPr>
        <w:pStyle w:val="Lijstalinea"/>
        <w:numPr>
          <w:ilvl w:val="0"/>
          <w:numId w:val="45"/>
        </w:numPr>
        <w:ind w:left="1134" w:hanging="425"/>
        <w:contextualSpacing w:val="0"/>
        <w:rPr>
          <w:lang w:val="en-GB"/>
          <w:rPrChange w:id="4105" w:author="cofacilitators" w:date="2018-06-29T14:29:00Z">
            <w:rPr/>
          </w:rPrChange>
        </w:rPr>
        <w:pPrChange w:id="4106" w:author="cofacilitators" w:date="2018-06-29T14:29:00Z">
          <w:pPr>
            <w:numPr>
              <w:numId w:val="71"/>
            </w:numPr>
            <w:ind w:left="1130"/>
          </w:pPr>
        </w:pPrChange>
      </w:pPr>
      <w:r w:rsidRPr="000006EA">
        <w:rPr>
          <w:lang w:val="en-GB"/>
          <w:rPrChange w:id="4107" w:author="cofacilitators" w:date="2018-06-29T14:29:00Z">
            <w:rPr/>
          </w:rPrChange>
        </w:rPr>
        <w:t>Establish or m</w:t>
      </w:r>
      <w:r w:rsidR="000D026A" w:rsidRPr="000006EA">
        <w:rPr>
          <w:lang w:val="en-GB"/>
          <w:rPrChange w:id="4108" w:author="cofacilitators" w:date="2018-06-29T14:29:00Z">
            <w:rPr/>
          </w:rPrChange>
        </w:rPr>
        <w:t>andate independent institutions</w:t>
      </w:r>
      <w:r w:rsidR="00856F74" w:rsidRPr="000006EA">
        <w:rPr>
          <w:lang w:val="en-GB"/>
          <w:rPrChange w:id="4109" w:author="cofacilitators" w:date="2018-06-29T14:29:00Z">
            <w:rPr/>
          </w:rPrChange>
        </w:rPr>
        <w:t xml:space="preserve"> </w:t>
      </w:r>
      <w:r w:rsidR="00C00CF0" w:rsidRPr="000006EA">
        <w:rPr>
          <w:lang w:val="en-GB"/>
          <w:rPrChange w:id="4110" w:author="cofacilitators" w:date="2018-06-29T14:29:00Z">
            <w:rPr/>
          </w:rPrChange>
        </w:rPr>
        <w:t xml:space="preserve">at the national or local level, </w:t>
      </w:r>
      <w:r w:rsidR="00856F74" w:rsidRPr="000006EA">
        <w:rPr>
          <w:lang w:val="en-GB"/>
          <w:rPrChange w:id="4111" w:author="cofacilitators" w:date="2018-06-29T14:29:00Z">
            <w:rPr/>
          </w:rPrChange>
        </w:rPr>
        <w:t>such as</w:t>
      </w:r>
      <w:r w:rsidRPr="000006EA">
        <w:rPr>
          <w:lang w:val="en-GB"/>
          <w:rPrChange w:id="4112" w:author="cofacilitators" w:date="2018-06-29T14:29:00Z">
            <w:rPr/>
          </w:rPrChange>
        </w:rPr>
        <w:t xml:space="preserve"> National Human Rights Institutions,</w:t>
      </w:r>
      <w:r w:rsidR="000D026A" w:rsidRPr="000006EA">
        <w:rPr>
          <w:lang w:val="en-GB"/>
          <w:rPrChange w:id="4113" w:author="cofacilitators" w:date="2018-06-29T14:29:00Z">
            <w:rPr/>
          </w:rPrChange>
        </w:rPr>
        <w:t xml:space="preserve"> to receive, investigate and monitor complaints about situations in whi</w:t>
      </w:r>
      <w:r w:rsidR="00A83D27" w:rsidRPr="000006EA">
        <w:rPr>
          <w:lang w:val="en-GB"/>
          <w:rPrChange w:id="4114" w:author="cofacilitators" w:date="2018-06-29T14:29:00Z">
            <w:rPr/>
          </w:rPrChange>
        </w:rPr>
        <w:t xml:space="preserve">ch </w:t>
      </w:r>
      <w:r w:rsidR="00805140">
        <w:rPr>
          <w:lang w:val="en-GB"/>
          <w:rPrChange w:id="4115" w:author="cofacilitators" w:date="2018-06-29T14:29:00Z">
            <w:rPr/>
          </w:rPrChange>
        </w:rPr>
        <w:t xml:space="preserve">migrants’ </w:t>
      </w:r>
      <w:r w:rsidR="00A83D27" w:rsidRPr="000006EA">
        <w:rPr>
          <w:lang w:val="en-GB"/>
          <w:rPrChange w:id="4116" w:author="cofacilitators" w:date="2018-06-29T14:29:00Z">
            <w:rPr/>
          </w:rPrChange>
        </w:rPr>
        <w:t>access to basic services</w:t>
      </w:r>
      <w:r w:rsidR="000D026A" w:rsidRPr="000006EA">
        <w:rPr>
          <w:lang w:val="en-GB"/>
          <w:rPrChange w:id="4117" w:author="cofacilitators" w:date="2018-06-29T14:29:00Z">
            <w:rPr/>
          </w:rPrChange>
        </w:rPr>
        <w:t xml:space="preserve"> is systematically denied </w:t>
      </w:r>
      <w:r w:rsidR="00805140">
        <w:rPr>
          <w:lang w:val="en-GB"/>
          <w:rPrChange w:id="4118" w:author="cofacilitators" w:date="2018-06-29T14:29:00Z">
            <w:rPr/>
          </w:rPrChange>
        </w:rPr>
        <w:t>or hindered</w:t>
      </w:r>
      <w:r w:rsidR="000D026A" w:rsidRPr="000006EA">
        <w:rPr>
          <w:lang w:val="en-GB"/>
          <w:rPrChange w:id="4119" w:author="cofacilitators" w:date="2018-06-29T14:29:00Z">
            <w:rPr/>
          </w:rPrChange>
        </w:rPr>
        <w:t xml:space="preserve">, </w:t>
      </w:r>
      <w:r w:rsidR="00C00CF0" w:rsidRPr="000006EA">
        <w:rPr>
          <w:lang w:val="en-GB"/>
          <w:rPrChange w:id="4120" w:author="cofacilitators" w:date="2018-06-29T14:29:00Z">
            <w:rPr/>
          </w:rPrChange>
        </w:rPr>
        <w:t xml:space="preserve">facilitate access to redress, </w:t>
      </w:r>
      <w:r w:rsidR="000D026A" w:rsidRPr="000006EA">
        <w:rPr>
          <w:lang w:val="en-GB"/>
          <w:rPrChange w:id="4121" w:author="cofacilitators" w:date="2018-06-29T14:29:00Z">
            <w:rPr/>
          </w:rPrChange>
        </w:rPr>
        <w:t>and work towards a change in practice</w:t>
      </w:r>
      <w:del w:id="4122" w:author="cofacilitators" w:date="2018-06-29T14:29:00Z">
        <w:r w:rsidR="002509DC">
          <w:delText xml:space="preserve"> </w:delText>
        </w:r>
      </w:del>
    </w:p>
    <w:p w14:paraId="0CD93E68" w14:textId="53EA2E81" w:rsidR="003D4281" w:rsidRPr="000006EA" w:rsidRDefault="002509DC" w:rsidP="003D4281">
      <w:pPr>
        <w:pStyle w:val="Lijstalinea"/>
        <w:numPr>
          <w:ilvl w:val="0"/>
          <w:numId w:val="45"/>
        </w:numPr>
        <w:ind w:left="1134"/>
        <w:contextualSpacing w:val="0"/>
        <w:rPr>
          <w:lang w:val="en-GB"/>
          <w:rPrChange w:id="4123" w:author="cofacilitators" w:date="2018-06-29T14:29:00Z">
            <w:rPr/>
          </w:rPrChange>
        </w:rPr>
        <w:pPrChange w:id="4124" w:author="cofacilitators" w:date="2018-06-29T14:29:00Z">
          <w:pPr>
            <w:numPr>
              <w:numId w:val="71"/>
            </w:numPr>
            <w:ind w:left="1130"/>
          </w:pPr>
        </w:pPrChange>
      </w:pPr>
      <w:del w:id="4125" w:author="cofacilitators" w:date="2018-06-29T14:29:00Z">
        <w:r>
          <w:delText>Expand and enhance national health systems, incorporating the</w:delText>
        </w:r>
      </w:del>
      <w:ins w:id="4126" w:author="cofacilitators" w:date="2018-06-29T14:29:00Z">
        <w:r w:rsidR="00355D37">
          <w:rPr>
            <w:szCs w:val="20"/>
            <w:lang w:val="en-GB"/>
          </w:rPr>
          <w:t>Incorporate</w:t>
        </w:r>
        <w:r w:rsidR="00FF7B7A">
          <w:rPr>
            <w:szCs w:val="20"/>
            <w:lang w:val="en-GB"/>
          </w:rPr>
          <w:t xml:space="preserve"> the </w:t>
        </w:r>
        <w:r w:rsidR="001B3729">
          <w:rPr>
            <w:szCs w:val="20"/>
            <w:lang w:val="en-GB"/>
          </w:rPr>
          <w:t>health</w:t>
        </w:r>
      </w:ins>
      <w:r w:rsidR="001B3729">
        <w:rPr>
          <w:lang w:val="en-GB"/>
          <w:rPrChange w:id="4127" w:author="cofacilitators" w:date="2018-06-29T14:29:00Z">
            <w:rPr/>
          </w:rPrChange>
        </w:rPr>
        <w:t xml:space="preserve"> </w:t>
      </w:r>
      <w:r w:rsidR="00FF7B7A">
        <w:rPr>
          <w:lang w:val="en-GB"/>
          <w:rPrChange w:id="4128" w:author="cofacilitators" w:date="2018-06-29T14:29:00Z">
            <w:rPr/>
          </w:rPrChange>
        </w:rPr>
        <w:t>n</w:t>
      </w:r>
      <w:r w:rsidR="00821DFD">
        <w:rPr>
          <w:lang w:val="en-GB"/>
          <w:rPrChange w:id="4129" w:author="cofacilitators" w:date="2018-06-29T14:29:00Z">
            <w:rPr/>
          </w:rPrChange>
        </w:rPr>
        <w:t>e</w:t>
      </w:r>
      <w:r w:rsidR="00FF7B7A">
        <w:rPr>
          <w:lang w:val="en-GB"/>
          <w:rPrChange w:id="4130" w:author="cofacilitators" w:date="2018-06-29T14:29:00Z">
            <w:rPr/>
          </w:rPrChange>
        </w:rPr>
        <w:t xml:space="preserve">eds of migrants in national and local health care policies and plans, </w:t>
      </w:r>
      <w:del w:id="4131" w:author="cofacilitators" w:date="2018-06-29T14:29:00Z">
        <w:r>
          <w:delText>including</w:delText>
        </w:r>
      </w:del>
      <w:ins w:id="4132" w:author="cofacilitators" w:date="2018-06-29T14:29:00Z">
        <w:r w:rsidR="001B3729">
          <w:rPr>
            <w:szCs w:val="20"/>
            <w:lang w:val="en-GB"/>
          </w:rPr>
          <w:t>such as</w:t>
        </w:r>
      </w:ins>
      <w:r w:rsidR="001B3729">
        <w:rPr>
          <w:lang w:val="en-GB"/>
          <w:rPrChange w:id="4133" w:author="cofacilitators" w:date="2018-06-29T14:29:00Z">
            <w:rPr/>
          </w:rPrChange>
        </w:rPr>
        <w:t xml:space="preserve"> </w:t>
      </w:r>
      <w:r w:rsidR="00821DFD">
        <w:rPr>
          <w:lang w:val="en-GB"/>
          <w:rPrChange w:id="4134" w:author="cofacilitators" w:date="2018-06-29T14:29:00Z">
            <w:rPr/>
          </w:rPrChange>
        </w:rPr>
        <w:t xml:space="preserve">by strengthening capacities for service </w:t>
      </w:r>
      <w:r w:rsidR="005B0C42">
        <w:rPr>
          <w:lang w:val="en-GB"/>
          <w:rPrChange w:id="4135" w:author="cofacilitators" w:date="2018-06-29T14:29:00Z">
            <w:rPr/>
          </w:rPrChange>
        </w:rPr>
        <w:t>provision</w:t>
      </w:r>
      <w:r w:rsidR="00821DFD">
        <w:rPr>
          <w:lang w:val="en-GB"/>
          <w:rPrChange w:id="4136" w:author="cofacilitators" w:date="2018-06-29T14:29:00Z">
            <w:rPr/>
          </w:rPrChange>
        </w:rPr>
        <w:t xml:space="preserve">, </w:t>
      </w:r>
      <w:r w:rsidR="005B0C42">
        <w:rPr>
          <w:lang w:val="en-GB"/>
          <w:rPrChange w:id="4137" w:author="cofacilitators" w:date="2018-06-29T14:29:00Z">
            <w:rPr/>
          </w:rPrChange>
        </w:rPr>
        <w:t xml:space="preserve">facilitating affordable and non-discriminatory access, </w:t>
      </w:r>
      <w:r w:rsidR="00821DFD">
        <w:rPr>
          <w:lang w:val="en-GB"/>
          <w:rPrChange w:id="4138" w:author="cofacilitators" w:date="2018-06-29T14:29:00Z">
            <w:rPr/>
          </w:rPrChange>
        </w:rPr>
        <w:t>reducing communication barriers,</w:t>
      </w:r>
      <w:r w:rsidR="00821DFD" w:rsidRPr="000006EA">
        <w:rPr>
          <w:lang w:val="en-GB"/>
          <w:rPrChange w:id="4139" w:author="cofacilitators" w:date="2018-06-29T14:29:00Z">
            <w:rPr/>
          </w:rPrChange>
        </w:rPr>
        <w:t xml:space="preserve"> </w:t>
      </w:r>
      <w:r w:rsidR="00821DFD">
        <w:rPr>
          <w:lang w:val="en-GB"/>
          <w:rPrChange w:id="4140" w:author="cofacilitators" w:date="2018-06-29T14:29:00Z">
            <w:rPr/>
          </w:rPrChange>
        </w:rPr>
        <w:t xml:space="preserve">and training </w:t>
      </w:r>
      <w:r w:rsidR="005B0C42">
        <w:rPr>
          <w:lang w:val="en-GB"/>
          <w:rPrChange w:id="4141" w:author="cofacilitators" w:date="2018-06-29T14:29:00Z">
            <w:rPr/>
          </w:rPrChange>
        </w:rPr>
        <w:t xml:space="preserve">health care </w:t>
      </w:r>
      <w:r w:rsidR="00821DFD" w:rsidRPr="000006EA">
        <w:rPr>
          <w:lang w:val="en-GB"/>
          <w:rPrChange w:id="4142" w:author="cofacilitators" w:date="2018-06-29T14:29:00Z">
            <w:rPr/>
          </w:rPrChange>
        </w:rPr>
        <w:t xml:space="preserve">providers on </w:t>
      </w:r>
      <w:r w:rsidR="005B0C42">
        <w:rPr>
          <w:lang w:val="en-GB"/>
          <w:rPrChange w:id="4143" w:author="cofacilitators" w:date="2018-06-29T14:29:00Z">
            <w:rPr/>
          </w:rPrChange>
        </w:rPr>
        <w:t>culturally-sensitive service delivery,</w:t>
      </w:r>
      <w:r w:rsidR="00821DFD" w:rsidRPr="000006EA">
        <w:rPr>
          <w:lang w:val="en-GB"/>
          <w:rPrChange w:id="4144" w:author="cofacilitators" w:date="2018-06-29T14:29:00Z">
            <w:rPr/>
          </w:rPrChange>
        </w:rPr>
        <w:t xml:space="preserve"> </w:t>
      </w:r>
      <w:r w:rsidR="005B0C42">
        <w:rPr>
          <w:lang w:val="en-GB"/>
          <w:rPrChange w:id="4145" w:author="cofacilitators" w:date="2018-06-29T14:29:00Z">
            <w:rPr/>
          </w:rPrChange>
        </w:rPr>
        <w:t xml:space="preserve">in order </w:t>
      </w:r>
      <w:r w:rsidR="00FF7B7A">
        <w:rPr>
          <w:lang w:val="en-GB"/>
          <w:rPrChange w:id="4146" w:author="cofacilitators" w:date="2018-06-29T14:29:00Z">
            <w:rPr/>
          </w:rPrChange>
        </w:rPr>
        <w:t xml:space="preserve">to promote </w:t>
      </w:r>
      <w:r w:rsidR="00821DFD">
        <w:rPr>
          <w:lang w:val="en-GB"/>
          <w:rPrChange w:id="4147" w:author="cofacilitators" w:date="2018-06-29T14:29:00Z">
            <w:rPr/>
          </w:rPrChange>
        </w:rPr>
        <w:t xml:space="preserve">physical and mental </w:t>
      </w:r>
      <w:r w:rsidR="00FF7B7A">
        <w:rPr>
          <w:lang w:val="en-GB"/>
          <w:rPrChange w:id="4148" w:author="cofacilitators" w:date="2018-06-29T14:29:00Z">
            <w:rPr/>
          </w:rPrChange>
        </w:rPr>
        <w:t>health</w:t>
      </w:r>
      <w:r w:rsidR="00821DFD">
        <w:rPr>
          <w:lang w:val="en-GB"/>
          <w:rPrChange w:id="4149" w:author="cofacilitators" w:date="2018-06-29T14:29:00Z">
            <w:rPr/>
          </w:rPrChange>
        </w:rPr>
        <w:t xml:space="preserve"> of</w:t>
      </w:r>
      <w:r w:rsidR="00FF7B7A">
        <w:rPr>
          <w:lang w:val="en-GB"/>
          <w:rPrChange w:id="4150" w:author="cofacilitators" w:date="2018-06-29T14:29:00Z">
            <w:rPr/>
          </w:rPrChange>
        </w:rPr>
        <w:t xml:space="preserve"> </w:t>
      </w:r>
      <w:r w:rsidR="00821DFD">
        <w:rPr>
          <w:lang w:val="en-GB"/>
          <w:rPrChange w:id="4151" w:author="cofacilitators" w:date="2018-06-29T14:29:00Z">
            <w:rPr/>
          </w:rPrChange>
        </w:rPr>
        <w:t>migrants and communities overall</w:t>
      </w:r>
      <w:del w:id="4152" w:author="cofacilitators" w:date="2018-06-29T14:29:00Z">
        <w:r>
          <w:delText xml:space="preserve"> </w:delText>
        </w:r>
      </w:del>
      <w:ins w:id="4153" w:author="cofacilitators" w:date="2018-06-29T14:29:00Z">
        <w:r w:rsidR="003D4281">
          <w:rPr>
            <w:szCs w:val="20"/>
            <w:lang w:val="en-GB"/>
          </w:rPr>
          <w:t>, including by taking into consideration relevant</w:t>
        </w:r>
        <w:r w:rsidR="003D4281" w:rsidRPr="000006EA">
          <w:rPr>
            <w:szCs w:val="20"/>
            <w:lang w:val="en-GB"/>
          </w:rPr>
          <w:t xml:space="preserve"> </w:t>
        </w:r>
        <w:r w:rsidR="003D4281">
          <w:rPr>
            <w:szCs w:val="20"/>
            <w:lang w:val="en-GB"/>
          </w:rPr>
          <w:t xml:space="preserve">recommendations from the </w:t>
        </w:r>
        <w:r w:rsidR="003D4281" w:rsidRPr="000006EA">
          <w:rPr>
            <w:szCs w:val="20"/>
            <w:lang w:val="en-GB"/>
          </w:rPr>
          <w:t xml:space="preserve">WHO </w:t>
        </w:r>
        <w:r w:rsidR="003D4281" w:rsidRPr="003554E3">
          <w:rPr>
            <w:szCs w:val="20"/>
            <w:lang w:val="en-GB"/>
          </w:rPr>
          <w:t>Framework of Priorities and Guiding Principles to Promote the Health of Refugees and Migrants</w:t>
        </w:r>
      </w:ins>
    </w:p>
    <w:p w14:paraId="053BD721" w14:textId="67BD127B" w:rsidR="00D45896" w:rsidRPr="000006EA" w:rsidRDefault="006F6E72" w:rsidP="00692E14">
      <w:pPr>
        <w:pStyle w:val="Lijstalinea"/>
        <w:numPr>
          <w:ilvl w:val="0"/>
          <w:numId w:val="45"/>
        </w:numPr>
        <w:spacing w:after="240"/>
        <w:ind w:left="1134" w:hanging="425"/>
        <w:contextualSpacing w:val="0"/>
        <w:rPr>
          <w:lang w:val="en-GB"/>
          <w:rPrChange w:id="4154" w:author="cofacilitators" w:date="2018-06-29T14:29:00Z">
            <w:rPr/>
          </w:rPrChange>
        </w:rPr>
        <w:pPrChange w:id="4155" w:author="cofacilitators" w:date="2018-06-29T14:29:00Z">
          <w:pPr>
            <w:numPr>
              <w:numId w:val="71"/>
            </w:numPr>
            <w:spacing w:after="242"/>
            <w:ind w:left="1130"/>
          </w:pPr>
        </w:pPrChange>
      </w:pPr>
      <w:r>
        <w:rPr>
          <w:lang w:val="en-GB"/>
          <w:rPrChange w:id="4156" w:author="cofacilitators" w:date="2018-06-29T14:29:00Z">
            <w:rPr/>
          </w:rPrChange>
        </w:rPr>
        <w:t>Provide</w:t>
      </w:r>
      <w:r w:rsidRPr="000006EA">
        <w:rPr>
          <w:lang w:val="en-GB"/>
          <w:rPrChange w:id="4157" w:author="cofacilitators" w:date="2018-06-29T14:29:00Z">
            <w:rPr/>
          </w:rPrChange>
        </w:rPr>
        <w:t xml:space="preserve"> </w:t>
      </w:r>
      <w:r>
        <w:rPr>
          <w:lang w:val="en-GB"/>
          <w:rPrChange w:id="4158" w:author="cofacilitators" w:date="2018-06-29T14:29:00Z">
            <w:rPr/>
          </w:rPrChange>
        </w:rPr>
        <w:t xml:space="preserve">inclusive and equitable </w:t>
      </w:r>
      <w:r w:rsidRPr="000006EA">
        <w:rPr>
          <w:lang w:val="en-GB"/>
          <w:rPrChange w:id="4159" w:author="cofacilitators" w:date="2018-06-29T14:29:00Z">
            <w:rPr/>
          </w:rPrChange>
        </w:rPr>
        <w:t>quality education</w:t>
      </w:r>
      <w:r w:rsidR="00786DD1">
        <w:rPr>
          <w:lang w:val="en-GB"/>
          <w:rPrChange w:id="4160" w:author="cofacilitators" w:date="2018-06-29T14:29:00Z">
            <w:rPr/>
          </w:rPrChange>
        </w:rPr>
        <w:t xml:space="preserve"> </w:t>
      </w:r>
      <w:del w:id="4161" w:author="cofacilitators" w:date="2018-06-29T14:29:00Z">
        <w:r w:rsidR="002509DC">
          <w:delText>and</w:delText>
        </w:r>
      </w:del>
      <w:ins w:id="4162" w:author="cofacilitators" w:date="2018-06-29T14:29:00Z">
        <w:r w:rsidR="00786DD1">
          <w:rPr>
            <w:szCs w:val="20"/>
            <w:lang w:val="en-GB"/>
          </w:rPr>
          <w:t>to migrant children and youth</w:t>
        </w:r>
        <w:r w:rsidR="0023110B">
          <w:rPr>
            <w:szCs w:val="20"/>
            <w:lang w:val="en-GB"/>
          </w:rPr>
          <w:t>,</w:t>
        </w:r>
        <w:r w:rsidR="00786DD1">
          <w:rPr>
            <w:szCs w:val="20"/>
            <w:lang w:val="en-GB"/>
          </w:rPr>
          <w:t xml:space="preserve"> as well as </w:t>
        </w:r>
        <w:r w:rsidR="0023110B">
          <w:rPr>
            <w:szCs w:val="20"/>
            <w:lang w:val="en-GB"/>
          </w:rPr>
          <w:t xml:space="preserve">facilitate </w:t>
        </w:r>
        <w:r w:rsidR="00786DD1">
          <w:rPr>
            <w:szCs w:val="20"/>
            <w:lang w:val="en-GB"/>
          </w:rPr>
          <w:t>access to</w:t>
        </w:r>
      </w:ins>
      <w:r>
        <w:rPr>
          <w:lang w:val="en-GB"/>
          <w:rPrChange w:id="4163" w:author="cofacilitators" w:date="2018-06-29T14:29:00Z">
            <w:rPr/>
          </w:rPrChange>
        </w:rPr>
        <w:t xml:space="preserve"> </w:t>
      </w:r>
      <w:r w:rsidRPr="000006EA">
        <w:rPr>
          <w:lang w:val="en-GB"/>
          <w:rPrChange w:id="4164" w:author="cofacilitators" w:date="2018-06-29T14:29:00Z">
            <w:rPr/>
          </w:rPrChange>
        </w:rPr>
        <w:t>lifelong learning opportunities</w:t>
      </w:r>
      <w:r w:rsidRPr="000006EA" w:rsidDel="006F6E72">
        <w:rPr>
          <w:lang w:val="en-GB"/>
          <w:rPrChange w:id="4165" w:author="cofacilitators" w:date="2018-06-29T14:29:00Z">
            <w:rPr/>
          </w:rPrChange>
        </w:rPr>
        <w:t xml:space="preserve"> </w:t>
      </w:r>
      <w:del w:id="4166" w:author="cofacilitators" w:date="2018-06-29T14:29:00Z">
        <w:r w:rsidR="002509DC">
          <w:delText>for all migrant children and youth,</w:delText>
        </w:r>
      </w:del>
      <w:ins w:id="4167" w:author="cofacilitators" w:date="2018-06-29T14:29:00Z">
        <w:r>
          <w:rPr>
            <w:szCs w:val="20"/>
            <w:lang w:val="en-GB"/>
          </w:rPr>
          <w:t>,</w:t>
        </w:r>
        <w:r w:rsidR="004A457A">
          <w:rPr>
            <w:szCs w:val="20"/>
            <w:lang w:val="en-GB"/>
          </w:rPr>
          <w:t xml:space="preserve"> </w:t>
        </w:r>
        <w:r w:rsidR="0023110B">
          <w:rPr>
            <w:szCs w:val="20"/>
            <w:lang w:val="en-GB"/>
          </w:rPr>
          <w:t>including</w:t>
        </w:r>
      </w:ins>
      <w:r w:rsidR="0023110B">
        <w:rPr>
          <w:lang w:val="en-GB"/>
          <w:rPrChange w:id="4168" w:author="cofacilitators" w:date="2018-06-29T14:29:00Z">
            <w:rPr/>
          </w:rPrChange>
        </w:rPr>
        <w:t xml:space="preserve"> </w:t>
      </w:r>
      <w:r w:rsidR="004A457A">
        <w:rPr>
          <w:lang w:val="en-GB"/>
          <w:rPrChange w:id="4169" w:author="cofacilitators" w:date="2018-06-29T14:29:00Z">
            <w:rPr/>
          </w:rPrChange>
        </w:rPr>
        <w:t>by strengthening the capacities of education systems and</w:t>
      </w:r>
      <w:r w:rsidR="00D45896" w:rsidRPr="000006EA">
        <w:rPr>
          <w:lang w:val="en-GB"/>
          <w:rPrChange w:id="4170" w:author="cofacilitators" w:date="2018-06-29T14:29:00Z">
            <w:rPr/>
          </w:rPrChange>
        </w:rPr>
        <w:t xml:space="preserve"> by </w:t>
      </w:r>
      <w:r w:rsidR="004A457A">
        <w:rPr>
          <w:lang w:val="en-GB"/>
          <w:rPrChange w:id="4171" w:author="cofacilitators" w:date="2018-06-29T14:29:00Z">
            <w:rPr/>
          </w:rPrChange>
        </w:rPr>
        <w:t>facilitating non-discriminatory access</w:t>
      </w:r>
      <w:r w:rsidR="004A457A" w:rsidRPr="000006EA">
        <w:rPr>
          <w:lang w:val="en-GB"/>
          <w:rPrChange w:id="4172" w:author="cofacilitators" w:date="2018-06-29T14:29:00Z">
            <w:rPr/>
          </w:rPrChange>
        </w:rPr>
        <w:t xml:space="preserve"> </w:t>
      </w:r>
      <w:r w:rsidR="00467B7C">
        <w:rPr>
          <w:lang w:val="en-GB"/>
          <w:rPrChange w:id="4173" w:author="cofacilitators" w:date="2018-06-29T14:29:00Z">
            <w:rPr/>
          </w:rPrChange>
        </w:rPr>
        <w:t>to</w:t>
      </w:r>
      <w:r w:rsidR="00D45896" w:rsidRPr="000006EA">
        <w:rPr>
          <w:lang w:val="en-GB"/>
          <w:rPrChange w:id="4174" w:author="cofacilitators" w:date="2018-06-29T14:29:00Z">
            <w:rPr/>
          </w:rPrChange>
        </w:rPr>
        <w:t xml:space="preserve"> </w:t>
      </w:r>
      <w:r w:rsidR="00CA7D7D" w:rsidRPr="000006EA">
        <w:rPr>
          <w:lang w:val="en-GB"/>
          <w:rPrChange w:id="4175" w:author="cofacilitators" w:date="2018-06-29T14:29:00Z">
            <w:rPr/>
          </w:rPrChange>
        </w:rPr>
        <w:t xml:space="preserve">early childhood development, </w:t>
      </w:r>
      <w:r w:rsidR="00D45896" w:rsidRPr="000006EA">
        <w:rPr>
          <w:lang w:val="en-GB"/>
          <w:rPrChange w:id="4176" w:author="cofacilitators" w:date="2018-06-29T14:29:00Z">
            <w:rPr/>
          </w:rPrChange>
        </w:rPr>
        <w:t xml:space="preserve">formal schooling, non-formal education programmes for children for whom the formal system is inaccessible, on-the-job and vocational training, </w:t>
      </w:r>
      <w:r w:rsidR="00E4418F" w:rsidRPr="000006EA">
        <w:rPr>
          <w:lang w:val="en-GB"/>
          <w:rPrChange w:id="4177" w:author="cofacilitators" w:date="2018-06-29T14:29:00Z">
            <w:rPr/>
          </w:rPrChange>
        </w:rPr>
        <w:t xml:space="preserve">technical education, </w:t>
      </w:r>
      <w:r w:rsidR="004A457A" w:rsidRPr="000006EA">
        <w:rPr>
          <w:lang w:val="en-GB"/>
          <w:rPrChange w:id="4178" w:author="cofacilitators" w:date="2018-06-29T14:29:00Z">
            <w:rPr/>
          </w:rPrChange>
        </w:rPr>
        <w:t xml:space="preserve">and </w:t>
      </w:r>
      <w:r w:rsidR="00D45896" w:rsidRPr="000006EA">
        <w:rPr>
          <w:lang w:val="en-GB"/>
          <w:rPrChange w:id="4179" w:author="cofacilitators" w:date="2018-06-29T14:29:00Z">
            <w:rPr/>
          </w:rPrChange>
        </w:rPr>
        <w:t xml:space="preserve">language training, </w:t>
      </w:r>
      <w:r w:rsidR="004A457A">
        <w:rPr>
          <w:lang w:val="en-GB"/>
          <w:rPrChange w:id="4180" w:author="cofacilitators" w:date="2018-06-29T14:29:00Z">
            <w:rPr/>
          </w:rPrChange>
        </w:rPr>
        <w:t xml:space="preserve">as well as </w:t>
      </w:r>
      <w:r w:rsidR="00467B7C">
        <w:rPr>
          <w:lang w:val="en-GB"/>
          <w:rPrChange w:id="4181" w:author="cofacilitators" w:date="2018-06-29T14:29:00Z">
            <w:rPr/>
          </w:rPrChange>
        </w:rPr>
        <w:t xml:space="preserve">by </w:t>
      </w:r>
      <w:r w:rsidR="00D45896" w:rsidRPr="000006EA">
        <w:rPr>
          <w:lang w:val="en-GB"/>
          <w:rPrChange w:id="4182" w:author="cofacilitators" w:date="2018-06-29T14:29:00Z">
            <w:rPr/>
          </w:rPrChange>
        </w:rPr>
        <w:t>foster</w:t>
      </w:r>
      <w:r w:rsidR="00467B7C">
        <w:rPr>
          <w:lang w:val="en-GB"/>
          <w:rPrChange w:id="4183" w:author="cofacilitators" w:date="2018-06-29T14:29:00Z">
            <w:rPr/>
          </w:rPrChange>
        </w:rPr>
        <w:t>ing</w:t>
      </w:r>
      <w:r w:rsidR="00D45896" w:rsidRPr="000006EA">
        <w:rPr>
          <w:lang w:val="en-GB"/>
          <w:rPrChange w:id="4184" w:author="cofacilitators" w:date="2018-06-29T14:29:00Z">
            <w:rPr/>
          </w:rPrChange>
        </w:rPr>
        <w:t xml:space="preserve"> partnerships with all stakeholders that can support this </w:t>
      </w:r>
      <w:r w:rsidR="00610AE2" w:rsidRPr="000006EA">
        <w:rPr>
          <w:lang w:val="en-GB"/>
          <w:rPrChange w:id="4185" w:author="cofacilitators" w:date="2018-06-29T14:29:00Z">
            <w:rPr/>
          </w:rPrChange>
        </w:rPr>
        <w:t>endeavour</w:t>
      </w:r>
      <w:del w:id="4186" w:author="cofacilitators" w:date="2018-06-29T14:29:00Z">
        <w:r w:rsidR="002509DC">
          <w:delText xml:space="preserve"> </w:delText>
        </w:r>
      </w:del>
    </w:p>
    <w:p w14:paraId="63B8BB11" w14:textId="5B7AFA02" w:rsidR="00D45896" w:rsidRPr="000006EA" w:rsidRDefault="002509DC" w:rsidP="00692E14">
      <w:pPr>
        <w:pStyle w:val="Lijstalinea"/>
        <w:spacing w:after="240"/>
        <w:ind w:left="284" w:firstLine="0"/>
        <w:contextualSpacing w:val="0"/>
        <w:rPr>
          <w:b/>
          <w:lang w:val="en-GB"/>
          <w:rPrChange w:id="4187" w:author="cofacilitators" w:date="2018-06-29T14:29:00Z">
            <w:rPr/>
          </w:rPrChange>
        </w:rPr>
        <w:pPrChange w:id="4188" w:author="cofacilitators" w:date="2018-06-29T14:29:00Z">
          <w:pPr>
            <w:spacing w:after="257" w:line="259" w:lineRule="auto"/>
            <w:ind w:left="283" w:firstLine="0"/>
            <w:jc w:val="left"/>
          </w:pPr>
        </w:pPrChange>
      </w:pPr>
      <w:del w:id="4189" w:author="cofacilitators" w:date="2018-06-29T14:29:00Z">
        <w:r>
          <w:rPr>
            <w:b/>
          </w:rPr>
          <w:delText xml:space="preserve"> </w:delText>
        </w:r>
      </w:del>
    </w:p>
    <w:p w14:paraId="40ED7037" w14:textId="17D60C33" w:rsidR="00D45896" w:rsidRPr="000006EA" w:rsidRDefault="00F92CE6" w:rsidP="00810488">
      <w:pPr>
        <w:pStyle w:val="Lijstalinea"/>
        <w:spacing w:after="240"/>
        <w:ind w:left="284" w:firstLine="0"/>
        <w:contextualSpacing w:val="0"/>
        <w:rPr>
          <w:b/>
          <w:lang w:val="en-GB"/>
          <w:rPrChange w:id="4190" w:author="cofacilitators" w:date="2018-06-29T14:29:00Z">
            <w:rPr/>
          </w:rPrChange>
        </w:rPr>
        <w:pPrChange w:id="4191" w:author="cofacilitators" w:date="2018-06-29T14:29:00Z">
          <w:pPr>
            <w:pStyle w:val="Kop3"/>
            <w:ind w:left="278"/>
          </w:pPr>
        </w:pPrChange>
      </w:pPr>
      <w:r w:rsidRPr="000006EA">
        <w:rPr>
          <w:b/>
          <w:lang w:val="en-GB"/>
          <w:rPrChange w:id="4192" w:author="cofacilitators" w:date="2018-06-29T14:29:00Z">
            <w:rPr/>
          </w:rPrChange>
        </w:rPr>
        <w:t xml:space="preserve">OBJECTIVE 16: </w:t>
      </w:r>
      <w:r w:rsidR="00D45896" w:rsidRPr="000006EA">
        <w:rPr>
          <w:b/>
          <w:lang w:val="en-GB"/>
          <w:rPrChange w:id="4193" w:author="cofacilitators" w:date="2018-06-29T14:29:00Z">
            <w:rPr/>
          </w:rPrChange>
        </w:rPr>
        <w:t xml:space="preserve">Empower migrants and societies to realize full inclusion and social cohesion </w:t>
      </w:r>
      <w:del w:id="4194" w:author="cofacilitators" w:date="2018-06-29T14:29:00Z">
        <w:r w:rsidR="002509DC">
          <w:delText xml:space="preserve"> </w:delText>
        </w:r>
      </w:del>
    </w:p>
    <w:p w14:paraId="6FF6BD2D" w14:textId="03297390" w:rsidR="00D45896" w:rsidRPr="000006EA" w:rsidRDefault="002509DC" w:rsidP="00E01269">
      <w:pPr>
        <w:pStyle w:val="Lijstalinea"/>
        <w:numPr>
          <w:ilvl w:val="0"/>
          <w:numId w:val="23"/>
        </w:numPr>
        <w:spacing w:after="240"/>
        <w:ind w:hanging="430"/>
        <w:contextualSpacing w:val="0"/>
        <w:rPr>
          <w:lang w:val="en-GB"/>
          <w:rPrChange w:id="4195" w:author="cofacilitators" w:date="2018-06-29T14:29:00Z">
            <w:rPr/>
          </w:rPrChange>
        </w:rPr>
        <w:pPrChange w:id="4196" w:author="cofacilitators" w:date="2018-06-29T14:29:00Z">
          <w:pPr>
            <w:spacing w:after="240"/>
          </w:pPr>
        </w:pPrChange>
      </w:pPr>
      <w:del w:id="4197" w:author="cofacilitators" w:date="2018-06-29T14:29:00Z">
        <w:r>
          <w:delText xml:space="preserve">31. </w:delText>
        </w:r>
      </w:del>
      <w:r w:rsidR="00D45896" w:rsidRPr="000006EA">
        <w:rPr>
          <w:lang w:val="en-GB"/>
          <w:rPrChange w:id="4198" w:author="cofacilitators" w:date="2018-06-29T14:29:00Z">
            <w:rPr/>
          </w:rPrChange>
        </w:rPr>
        <w:t xml:space="preserve">We commit to </w:t>
      </w:r>
      <w:r w:rsidR="00377180" w:rsidRPr="000006EA">
        <w:rPr>
          <w:lang w:val="en-GB"/>
          <w:rPrChange w:id="4199" w:author="cofacilitators" w:date="2018-06-29T14:29:00Z">
            <w:rPr/>
          </w:rPrChange>
        </w:rPr>
        <w:t xml:space="preserve">foster </w:t>
      </w:r>
      <w:r w:rsidR="00D45896" w:rsidRPr="000006EA">
        <w:rPr>
          <w:lang w:val="en-GB"/>
          <w:rPrChange w:id="4200" w:author="cofacilitators" w:date="2018-06-29T14:29:00Z">
            <w:rPr/>
          </w:rPrChange>
        </w:rPr>
        <w:t xml:space="preserve">inclusive and cohesive societies by empowering migrants to become </w:t>
      </w:r>
      <w:r w:rsidR="005E792D" w:rsidRPr="000006EA">
        <w:rPr>
          <w:lang w:val="en-GB"/>
          <w:rPrChange w:id="4201" w:author="cofacilitators" w:date="2018-06-29T14:29:00Z">
            <w:rPr/>
          </w:rPrChange>
        </w:rPr>
        <w:t xml:space="preserve">active </w:t>
      </w:r>
      <w:r w:rsidR="00D45896" w:rsidRPr="000006EA">
        <w:rPr>
          <w:lang w:val="en-GB"/>
          <w:rPrChange w:id="4202" w:author="cofacilitators" w:date="2018-06-29T14:29:00Z">
            <w:rPr/>
          </w:rPrChange>
        </w:rPr>
        <w:t xml:space="preserve">members of society and </w:t>
      </w:r>
      <w:r w:rsidR="00D30FBD" w:rsidRPr="000006EA">
        <w:rPr>
          <w:lang w:val="en-GB"/>
          <w:rPrChange w:id="4203" w:author="cofacilitators" w:date="2018-06-29T14:29:00Z">
            <w:rPr/>
          </w:rPrChange>
        </w:rPr>
        <w:t xml:space="preserve">promoting </w:t>
      </w:r>
      <w:r w:rsidR="00D45896" w:rsidRPr="000006EA">
        <w:rPr>
          <w:lang w:val="en-GB"/>
          <w:rPrChange w:id="4204" w:author="cofacilitators" w:date="2018-06-29T14:29:00Z">
            <w:rPr/>
          </w:rPrChange>
        </w:rPr>
        <w:t>the reciprocal engagement of receiving communities and migrants in the exercise of their rights and obligations towards each other</w:t>
      </w:r>
      <w:r w:rsidR="0042663F">
        <w:rPr>
          <w:lang w:val="en-GB"/>
          <w:rPrChange w:id="4205" w:author="cofacilitators" w:date="2018-06-29T14:29:00Z">
            <w:rPr/>
          </w:rPrChange>
        </w:rPr>
        <w:t xml:space="preserve">, including </w:t>
      </w:r>
      <w:del w:id="4206" w:author="cofacilitators" w:date="2018-06-29T14:29:00Z">
        <w:r>
          <w:delText>respect for</w:delText>
        </w:r>
      </w:del>
      <w:ins w:id="4207" w:author="cofacilitators" w:date="2018-06-29T14:29:00Z">
        <w:r w:rsidR="005D733E">
          <w:rPr>
            <w:rFonts w:cs="Arial"/>
            <w:szCs w:val="20"/>
            <w:lang w:val="en-GB"/>
          </w:rPr>
          <w:t>observance of</w:t>
        </w:r>
      </w:ins>
      <w:r w:rsidR="005D733E">
        <w:rPr>
          <w:lang w:val="en-GB"/>
          <w:rPrChange w:id="4208" w:author="cofacilitators" w:date="2018-06-29T14:29:00Z">
            <w:rPr/>
          </w:rPrChange>
        </w:rPr>
        <w:t xml:space="preserve"> </w:t>
      </w:r>
      <w:r w:rsidR="0042663F">
        <w:rPr>
          <w:lang w:val="en-GB"/>
          <w:rPrChange w:id="4209" w:author="cofacilitators" w:date="2018-06-29T14:29:00Z">
            <w:rPr/>
          </w:rPrChange>
        </w:rPr>
        <w:t>national laws and</w:t>
      </w:r>
      <w:ins w:id="4210" w:author="cofacilitators" w:date="2018-06-29T14:29:00Z">
        <w:r w:rsidR="0042663F">
          <w:rPr>
            <w:rFonts w:cs="Arial"/>
            <w:szCs w:val="20"/>
            <w:lang w:val="en-GB"/>
          </w:rPr>
          <w:t xml:space="preserve"> </w:t>
        </w:r>
        <w:r w:rsidR="005D733E">
          <w:rPr>
            <w:rFonts w:cs="Arial"/>
            <w:szCs w:val="20"/>
            <w:lang w:val="en-GB"/>
          </w:rPr>
          <w:t>respect for</w:t>
        </w:r>
      </w:ins>
      <w:r w:rsidR="005D733E">
        <w:rPr>
          <w:lang w:val="en-GB"/>
          <w:rPrChange w:id="4211" w:author="cofacilitators" w:date="2018-06-29T14:29:00Z">
            <w:rPr/>
          </w:rPrChange>
        </w:rPr>
        <w:t xml:space="preserve"> </w:t>
      </w:r>
      <w:r w:rsidR="0042663F">
        <w:rPr>
          <w:lang w:val="en-GB"/>
          <w:rPrChange w:id="4212" w:author="cofacilitators" w:date="2018-06-29T14:29:00Z">
            <w:rPr/>
          </w:rPrChange>
        </w:rPr>
        <w:t>customs of the country of destination</w:t>
      </w:r>
      <w:r w:rsidR="00D45896" w:rsidRPr="000006EA">
        <w:rPr>
          <w:lang w:val="en-GB"/>
          <w:rPrChange w:id="4213" w:author="cofacilitators" w:date="2018-06-29T14:29:00Z">
            <w:rPr/>
          </w:rPrChange>
        </w:rPr>
        <w:t xml:space="preserve">. We </w:t>
      </w:r>
      <w:r w:rsidR="00377180" w:rsidRPr="000006EA">
        <w:rPr>
          <w:lang w:val="en-GB"/>
          <w:rPrChange w:id="4214" w:author="cofacilitators" w:date="2018-06-29T14:29:00Z">
            <w:rPr/>
          </w:rPrChange>
        </w:rPr>
        <w:t>further</w:t>
      </w:r>
      <w:r w:rsidR="00D45896" w:rsidRPr="000006EA">
        <w:rPr>
          <w:lang w:val="en-GB"/>
          <w:rPrChange w:id="4215" w:author="cofacilitators" w:date="2018-06-29T14:29:00Z">
            <w:rPr/>
          </w:rPrChange>
        </w:rPr>
        <w:t xml:space="preserve"> commit to strengthen the welfare of all members</w:t>
      </w:r>
      <w:r w:rsidR="005E792D" w:rsidRPr="000006EA">
        <w:rPr>
          <w:lang w:val="en-GB"/>
          <w:rPrChange w:id="4216" w:author="cofacilitators" w:date="2018-06-29T14:29:00Z">
            <w:rPr/>
          </w:rPrChange>
        </w:rPr>
        <w:t xml:space="preserve"> of societies </w:t>
      </w:r>
      <w:r w:rsidR="00D45896" w:rsidRPr="000006EA">
        <w:rPr>
          <w:lang w:val="en-GB"/>
          <w:rPrChange w:id="4217" w:author="cofacilitators" w:date="2018-06-29T14:29:00Z">
            <w:rPr/>
          </w:rPrChange>
        </w:rPr>
        <w:t>by minimizing disparities, avoiding polarization and increasing public confidence in policies and institutions related to migration</w:t>
      </w:r>
      <w:r w:rsidR="00AE60DA" w:rsidRPr="000006EA">
        <w:rPr>
          <w:lang w:val="en-GB"/>
          <w:rPrChange w:id="4218" w:author="cofacilitators" w:date="2018-06-29T14:29:00Z">
            <w:rPr/>
          </w:rPrChange>
        </w:rPr>
        <w:t xml:space="preserve">, in line with the acknowledgment that </w:t>
      </w:r>
      <w:r w:rsidR="002D747C" w:rsidRPr="000006EA">
        <w:rPr>
          <w:lang w:val="en-GB"/>
          <w:rPrChange w:id="4219" w:author="cofacilitators" w:date="2018-06-29T14:29:00Z">
            <w:rPr/>
          </w:rPrChange>
        </w:rPr>
        <w:t>fully integrated</w:t>
      </w:r>
      <w:r w:rsidR="00B13AD1" w:rsidRPr="000006EA">
        <w:rPr>
          <w:lang w:val="en-GB"/>
          <w:rPrChange w:id="4220" w:author="cofacilitators" w:date="2018-06-29T14:29:00Z">
            <w:rPr/>
          </w:rPrChange>
        </w:rPr>
        <w:t xml:space="preserve"> migrants are better positioned to contribute to prosperity.</w:t>
      </w:r>
      <w:r w:rsidR="00D45896" w:rsidRPr="000006EA" w:rsidDel="009C4E36">
        <w:rPr>
          <w:lang w:val="en-GB"/>
          <w:rPrChange w:id="4221" w:author="cofacilitators" w:date="2018-06-29T14:29:00Z">
            <w:rPr/>
          </w:rPrChange>
        </w:rPr>
        <w:t xml:space="preserve"> </w:t>
      </w:r>
      <w:del w:id="4222" w:author="cofacilitators" w:date="2018-06-29T14:29:00Z">
        <w:r>
          <w:delText xml:space="preserve"> In this regard, the following actions are instrumental: </w:delText>
        </w:r>
      </w:del>
    </w:p>
    <w:p w14:paraId="5D777B80" w14:textId="77777777" w:rsidR="00CA39F1" w:rsidRDefault="00CA39F1" w:rsidP="00CA39F1">
      <w:pPr>
        <w:pStyle w:val="Lijstalinea"/>
        <w:spacing w:after="240"/>
        <w:ind w:left="717" w:firstLine="0"/>
        <w:contextualSpacing w:val="0"/>
        <w:rPr>
          <w:ins w:id="4223" w:author="cofacilitators" w:date="2018-06-29T14:29:00Z"/>
          <w:szCs w:val="20"/>
          <w:lang w:val="en-GB"/>
        </w:rPr>
      </w:pPr>
      <w:ins w:id="4224" w:author="cofacilitators" w:date="2018-06-29T14:29:00Z">
        <w:r w:rsidRPr="0084017A">
          <w:rPr>
            <w:szCs w:val="20"/>
            <w:lang w:val="en-GB"/>
          </w:rPr>
          <w:t>The following actions serve to realize this commitment:</w:t>
        </w:r>
      </w:ins>
    </w:p>
    <w:p w14:paraId="74BCBE48" w14:textId="6842FEC0" w:rsidR="00D6485D" w:rsidRPr="000006EA" w:rsidRDefault="00995324" w:rsidP="00810488">
      <w:pPr>
        <w:pStyle w:val="Lijstalinea"/>
        <w:numPr>
          <w:ilvl w:val="0"/>
          <w:numId w:val="16"/>
        </w:numPr>
        <w:ind w:left="1134" w:hanging="425"/>
        <w:contextualSpacing w:val="0"/>
        <w:rPr>
          <w:lang w:val="en-GB"/>
          <w:rPrChange w:id="4225" w:author="cofacilitators" w:date="2018-06-29T14:29:00Z">
            <w:rPr/>
          </w:rPrChange>
        </w:rPr>
        <w:pPrChange w:id="4226" w:author="cofacilitators" w:date="2018-06-29T14:29:00Z">
          <w:pPr>
            <w:numPr>
              <w:numId w:val="72"/>
            </w:numPr>
            <w:ind w:left="1130"/>
          </w:pPr>
        </w:pPrChange>
      </w:pPr>
      <w:r>
        <w:rPr>
          <w:lang w:val="en-GB"/>
          <w:rPrChange w:id="4227" w:author="cofacilitators" w:date="2018-06-29T14:29:00Z">
            <w:rPr/>
          </w:rPrChange>
        </w:rPr>
        <w:lastRenderedPageBreak/>
        <w:t>Promote mutual respect for the cultures, traditions and customs of communities of destination and of migrants by e</w:t>
      </w:r>
      <w:r w:rsidRPr="000006EA">
        <w:rPr>
          <w:lang w:val="en-GB"/>
          <w:rPrChange w:id="4228" w:author="cofacilitators" w:date="2018-06-29T14:29:00Z">
            <w:rPr/>
          </w:rPrChange>
        </w:rPr>
        <w:t>xchang</w:t>
      </w:r>
      <w:r>
        <w:rPr>
          <w:lang w:val="en-GB"/>
          <w:rPrChange w:id="4229" w:author="cofacilitators" w:date="2018-06-29T14:29:00Z">
            <w:rPr/>
          </w:rPrChange>
        </w:rPr>
        <w:t>ing</w:t>
      </w:r>
      <w:r w:rsidRPr="000006EA">
        <w:rPr>
          <w:lang w:val="en-GB"/>
          <w:rPrChange w:id="4230" w:author="cofacilitators" w:date="2018-06-29T14:29:00Z">
            <w:rPr/>
          </w:rPrChange>
        </w:rPr>
        <w:t xml:space="preserve"> </w:t>
      </w:r>
      <w:r w:rsidR="00921857" w:rsidRPr="000006EA">
        <w:rPr>
          <w:lang w:val="en-GB"/>
          <w:rPrChange w:id="4231" w:author="cofacilitators" w:date="2018-06-29T14:29:00Z">
            <w:rPr/>
          </w:rPrChange>
        </w:rPr>
        <w:t>and implement</w:t>
      </w:r>
      <w:r>
        <w:rPr>
          <w:lang w:val="en-GB"/>
          <w:rPrChange w:id="4232" w:author="cofacilitators" w:date="2018-06-29T14:29:00Z">
            <w:rPr/>
          </w:rPrChange>
        </w:rPr>
        <w:t>ing</w:t>
      </w:r>
      <w:r w:rsidR="00921857" w:rsidRPr="000006EA">
        <w:rPr>
          <w:lang w:val="en-GB"/>
          <w:rPrChange w:id="4233" w:author="cofacilitators" w:date="2018-06-29T14:29:00Z">
            <w:rPr/>
          </w:rPrChange>
        </w:rPr>
        <w:t xml:space="preserve"> </w:t>
      </w:r>
      <w:r w:rsidR="00D6485D" w:rsidRPr="000006EA">
        <w:rPr>
          <w:lang w:val="en-GB"/>
          <w:rPrChange w:id="4234" w:author="cofacilitators" w:date="2018-06-29T14:29:00Z">
            <w:rPr/>
          </w:rPrChange>
        </w:rPr>
        <w:t xml:space="preserve">best practices on </w:t>
      </w:r>
      <w:r w:rsidR="002A4700" w:rsidRPr="000006EA">
        <w:rPr>
          <w:lang w:val="en-GB"/>
          <w:rPrChange w:id="4235" w:author="cofacilitators" w:date="2018-06-29T14:29:00Z">
            <w:rPr/>
          </w:rPrChange>
        </w:rPr>
        <w:t>integration policies</w:t>
      </w:r>
      <w:r w:rsidR="006669A3">
        <w:rPr>
          <w:lang w:val="en-GB"/>
          <w:rPrChange w:id="4236" w:author="cofacilitators" w:date="2018-06-29T14:29:00Z">
            <w:rPr/>
          </w:rPrChange>
        </w:rPr>
        <w:t>, programmes and activities</w:t>
      </w:r>
      <w:r w:rsidR="002A4700" w:rsidRPr="000006EA">
        <w:rPr>
          <w:lang w:val="en-GB"/>
          <w:rPrChange w:id="4237" w:author="cofacilitators" w:date="2018-06-29T14:29:00Z">
            <w:rPr/>
          </w:rPrChange>
        </w:rPr>
        <w:t xml:space="preserve">, </w:t>
      </w:r>
      <w:r>
        <w:rPr>
          <w:lang w:val="en-GB"/>
          <w:rPrChange w:id="4238" w:author="cofacilitators" w:date="2018-06-29T14:29:00Z">
            <w:rPr/>
          </w:rPrChange>
        </w:rPr>
        <w:t xml:space="preserve">including </w:t>
      </w:r>
      <w:r w:rsidR="002A4700" w:rsidRPr="000006EA">
        <w:rPr>
          <w:lang w:val="en-GB"/>
          <w:rPrChange w:id="4239" w:author="cofacilitators" w:date="2018-06-29T14:29:00Z">
            <w:rPr/>
          </w:rPrChange>
        </w:rPr>
        <w:t xml:space="preserve">on ways to </w:t>
      </w:r>
      <w:r w:rsidRPr="000006EA">
        <w:rPr>
          <w:lang w:val="en-GB"/>
          <w:rPrChange w:id="4240" w:author="cofacilitators" w:date="2018-06-29T14:29:00Z">
            <w:rPr/>
          </w:rPrChange>
        </w:rPr>
        <w:t>promot</w:t>
      </w:r>
      <w:r>
        <w:rPr>
          <w:lang w:val="en-GB"/>
          <w:rPrChange w:id="4241" w:author="cofacilitators" w:date="2018-06-29T14:29:00Z">
            <w:rPr/>
          </w:rPrChange>
        </w:rPr>
        <w:t>e</w:t>
      </w:r>
      <w:r w:rsidRPr="000006EA">
        <w:rPr>
          <w:lang w:val="en-GB"/>
          <w:rPrChange w:id="4242" w:author="cofacilitators" w:date="2018-06-29T14:29:00Z">
            <w:rPr/>
          </w:rPrChange>
        </w:rPr>
        <w:t xml:space="preserve"> </w:t>
      </w:r>
      <w:r w:rsidR="00FE71F6" w:rsidRPr="000006EA">
        <w:rPr>
          <w:lang w:val="en-GB"/>
          <w:rPrChange w:id="4243" w:author="cofacilitators" w:date="2018-06-29T14:29:00Z">
            <w:rPr/>
          </w:rPrChange>
        </w:rPr>
        <w:t xml:space="preserve">acceptance </w:t>
      </w:r>
      <w:r w:rsidR="00D6485D" w:rsidRPr="000006EA">
        <w:rPr>
          <w:lang w:val="en-GB"/>
          <w:rPrChange w:id="4244" w:author="cofacilitators" w:date="2018-06-29T14:29:00Z">
            <w:rPr/>
          </w:rPrChange>
        </w:rPr>
        <w:t>of diversity</w:t>
      </w:r>
      <w:r>
        <w:rPr>
          <w:lang w:val="en-GB"/>
          <w:rPrChange w:id="4245" w:author="cofacilitators" w:date="2018-06-29T14:29:00Z">
            <w:rPr/>
          </w:rPrChange>
        </w:rPr>
        <w:t xml:space="preserve"> and </w:t>
      </w:r>
      <w:r w:rsidRPr="000006EA">
        <w:rPr>
          <w:lang w:val="en-GB"/>
          <w:rPrChange w:id="4246" w:author="cofacilitators" w:date="2018-06-29T14:29:00Z">
            <w:rPr/>
          </w:rPrChange>
        </w:rPr>
        <w:t>facilitat</w:t>
      </w:r>
      <w:r>
        <w:rPr>
          <w:lang w:val="en-GB"/>
          <w:rPrChange w:id="4247" w:author="cofacilitators" w:date="2018-06-29T14:29:00Z">
            <w:rPr/>
          </w:rPrChange>
        </w:rPr>
        <w:t>e</w:t>
      </w:r>
      <w:r w:rsidRPr="000006EA">
        <w:rPr>
          <w:lang w:val="en-GB"/>
          <w:rPrChange w:id="4248" w:author="cofacilitators" w:date="2018-06-29T14:29:00Z">
            <w:rPr/>
          </w:rPrChange>
        </w:rPr>
        <w:t xml:space="preserve"> </w:t>
      </w:r>
      <w:r w:rsidR="00D6485D" w:rsidRPr="000006EA">
        <w:rPr>
          <w:lang w:val="en-GB"/>
          <w:rPrChange w:id="4249" w:author="cofacilitators" w:date="2018-06-29T14:29:00Z">
            <w:rPr/>
          </w:rPrChange>
        </w:rPr>
        <w:t>social cohesion</w:t>
      </w:r>
      <w:r>
        <w:rPr>
          <w:lang w:val="en-GB"/>
          <w:rPrChange w:id="4250" w:author="cofacilitators" w:date="2018-06-29T14:29:00Z">
            <w:rPr/>
          </w:rPrChange>
        </w:rPr>
        <w:t xml:space="preserve"> and inclusion</w:t>
      </w:r>
      <w:del w:id="4251" w:author="cofacilitators" w:date="2018-06-29T14:29:00Z">
        <w:r w:rsidR="002509DC">
          <w:delText xml:space="preserve"> </w:delText>
        </w:r>
      </w:del>
    </w:p>
    <w:p w14:paraId="07DCB5EA" w14:textId="6D3408BB" w:rsidR="00DF5FF5" w:rsidRPr="000006EA" w:rsidRDefault="00E626D4" w:rsidP="00810488">
      <w:pPr>
        <w:pStyle w:val="Lijstalinea"/>
        <w:numPr>
          <w:ilvl w:val="0"/>
          <w:numId w:val="16"/>
        </w:numPr>
        <w:ind w:left="1134" w:hanging="425"/>
        <w:contextualSpacing w:val="0"/>
        <w:rPr>
          <w:lang w:val="en-GB"/>
          <w:rPrChange w:id="4252" w:author="cofacilitators" w:date="2018-06-29T14:29:00Z">
            <w:rPr/>
          </w:rPrChange>
        </w:rPr>
        <w:pPrChange w:id="4253" w:author="cofacilitators" w:date="2018-06-29T14:29:00Z">
          <w:pPr>
            <w:numPr>
              <w:numId w:val="72"/>
            </w:numPr>
            <w:ind w:left="1130"/>
          </w:pPr>
        </w:pPrChange>
      </w:pPr>
      <w:r w:rsidRPr="000006EA">
        <w:rPr>
          <w:lang w:val="en-GB"/>
          <w:rPrChange w:id="4254" w:author="cofacilitators" w:date="2018-06-29T14:29:00Z">
            <w:rPr/>
          </w:rPrChange>
        </w:rPr>
        <w:t>Establish</w:t>
      </w:r>
      <w:r w:rsidR="00DF5FF5" w:rsidRPr="000006EA">
        <w:rPr>
          <w:lang w:val="en-GB"/>
          <w:rPrChange w:id="4255" w:author="cofacilitators" w:date="2018-06-29T14:29:00Z">
            <w:rPr/>
          </w:rPrChange>
        </w:rPr>
        <w:t xml:space="preserve"> </w:t>
      </w:r>
      <w:r w:rsidR="001D1172" w:rsidRPr="000006EA">
        <w:rPr>
          <w:lang w:val="en-GB"/>
          <w:rPrChange w:id="4256" w:author="cofacilitators" w:date="2018-06-29T14:29:00Z">
            <w:rPr/>
          </w:rPrChange>
        </w:rPr>
        <w:t>comprehensive</w:t>
      </w:r>
      <w:r w:rsidR="006D7B86">
        <w:rPr>
          <w:lang w:val="en-GB"/>
          <w:rPrChange w:id="4257" w:author="cofacilitators" w:date="2018-06-29T14:29:00Z">
            <w:rPr/>
          </w:rPrChange>
        </w:rPr>
        <w:t xml:space="preserve"> and needs-based</w:t>
      </w:r>
      <w:r w:rsidR="001D1172" w:rsidRPr="000006EA">
        <w:rPr>
          <w:lang w:val="en-GB"/>
          <w:rPrChange w:id="4258" w:author="cofacilitators" w:date="2018-06-29T14:29:00Z">
            <w:rPr/>
          </w:rPrChange>
        </w:rPr>
        <w:t xml:space="preserve"> </w:t>
      </w:r>
      <w:r w:rsidR="00DF5FF5" w:rsidRPr="000006EA">
        <w:rPr>
          <w:lang w:val="en-GB"/>
          <w:rPrChange w:id="4259" w:author="cofacilitators" w:date="2018-06-29T14:29:00Z">
            <w:rPr/>
          </w:rPrChange>
        </w:rPr>
        <w:t>pre-departure</w:t>
      </w:r>
      <w:r w:rsidR="000D2A20" w:rsidRPr="000006EA">
        <w:rPr>
          <w:lang w:val="en-GB"/>
          <w:rPrChange w:id="4260" w:author="cofacilitators" w:date="2018-06-29T14:29:00Z">
            <w:rPr/>
          </w:rPrChange>
        </w:rPr>
        <w:t xml:space="preserve"> and post-arrival</w:t>
      </w:r>
      <w:r w:rsidR="00DF5FF5" w:rsidRPr="000006EA">
        <w:rPr>
          <w:lang w:val="en-GB"/>
          <w:rPrChange w:id="4261" w:author="cofacilitators" w:date="2018-06-29T14:29:00Z">
            <w:rPr/>
          </w:rPrChange>
        </w:rPr>
        <w:t xml:space="preserve"> programmes that </w:t>
      </w:r>
      <w:r w:rsidR="006D7B86">
        <w:rPr>
          <w:lang w:val="en-GB"/>
          <w:rPrChange w:id="4262" w:author="cofacilitators" w:date="2018-06-29T14:29:00Z">
            <w:rPr/>
          </w:rPrChange>
        </w:rPr>
        <w:t xml:space="preserve">may </w:t>
      </w:r>
      <w:r w:rsidR="00DF5FF5" w:rsidRPr="000006EA">
        <w:rPr>
          <w:lang w:val="en-GB"/>
          <w:rPrChange w:id="4263" w:author="cofacilitators" w:date="2018-06-29T14:29:00Z">
            <w:rPr/>
          </w:rPrChange>
        </w:rPr>
        <w:t xml:space="preserve">include </w:t>
      </w:r>
      <w:r w:rsidR="00EB0713" w:rsidRPr="000006EA">
        <w:rPr>
          <w:lang w:val="en-GB"/>
          <w:rPrChange w:id="4264" w:author="cofacilitators" w:date="2018-06-29T14:29:00Z">
            <w:rPr/>
          </w:rPrChange>
        </w:rPr>
        <w:t>rights and obligations</w:t>
      </w:r>
      <w:r w:rsidR="00EB0713">
        <w:rPr>
          <w:lang w:val="en-GB"/>
          <w:rPrChange w:id="4265" w:author="cofacilitators" w:date="2018-06-29T14:29:00Z">
            <w:rPr/>
          </w:rPrChange>
        </w:rPr>
        <w:t>,</w:t>
      </w:r>
      <w:r w:rsidR="00EB0713" w:rsidRPr="000006EA">
        <w:rPr>
          <w:lang w:val="en-GB"/>
          <w:rPrChange w:id="4266" w:author="cofacilitators" w:date="2018-06-29T14:29:00Z">
            <w:rPr/>
          </w:rPrChange>
        </w:rPr>
        <w:t xml:space="preserve"> </w:t>
      </w:r>
      <w:r w:rsidR="00DF5FF5" w:rsidRPr="000006EA">
        <w:rPr>
          <w:lang w:val="en-GB"/>
          <w:rPrChange w:id="4267" w:author="cofacilitators" w:date="2018-06-29T14:29:00Z">
            <w:rPr/>
          </w:rPrChange>
        </w:rPr>
        <w:t xml:space="preserve">basic language training, as well as </w:t>
      </w:r>
      <w:r w:rsidR="000D2A20" w:rsidRPr="000006EA">
        <w:rPr>
          <w:lang w:val="en-GB"/>
          <w:rPrChange w:id="4268" w:author="cofacilitators" w:date="2018-06-29T14:29:00Z">
            <w:rPr/>
          </w:rPrChange>
        </w:rPr>
        <w:t>orientation</w:t>
      </w:r>
      <w:r w:rsidR="00DF5FF5" w:rsidRPr="000006EA">
        <w:rPr>
          <w:lang w:val="en-GB"/>
          <w:rPrChange w:id="4269" w:author="cofacilitators" w:date="2018-06-29T14:29:00Z">
            <w:rPr/>
          </w:rPrChange>
        </w:rPr>
        <w:t xml:space="preserve"> about social norms and customs in the country of destination </w:t>
      </w:r>
      <w:del w:id="4270" w:author="cofacilitators" w:date="2018-06-29T14:29:00Z">
        <w:r w:rsidR="002509DC">
          <w:delText xml:space="preserve"> </w:delText>
        </w:r>
      </w:del>
    </w:p>
    <w:p w14:paraId="393B78E5" w14:textId="003FDDE1" w:rsidR="00D45896" w:rsidRPr="000006EA" w:rsidRDefault="00D45896" w:rsidP="00810488">
      <w:pPr>
        <w:pStyle w:val="Lijstalinea"/>
        <w:numPr>
          <w:ilvl w:val="0"/>
          <w:numId w:val="16"/>
        </w:numPr>
        <w:ind w:left="1134" w:hanging="425"/>
        <w:contextualSpacing w:val="0"/>
        <w:rPr>
          <w:lang w:val="en-GB"/>
          <w:rPrChange w:id="4271" w:author="cofacilitators" w:date="2018-06-29T14:29:00Z">
            <w:rPr/>
          </w:rPrChange>
        </w:rPr>
        <w:pPrChange w:id="4272" w:author="cofacilitators" w:date="2018-06-29T14:29:00Z">
          <w:pPr>
            <w:numPr>
              <w:numId w:val="72"/>
            </w:numPr>
            <w:ind w:left="1130"/>
          </w:pPr>
        </w:pPrChange>
      </w:pPr>
      <w:r w:rsidRPr="000006EA">
        <w:rPr>
          <w:lang w:val="en-GB"/>
          <w:rPrChange w:id="4273" w:author="cofacilitators" w:date="2018-06-29T14:29:00Z">
            <w:rPr/>
          </w:rPrChange>
        </w:rPr>
        <w:t xml:space="preserve">Develop </w:t>
      </w:r>
      <w:r w:rsidR="004E796D">
        <w:rPr>
          <w:lang w:val="en-GB"/>
          <w:rPrChange w:id="4274" w:author="cofacilitators" w:date="2018-06-29T14:29:00Z">
            <w:rPr/>
          </w:rPrChange>
        </w:rPr>
        <w:t xml:space="preserve">national </w:t>
      </w:r>
      <w:r w:rsidRPr="000006EA">
        <w:rPr>
          <w:lang w:val="en-GB"/>
          <w:rPrChange w:id="4275" w:author="cofacilitators" w:date="2018-06-29T14:29:00Z">
            <w:rPr/>
          </w:rPrChange>
        </w:rPr>
        <w:t xml:space="preserve">short, medium and long term </w:t>
      </w:r>
      <w:r w:rsidR="006D7B86">
        <w:rPr>
          <w:lang w:val="en-GB"/>
          <w:rPrChange w:id="4276" w:author="cofacilitators" w:date="2018-06-29T14:29:00Z">
            <w:rPr/>
          </w:rPrChange>
        </w:rPr>
        <w:t>policy goals</w:t>
      </w:r>
      <w:r w:rsidR="006D7B86" w:rsidRPr="000006EA">
        <w:rPr>
          <w:lang w:val="en-GB"/>
          <w:rPrChange w:id="4277" w:author="cofacilitators" w:date="2018-06-29T14:29:00Z">
            <w:rPr/>
          </w:rPrChange>
        </w:rPr>
        <w:t xml:space="preserve"> </w:t>
      </w:r>
      <w:r w:rsidR="006D7B86">
        <w:rPr>
          <w:lang w:val="en-GB"/>
          <w:rPrChange w:id="4278" w:author="cofacilitators" w:date="2018-06-29T14:29:00Z">
            <w:rPr/>
          </w:rPrChange>
        </w:rPr>
        <w:t>regarding the</w:t>
      </w:r>
      <w:r w:rsidR="006D7B86" w:rsidRPr="000006EA">
        <w:rPr>
          <w:lang w:val="en-GB"/>
          <w:rPrChange w:id="4279" w:author="cofacilitators" w:date="2018-06-29T14:29:00Z">
            <w:rPr/>
          </w:rPrChange>
        </w:rPr>
        <w:t xml:space="preserve"> </w:t>
      </w:r>
      <w:r w:rsidRPr="000006EA">
        <w:rPr>
          <w:lang w:val="en-GB"/>
          <w:rPrChange w:id="4280" w:author="cofacilitators" w:date="2018-06-29T14:29:00Z">
            <w:rPr/>
          </w:rPrChange>
        </w:rPr>
        <w:t xml:space="preserve">inclusion of migrants in societies, including on labour market integration, family reunification, education, non-discrimination and health, </w:t>
      </w:r>
      <w:r w:rsidR="00D10B6D">
        <w:rPr>
          <w:lang w:val="en-GB"/>
          <w:rPrChange w:id="4281" w:author="cofacilitators" w:date="2018-06-29T14:29:00Z">
            <w:rPr/>
          </w:rPrChange>
        </w:rPr>
        <w:t xml:space="preserve">including </w:t>
      </w:r>
      <w:r w:rsidRPr="000006EA">
        <w:rPr>
          <w:lang w:val="en-GB"/>
          <w:rPrChange w:id="4282" w:author="cofacilitators" w:date="2018-06-29T14:29:00Z">
            <w:rPr/>
          </w:rPrChange>
        </w:rPr>
        <w:t>by fostering partnerships with relevant stakeholders</w:t>
      </w:r>
      <w:del w:id="4283" w:author="cofacilitators" w:date="2018-06-29T14:29:00Z">
        <w:r w:rsidR="002509DC">
          <w:delText xml:space="preserve"> </w:delText>
        </w:r>
      </w:del>
    </w:p>
    <w:p w14:paraId="3999CD72" w14:textId="1C495AD3" w:rsidR="009E1F3F" w:rsidRPr="000006EA" w:rsidRDefault="00D6485D" w:rsidP="00810488">
      <w:pPr>
        <w:pStyle w:val="Lijstalinea"/>
        <w:numPr>
          <w:ilvl w:val="0"/>
          <w:numId w:val="16"/>
        </w:numPr>
        <w:ind w:left="1134" w:hanging="425"/>
        <w:contextualSpacing w:val="0"/>
        <w:rPr>
          <w:lang w:val="en-GB"/>
          <w:rPrChange w:id="4284" w:author="cofacilitators" w:date="2018-06-29T14:29:00Z">
            <w:rPr/>
          </w:rPrChange>
        </w:rPr>
        <w:pPrChange w:id="4285" w:author="cofacilitators" w:date="2018-06-29T14:29:00Z">
          <w:pPr>
            <w:numPr>
              <w:numId w:val="72"/>
            </w:numPr>
            <w:ind w:left="1130"/>
          </w:pPr>
        </w:pPrChange>
      </w:pPr>
      <w:r w:rsidRPr="000006EA">
        <w:rPr>
          <w:lang w:val="en-GB"/>
          <w:rPrChange w:id="4286" w:author="cofacilitators" w:date="2018-06-29T14:29:00Z">
            <w:rPr/>
          </w:rPrChange>
        </w:rPr>
        <w:t xml:space="preserve">Work towards inclusive labour markets </w:t>
      </w:r>
      <w:r w:rsidR="00FF6584" w:rsidRPr="000006EA">
        <w:rPr>
          <w:lang w:val="en-GB"/>
          <w:rPrChange w:id="4287" w:author="cofacilitators" w:date="2018-06-29T14:29:00Z">
            <w:rPr/>
          </w:rPrChange>
        </w:rPr>
        <w:t>and</w:t>
      </w:r>
      <w:r w:rsidRPr="000006EA">
        <w:rPr>
          <w:lang w:val="en-GB"/>
          <w:rPrChange w:id="4288" w:author="cofacilitators" w:date="2018-06-29T14:29:00Z">
            <w:rPr/>
          </w:rPrChange>
        </w:rPr>
        <w:t xml:space="preserve"> full participation of migrant workers in the formal economy</w:t>
      </w:r>
      <w:r w:rsidR="009E1F3F" w:rsidRPr="000006EA">
        <w:rPr>
          <w:lang w:val="en-GB"/>
          <w:rPrChange w:id="4289" w:author="cofacilitators" w:date="2018-06-29T14:29:00Z">
            <w:rPr/>
          </w:rPrChange>
        </w:rPr>
        <w:t xml:space="preserve"> </w:t>
      </w:r>
      <w:r w:rsidR="00FF6584" w:rsidRPr="000006EA">
        <w:rPr>
          <w:lang w:val="en-GB"/>
          <w:rPrChange w:id="4290" w:author="cofacilitators" w:date="2018-06-29T14:29:00Z">
            <w:rPr/>
          </w:rPrChange>
        </w:rPr>
        <w:t xml:space="preserve">by facilitating access </w:t>
      </w:r>
      <w:r w:rsidRPr="000006EA">
        <w:rPr>
          <w:lang w:val="en-GB"/>
          <w:rPrChange w:id="4291" w:author="cofacilitators" w:date="2018-06-29T14:29:00Z">
            <w:rPr/>
          </w:rPrChange>
        </w:rPr>
        <w:t xml:space="preserve">to </w:t>
      </w:r>
      <w:ins w:id="4292" w:author="cofacilitators" w:date="2018-06-29T14:29:00Z">
        <w:r w:rsidR="00121C1B">
          <w:rPr>
            <w:szCs w:val="20"/>
            <w:lang w:val="en-GB"/>
          </w:rPr>
          <w:t xml:space="preserve">decent work and </w:t>
        </w:r>
      </w:ins>
      <w:r w:rsidR="004E796D">
        <w:rPr>
          <w:lang w:val="en-GB"/>
          <w:rPrChange w:id="4293" w:author="cofacilitators" w:date="2018-06-29T14:29:00Z">
            <w:rPr/>
          </w:rPrChange>
        </w:rPr>
        <w:t>employment</w:t>
      </w:r>
      <w:del w:id="4294" w:author="cofacilitators" w:date="2018-06-29T14:29:00Z">
        <w:r w:rsidR="002509DC">
          <w:delText xml:space="preserve"> opportunities</w:delText>
        </w:r>
      </w:del>
      <w:r w:rsidR="004E796D">
        <w:rPr>
          <w:lang w:val="en-GB"/>
          <w:rPrChange w:id="4295" w:author="cofacilitators" w:date="2018-06-29T14:29:00Z">
            <w:rPr/>
          </w:rPrChange>
        </w:rPr>
        <w:t xml:space="preserve"> </w:t>
      </w:r>
      <w:r w:rsidRPr="000006EA">
        <w:rPr>
          <w:lang w:val="en-GB"/>
          <w:rPrChange w:id="4296" w:author="cofacilitators" w:date="2018-06-29T14:29:00Z">
            <w:rPr/>
          </w:rPrChange>
        </w:rPr>
        <w:t>for which they are most qualified</w:t>
      </w:r>
      <w:r w:rsidR="005E792D" w:rsidRPr="000006EA">
        <w:rPr>
          <w:lang w:val="en-GB"/>
          <w:rPrChange w:id="4297" w:author="cofacilitators" w:date="2018-06-29T14:29:00Z">
            <w:rPr/>
          </w:rPrChange>
        </w:rPr>
        <w:t xml:space="preserve">, </w:t>
      </w:r>
      <w:r w:rsidR="009E1F3F" w:rsidRPr="000006EA">
        <w:rPr>
          <w:lang w:val="en-GB"/>
          <w:rPrChange w:id="4298" w:author="cofacilitators" w:date="2018-06-29T14:29:00Z">
            <w:rPr/>
          </w:rPrChange>
        </w:rPr>
        <w:t xml:space="preserve">in accordance with </w:t>
      </w:r>
      <w:r w:rsidR="00DD2D77" w:rsidRPr="000006EA">
        <w:rPr>
          <w:lang w:val="en-GB"/>
          <w:rPrChange w:id="4299" w:author="cofacilitators" w:date="2018-06-29T14:29:00Z">
            <w:rPr/>
          </w:rPrChange>
        </w:rPr>
        <w:t xml:space="preserve">local </w:t>
      </w:r>
      <w:r w:rsidR="004E796D">
        <w:rPr>
          <w:lang w:val="en-GB"/>
          <w:rPrChange w:id="4300" w:author="cofacilitators" w:date="2018-06-29T14:29:00Z">
            <w:rPr/>
          </w:rPrChange>
        </w:rPr>
        <w:t xml:space="preserve">and national </w:t>
      </w:r>
      <w:r w:rsidR="009E1F3F" w:rsidRPr="000006EA">
        <w:rPr>
          <w:lang w:val="en-GB"/>
          <w:rPrChange w:id="4301" w:author="cofacilitators" w:date="2018-06-29T14:29:00Z">
            <w:rPr/>
          </w:rPrChange>
        </w:rPr>
        <w:t xml:space="preserve">labour market demands and </w:t>
      </w:r>
      <w:r w:rsidR="00DD2D77" w:rsidRPr="000006EA">
        <w:rPr>
          <w:lang w:val="en-GB"/>
          <w:rPrChange w:id="4302" w:author="cofacilitators" w:date="2018-06-29T14:29:00Z">
            <w:rPr/>
          </w:rPrChange>
        </w:rPr>
        <w:t>skills supply</w:t>
      </w:r>
      <w:del w:id="4303" w:author="cofacilitators" w:date="2018-06-29T14:29:00Z">
        <w:r w:rsidR="002509DC">
          <w:delText xml:space="preserve"> </w:delText>
        </w:r>
      </w:del>
    </w:p>
    <w:p w14:paraId="5C6B699A" w14:textId="77777777" w:rsidR="00971F54" w:rsidRPr="000006EA" w:rsidRDefault="00825B4C" w:rsidP="00810488">
      <w:pPr>
        <w:pStyle w:val="Lijstalinea"/>
        <w:numPr>
          <w:ilvl w:val="0"/>
          <w:numId w:val="16"/>
        </w:numPr>
        <w:ind w:left="1134" w:hanging="425"/>
        <w:contextualSpacing w:val="0"/>
        <w:rPr>
          <w:lang w:val="en-GB"/>
          <w:rPrChange w:id="4304" w:author="cofacilitators" w:date="2018-06-29T14:29:00Z">
            <w:rPr/>
          </w:rPrChange>
        </w:rPr>
        <w:pPrChange w:id="4305" w:author="cofacilitators" w:date="2018-06-29T14:29:00Z">
          <w:pPr>
            <w:numPr>
              <w:numId w:val="72"/>
            </w:numPr>
            <w:ind w:left="1130"/>
          </w:pPr>
        </w:pPrChange>
      </w:pPr>
      <w:r w:rsidRPr="000006EA">
        <w:rPr>
          <w:lang w:val="en-GB"/>
          <w:rPrChange w:id="4306" w:author="cofacilitators" w:date="2018-06-29T14:29:00Z">
            <w:rPr/>
          </w:rPrChange>
        </w:rPr>
        <w:t>Empower migrant women by e</w:t>
      </w:r>
      <w:r w:rsidR="00D45896" w:rsidRPr="000006EA">
        <w:rPr>
          <w:lang w:val="en-GB"/>
          <w:rPrChange w:id="4307" w:author="cofacilitators" w:date="2018-06-29T14:29:00Z">
            <w:rPr/>
          </w:rPrChange>
        </w:rPr>
        <w:t>liminat</w:t>
      </w:r>
      <w:r w:rsidRPr="000006EA">
        <w:rPr>
          <w:lang w:val="en-GB"/>
          <w:rPrChange w:id="4308" w:author="cofacilitators" w:date="2018-06-29T14:29:00Z">
            <w:rPr/>
          </w:rPrChange>
        </w:rPr>
        <w:t>ing</w:t>
      </w:r>
      <w:r w:rsidR="00D45896" w:rsidRPr="000006EA">
        <w:rPr>
          <w:lang w:val="en-GB"/>
          <w:rPrChange w:id="4309" w:author="cofacilitators" w:date="2018-06-29T14:29:00Z">
            <w:rPr/>
          </w:rPrChange>
        </w:rPr>
        <w:t xml:space="preserve"> </w:t>
      </w:r>
      <w:r w:rsidR="00096C46">
        <w:rPr>
          <w:lang w:val="en-GB"/>
          <w:rPrChange w:id="4310" w:author="cofacilitators" w:date="2018-06-29T14:29:00Z">
            <w:rPr/>
          </w:rPrChange>
        </w:rPr>
        <w:t xml:space="preserve">gender-based </w:t>
      </w:r>
      <w:r w:rsidR="00D45896" w:rsidRPr="000006EA">
        <w:rPr>
          <w:lang w:val="en-GB"/>
          <w:rPrChange w:id="4311" w:author="cofacilitators" w:date="2018-06-29T14:29:00Z">
            <w:rPr/>
          </w:rPrChange>
        </w:rPr>
        <w:t xml:space="preserve">discriminatory restrictions on </w:t>
      </w:r>
      <w:r w:rsidR="00096C46">
        <w:rPr>
          <w:lang w:val="en-GB"/>
          <w:rPrChange w:id="4312" w:author="cofacilitators" w:date="2018-06-29T14:29:00Z">
            <w:rPr/>
          </w:rPrChange>
        </w:rPr>
        <w:t xml:space="preserve">formal </w:t>
      </w:r>
      <w:r w:rsidR="00D45896" w:rsidRPr="000006EA">
        <w:rPr>
          <w:lang w:val="en-GB"/>
          <w:rPrChange w:id="4313" w:author="cofacilitators" w:date="2018-06-29T14:29:00Z">
            <w:rPr/>
          </w:rPrChange>
        </w:rPr>
        <w:t xml:space="preserve">employment, </w:t>
      </w:r>
      <w:r w:rsidRPr="000006EA">
        <w:rPr>
          <w:lang w:val="en-GB"/>
          <w:rPrChange w:id="4314" w:author="cofacilitators" w:date="2018-06-29T14:29:00Z">
            <w:rPr/>
          </w:rPrChange>
        </w:rPr>
        <w:t xml:space="preserve">ensuring </w:t>
      </w:r>
      <w:r w:rsidR="00B13AD1" w:rsidRPr="000006EA">
        <w:rPr>
          <w:lang w:val="en-GB"/>
          <w:rPrChange w:id="4315" w:author="cofacilitators" w:date="2018-06-29T14:29:00Z">
            <w:rPr/>
          </w:rPrChange>
        </w:rPr>
        <w:t>the right t</w:t>
      </w:r>
      <w:r w:rsidR="00D45896" w:rsidRPr="000006EA">
        <w:rPr>
          <w:lang w:val="en-GB"/>
          <w:rPrChange w:id="4316" w:author="cofacilitators" w:date="2018-06-29T14:29:00Z">
            <w:rPr/>
          </w:rPrChange>
        </w:rPr>
        <w:t xml:space="preserve">o </w:t>
      </w:r>
      <w:r w:rsidR="004E796D">
        <w:rPr>
          <w:lang w:val="en-GB"/>
          <w:rPrChange w:id="4317" w:author="cofacilitators" w:date="2018-06-29T14:29:00Z">
            <w:rPr/>
          </w:rPrChange>
        </w:rPr>
        <w:t>freedom of association</w:t>
      </w:r>
      <w:r w:rsidRPr="000006EA">
        <w:rPr>
          <w:lang w:val="en-GB"/>
          <w:rPrChange w:id="4318" w:author="cofacilitators" w:date="2018-06-29T14:29:00Z">
            <w:rPr/>
          </w:rPrChange>
        </w:rPr>
        <w:t>,</w:t>
      </w:r>
      <w:r w:rsidR="00B13AD1" w:rsidRPr="000006EA">
        <w:rPr>
          <w:lang w:val="en-GB"/>
          <w:rPrChange w:id="4319" w:author="cofacilitators" w:date="2018-06-29T14:29:00Z">
            <w:rPr/>
          </w:rPrChange>
        </w:rPr>
        <w:t xml:space="preserve"> and</w:t>
      </w:r>
      <w:r w:rsidR="00D45896" w:rsidRPr="000006EA">
        <w:rPr>
          <w:lang w:val="en-GB"/>
          <w:rPrChange w:id="4320" w:author="cofacilitators" w:date="2018-06-29T14:29:00Z">
            <w:rPr/>
          </w:rPrChange>
        </w:rPr>
        <w:t xml:space="preserve"> </w:t>
      </w:r>
      <w:r w:rsidRPr="000006EA">
        <w:rPr>
          <w:lang w:val="en-GB"/>
          <w:rPrChange w:id="4321" w:author="cofacilitators" w:date="2018-06-29T14:29:00Z">
            <w:rPr/>
          </w:rPrChange>
        </w:rPr>
        <w:t xml:space="preserve">facilitating </w:t>
      </w:r>
      <w:r w:rsidR="00B13AD1" w:rsidRPr="000006EA">
        <w:rPr>
          <w:lang w:val="en-GB"/>
          <w:rPrChange w:id="4322" w:author="cofacilitators" w:date="2018-06-29T14:29:00Z">
            <w:rPr/>
          </w:rPrChange>
        </w:rPr>
        <w:t xml:space="preserve">access to </w:t>
      </w:r>
      <w:r w:rsidR="004E796D">
        <w:rPr>
          <w:lang w:val="en-GB"/>
          <w:rPrChange w:id="4323" w:author="cofacilitators" w:date="2018-06-29T14:29:00Z">
            <w:rPr/>
          </w:rPrChange>
        </w:rPr>
        <w:t xml:space="preserve">relevant basic </w:t>
      </w:r>
      <w:r w:rsidR="00B13AD1" w:rsidRPr="000006EA">
        <w:rPr>
          <w:lang w:val="en-GB"/>
          <w:rPrChange w:id="4324" w:author="cofacilitators" w:date="2018-06-29T14:29:00Z">
            <w:rPr/>
          </w:rPrChange>
        </w:rPr>
        <w:t xml:space="preserve">services, </w:t>
      </w:r>
      <w:r w:rsidR="00D45896" w:rsidRPr="000006EA">
        <w:rPr>
          <w:lang w:val="en-GB"/>
          <w:rPrChange w:id="4325" w:author="cofacilitators" w:date="2018-06-29T14:29:00Z">
            <w:rPr/>
          </w:rPrChange>
        </w:rPr>
        <w:t xml:space="preserve">as measures to </w:t>
      </w:r>
      <w:r w:rsidR="001D1172" w:rsidRPr="000006EA">
        <w:rPr>
          <w:lang w:val="en-GB"/>
          <w:rPrChange w:id="4326" w:author="cofacilitators" w:date="2018-06-29T14:29:00Z">
            <w:rPr/>
          </w:rPrChange>
        </w:rPr>
        <w:t xml:space="preserve">promote their leadership and </w:t>
      </w:r>
      <w:r w:rsidR="00E626D4" w:rsidRPr="000006EA">
        <w:rPr>
          <w:lang w:val="en-GB"/>
          <w:rPrChange w:id="4327" w:author="cofacilitators" w:date="2018-06-29T14:29:00Z">
            <w:rPr/>
          </w:rPrChange>
        </w:rPr>
        <w:t xml:space="preserve">guarantee </w:t>
      </w:r>
      <w:r w:rsidR="00D45896" w:rsidRPr="000006EA">
        <w:rPr>
          <w:lang w:val="en-GB"/>
          <w:rPrChange w:id="4328" w:author="cofacilitators" w:date="2018-06-29T14:29:00Z">
            <w:rPr/>
          </w:rPrChange>
        </w:rPr>
        <w:t>their full</w:t>
      </w:r>
      <w:r w:rsidR="00F843EF" w:rsidRPr="000006EA">
        <w:rPr>
          <w:lang w:val="en-GB"/>
          <w:rPrChange w:id="4329" w:author="cofacilitators" w:date="2018-06-29T14:29:00Z">
            <w:rPr/>
          </w:rPrChange>
        </w:rPr>
        <w:t>, free</w:t>
      </w:r>
      <w:r w:rsidR="00D45896" w:rsidRPr="000006EA">
        <w:rPr>
          <w:lang w:val="en-GB"/>
          <w:rPrChange w:id="4330" w:author="cofacilitators" w:date="2018-06-29T14:29:00Z">
            <w:rPr/>
          </w:rPrChange>
        </w:rPr>
        <w:t xml:space="preserve"> </w:t>
      </w:r>
      <w:r w:rsidR="00E626D4" w:rsidRPr="000006EA">
        <w:rPr>
          <w:lang w:val="en-GB"/>
          <w:rPrChange w:id="4331" w:author="cofacilitators" w:date="2018-06-29T14:29:00Z">
            <w:rPr/>
          </w:rPrChange>
        </w:rPr>
        <w:t xml:space="preserve">and equal </w:t>
      </w:r>
      <w:r w:rsidR="00D45896" w:rsidRPr="000006EA">
        <w:rPr>
          <w:lang w:val="en-GB"/>
          <w:rPrChange w:id="4332" w:author="cofacilitators" w:date="2018-06-29T14:29:00Z">
            <w:rPr/>
          </w:rPrChange>
        </w:rPr>
        <w:t>participation in society</w:t>
      </w:r>
      <w:r w:rsidR="00121C1B">
        <w:rPr>
          <w:lang w:val="en-GB"/>
          <w:rPrChange w:id="4333" w:author="cofacilitators" w:date="2018-06-29T14:29:00Z">
            <w:rPr/>
          </w:rPrChange>
        </w:rPr>
        <w:t xml:space="preserve"> </w:t>
      </w:r>
      <w:ins w:id="4334" w:author="cofacilitators" w:date="2018-06-29T14:29:00Z">
        <w:r w:rsidR="00121C1B">
          <w:rPr>
            <w:szCs w:val="20"/>
            <w:lang w:val="en-GB"/>
          </w:rPr>
          <w:t>and the economy</w:t>
        </w:r>
      </w:ins>
    </w:p>
    <w:p w14:paraId="1FBF14F6" w14:textId="159FC6C7" w:rsidR="00DF5FF5" w:rsidRPr="000006EA" w:rsidRDefault="00DF5FF5" w:rsidP="00810488">
      <w:pPr>
        <w:pStyle w:val="Lijstalinea"/>
        <w:numPr>
          <w:ilvl w:val="0"/>
          <w:numId w:val="16"/>
        </w:numPr>
        <w:ind w:left="1134" w:hanging="425"/>
        <w:contextualSpacing w:val="0"/>
        <w:rPr>
          <w:lang w:val="en-GB"/>
          <w:rPrChange w:id="4335" w:author="cofacilitators" w:date="2018-06-29T14:29:00Z">
            <w:rPr/>
          </w:rPrChange>
        </w:rPr>
        <w:pPrChange w:id="4336" w:author="cofacilitators" w:date="2018-06-29T14:29:00Z">
          <w:pPr>
            <w:numPr>
              <w:numId w:val="72"/>
            </w:numPr>
            <w:ind w:left="1130"/>
          </w:pPr>
        </w:pPrChange>
      </w:pPr>
      <w:r w:rsidRPr="000006EA">
        <w:rPr>
          <w:lang w:val="en-GB"/>
          <w:rPrChange w:id="4337" w:author="cofacilitators" w:date="2018-06-29T14:29:00Z">
            <w:rPr/>
          </w:rPrChange>
        </w:rPr>
        <w:t xml:space="preserve">Establish community centres or programmes at the local level to facilitate migrant participation in the receiving society by </w:t>
      </w:r>
      <w:r w:rsidR="00C7724F" w:rsidRPr="000006EA">
        <w:rPr>
          <w:lang w:val="en-GB"/>
          <w:rPrChange w:id="4338" w:author="cofacilitators" w:date="2018-06-29T14:29:00Z">
            <w:rPr/>
          </w:rPrChange>
        </w:rPr>
        <w:t>involving</w:t>
      </w:r>
      <w:r w:rsidRPr="000006EA">
        <w:rPr>
          <w:lang w:val="en-GB"/>
          <w:rPrChange w:id="4339" w:author="cofacilitators" w:date="2018-06-29T14:29:00Z">
            <w:rPr/>
          </w:rPrChange>
        </w:rPr>
        <w:t xml:space="preserve"> migrants, community members</w:t>
      </w:r>
      <w:r w:rsidR="00C7724F" w:rsidRPr="000006EA">
        <w:rPr>
          <w:lang w:val="en-GB"/>
          <w:rPrChange w:id="4340" w:author="cofacilitators" w:date="2018-06-29T14:29:00Z">
            <w:rPr/>
          </w:rPrChange>
        </w:rPr>
        <w:t>, diaspora organizations</w:t>
      </w:r>
      <w:r w:rsidR="00DC37F2">
        <w:rPr>
          <w:lang w:val="en-GB"/>
          <w:rPrChange w:id="4341" w:author="cofacilitators" w:date="2018-06-29T14:29:00Z">
            <w:rPr/>
          </w:rPrChange>
        </w:rPr>
        <w:t>, migrant associations,</w:t>
      </w:r>
      <w:r w:rsidRPr="000006EA">
        <w:rPr>
          <w:lang w:val="en-GB"/>
          <w:rPrChange w:id="4342" w:author="cofacilitators" w:date="2018-06-29T14:29:00Z">
            <w:rPr/>
          </w:rPrChange>
        </w:rPr>
        <w:t xml:space="preserve"> and local authorities </w:t>
      </w:r>
      <w:r w:rsidR="00C7724F" w:rsidRPr="000006EA">
        <w:rPr>
          <w:lang w:val="en-GB"/>
          <w:rPrChange w:id="4343" w:author="cofacilitators" w:date="2018-06-29T14:29:00Z">
            <w:rPr/>
          </w:rPrChange>
        </w:rPr>
        <w:t>in</w:t>
      </w:r>
      <w:r w:rsidRPr="000006EA">
        <w:rPr>
          <w:lang w:val="en-GB"/>
          <w:rPrChange w:id="4344" w:author="cofacilitators" w:date="2018-06-29T14:29:00Z">
            <w:rPr/>
          </w:rPrChange>
        </w:rPr>
        <w:t xml:space="preserve"> </w:t>
      </w:r>
      <w:r w:rsidR="00C7724F" w:rsidRPr="000006EA">
        <w:rPr>
          <w:lang w:val="en-GB"/>
          <w:rPrChange w:id="4345" w:author="cofacilitators" w:date="2018-06-29T14:29:00Z">
            <w:rPr/>
          </w:rPrChange>
        </w:rPr>
        <w:t>intercultural dialogue</w:t>
      </w:r>
      <w:r w:rsidRPr="000006EA">
        <w:rPr>
          <w:lang w:val="en-GB"/>
          <w:rPrChange w:id="4346" w:author="cofacilitators" w:date="2018-06-29T14:29:00Z">
            <w:rPr/>
          </w:rPrChange>
        </w:rPr>
        <w:t xml:space="preserve">, </w:t>
      </w:r>
      <w:r w:rsidR="00C7724F" w:rsidRPr="000006EA">
        <w:rPr>
          <w:lang w:val="en-GB"/>
          <w:rPrChange w:id="4347" w:author="cofacilitators" w:date="2018-06-29T14:29:00Z">
            <w:rPr/>
          </w:rPrChange>
        </w:rPr>
        <w:t xml:space="preserve">sharing of stories, mentorship </w:t>
      </w:r>
      <w:del w:id="4348" w:author="cofacilitators" w:date="2018-06-29T14:29:00Z">
        <w:r w:rsidR="002509DC">
          <w:delText xml:space="preserve">and sponsorship </w:delText>
        </w:r>
      </w:del>
      <w:r w:rsidR="00C7724F" w:rsidRPr="000006EA">
        <w:rPr>
          <w:lang w:val="en-GB"/>
          <w:rPrChange w:id="4349" w:author="cofacilitators" w:date="2018-06-29T14:29:00Z">
            <w:rPr/>
          </w:rPrChange>
        </w:rPr>
        <w:t xml:space="preserve">programmes, and </w:t>
      </w:r>
      <w:r w:rsidRPr="000006EA">
        <w:rPr>
          <w:lang w:val="en-GB"/>
          <w:rPrChange w:id="4350" w:author="cofacilitators" w:date="2018-06-29T14:29:00Z">
            <w:rPr/>
          </w:rPrChange>
        </w:rPr>
        <w:t>development of business ties th</w:t>
      </w:r>
      <w:r w:rsidR="00C7724F" w:rsidRPr="000006EA">
        <w:rPr>
          <w:lang w:val="en-GB"/>
          <w:rPrChange w:id="4351" w:author="cofacilitators" w:date="2018-06-29T14:29:00Z">
            <w:rPr/>
          </w:rPrChange>
        </w:rPr>
        <w:t>at improve integration outcomes</w:t>
      </w:r>
      <w:r w:rsidR="00DC37F2">
        <w:rPr>
          <w:lang w:val="en-GB"/>
          <w:rPrChange w:id="4352" w:author="cofacilitators" w:date="2018-06-29T14:29:00Z">
            <w:rPr/>
          </w:rPrChange>
        </w:rPr>
        <w:t xml:space="preserve"> </w:t>
      </w:r>
      <w:r w:rsidR="00D10B6D">
        <w:rPr>
          <w:lang w:val="en-GB"/>
          <w:rPrChange w:id="4353" w:author="cofacilitators" w:date="2018-06-29T14:29:00Z">
            <w:rPr/>
          </w:rPrChange>
        </w:rPr>
        <w:t>and foster</w:t>
      </w:r>
      <w:r w:rsidR="00DC37F2">
        <w:rPr>
          <w:lang w:val="en-GB"/>
          <w:rPrChange w:id="4354" w:author="cofacilitators" w:date="2018-06-29T14:29:00Z">
            <w:rPr/>
          </w:rPrChange>
        </w:rPr>
        <w:t xml:space="preserve"> mutual respect </w:t>
      </w:r>
      <w:del w:id="4355" w:author="cofacilitators" w:date="2018-06-29T14:29:00Z">
        <w:r w:rsidR="002509DC">
          <w:delText xml:space="preserve"> </w:delText>
        </w:r>
      </w:del>
    </w:p>
    <w:p w14:paraId="0093D6F2" w14:textId="752E84E3" w:rsidR="000E25B0" w:rsidRPr="000006EA" w:rsidRDefault="00D45896" w:rsidP="00810488">
      <w:pPr>
        <w:pStyle w:val="Lijstalinea"/>
        <w:numPr>
          <w:ilvl w:val="0"/>
          <w:numId w:val="16"/>
        </w:numPr>
        <w:ind w:left="1134" w:hanging="425"/>
        <w:contextualSpacing w:val="0"/>
        <w:rPr>
          <w:lang w:val="en-GB"/>
          <w:rPrChange w:id="4356" w:author="cofacilitators" w:date="2018-06-29T14:29:00Z">
            <w:rPr/>
          </w:rPrChange>
        </w:rPr>
        <w:pPrChange w:id="4357" w:author="cofacilitators" w:date="2018-06-29T14:29:00Z">
          <w:pPr>
            <w:numPr>
              <w:numId w:val="72"/>
            </w:numPr>
            <w:ind w:left="1130"/>
          </w:pPr>
        </w:pPrChange>
      </w:pPr>
      <w:r w:rsidRPr="000006EA">
        <w:rPr>
          <w:lang w:val="en-GB"/>
          <w:rPrChange w:id="4358" w:author="cofacilitators" w:date="2018-06-29T14:29:00Z">
            <w:rPr/>
          </w:rPrChange>
        </w:rPr>
        <w:t xml:space="preserve">Capitalize </w:t>
      </w:r>
      <w:r w:rsidR="00E626D4" w:rsidRPr="000006EA">
        <w:rPr>
          <w:lang w:val="en-GB"/>
          <w:rPrChange w:id="4359" w:author="cofacilitators" w:date="2018-06-29T14:29:00Z">
            <w:rPr/>
          </w:rPrChange>
        </w:rPr>
        <w:t xml:space="preserve">on </w:t>
      </w:r>
      <w:r w:rsidRPr="000006EA">
        <w:rPr>
          <w:lang w:val="en-GB"/>
          <w:rPrChange w:id="4360" w:author="cofacilitators" w:date="2018-06-29T14:29:00Z">
            <w:rPr/>
          </w:rPrChange>
        </w:rPr>
        <w:t xml:space="preserve">the skills, cultural and language proficiency of migrants and receiving communities by developing and promoting peer-to-peer training exchanges, </w:t>
      </w:r>
      <w:del w:id="4361" w:author="cofacilitators" w:date="2018-06-29T14:29:00Z">
        <w:r w:rsidR="002509DC">
          <w:delText>genderresponsive</w:delText>
        </w:r>
      </w:del>
      <w:ins w:id="4362" w:author="cofacilitators" w:date="2018-06-29T14:29:00Z">
        <w:r w:rsidRPr="000006EA">
          <w:rPr>
            <w:szCs w:val="20"/>
            <w:lang w:val="en-GB"/>
          </w:rPr>
          <w:t>gender-responsive</w:t>
        </w:r>
      </w:ins>
      <w:r w:rsidRPr="000006EA">
        <w:rPr>
          <w:lang w:val="en-GB"/>
          <w:rPrChange w:id="4363" w:author="cofacilitators" w:date="2018-06-29T14:29:00Z">
            <w:rPr/>
          </w:rPrChange>
        </w:rPr>
        <w:t>, vocational and civic integration courses and workshops</w:t>
      </w:r>
      <w:del w:id="4364" w:author="cofacilitators" w:date="2018-06-29T14:29:00Z">
        <w:r w:rsidR="002509DC">
          <w:delText xml:space="preserve"> </w:delText>
        </w:r>
      </w:del>
    </w:p>
    <w:p w14:paraId="42A9B085" w14:textId="4A6ACE44" w:rsidR="00D45896" w:rsidRPr="000006EA" w:rsidRDefault="00D6485D" w:rsidP="00810488">
      <w:pPr>
        <w:pStyle w:val="Lijstalinea"/>
        <w:numPr>
          <w:ilvl w:val="0"/>
          <w:numId w:val="16"/>
        </w:numPr>
        <w:ind w:left="1134" w:hanging="425"/>
        <w:contextualSpacing w:val="0"/>
        <w:rPr>
          <w:lang w:val="en-GB"/>
          <w:rPrChange w:id="4365" w:author="cofacilitators" w:date="2018-06-29T14:29:00Z">
            <w:rPr/>
          </w:rPrChange>
        </w:rPr>
        <w:pPrChange w:id="4366" w:author="cofacilitators" w:date="2018-06-29T14:29:00Z">
          <w:pPr>
            <w:numPr>
              <w:numId w:val="72"/>
            </w:numPr>
            <w:ind w:left="1130"/>
          </w:pPr>
        </w:pPrChange>
      </w:pPr>
      <w:r w:rsidRPr="000006EA">
        <w:rPr>
          <w:lang w:val="en-GB"/>
          <w:rPrChange w:id="4367" w:author="cofacilitators" w:date="2018-06-29T14:29:00Z">
            <w:rPr/>
          </w:rPrChange>
        </w:rPr>
        <w:t>Support</w:t>
      </w:r>
      <w:r w:rsidR="00D45896" w:rsidRPr="000006EA">
        <w:rPr>
          <w:lang w:val="en-GB"/>
          <w:rPrChange w:id="4368" w:author="cofacilitators" w:date="2018-06-29T14:29:00Z">
            <w:rPr/>
          </w:rPrChange>
        </w:rPr>
        <w:t xml:space="preserve"> multicultural activities through sports, music, arts, culinary festivals</w:t>
      </w:r>
      <w:ins w:id="4369" w:author="cofacilitators" w:date="2018-06-29T14:29:00Z">
        <w:r w:rsidR="000C1291">
          <w:rPr>
            <w:szCs w:val="20"/>
            <w:lang w:val="en-GB"/>
          </w:rPr>
          <w:t>, volunteering</w:t>
        </w:r>
      </w:ins>
      <w:r w:rsidR="00D45896" w:rsidRPr="000006EA">
        <w:rPr>
          <w:lang w:val="en-GB"/>
          <w:rPrChange w:id="4370" w:author="cofacilitators" w:date="2018-06-29T14:29:00Z">
            <w:rPr/>
          </w:rPrChange>
        </w:rPr>
        <w:t xml:space="preserve"> and other </w:t>
      </w:r>
      <w:r w:rsidR="00051757" w:rsidRPr="000006EA">
        <w:rPr>
          <w:lang w:val="en-GB"/>
          <w:rPrChange w:id="4371" w:author="cofacilitators" w:date="2018-06-29T14:29:00Z">
            <w:rPr/>
          </w:rPrChange>
        </w:rPr>
        <w:t>social</w:t>
      </w:r>
      <w:r w:rsidR="00D45896" w:rsidRPr="000006EA">
        <w:rPr>
          <w:lang w:val="en-GB"/>
          <w:rPrChange w:id="4372" w:author="cofacilitators" w:date="2018-06-29T14:29:00Z">
            <w:rPr/>
          </w:rPrChange>
        </w:rPr>
        <w:t xml:space="preserve"> events that will </w:t>
      </w:r>
      <w:r w:rsidR="00051757" w:rsidRPr="000006EA">
        <w:rPr>
          <w:lang w:val="en-GB"/>
          <w:rPrChange w:id="4373" w:author="cofacilitators" w:date="2018-06-29T14:29:00Z">
            <w:rPr/>
          </w:rPrChange>
        </w:rPr>
        <w:t>facilitate</w:t>
      </w:r>
      <w:r w:rsidR="00D45896" w:rsidRPr="000006EA">
        <w:rPr>
          <w:lang w:val="en-GB"/>
          <w:rPrChange w:id="4374" w:author="cofacilitators" w:date="2018-06-29T14:29:00Z">
            <w:rPr/>
          </w:rPrChange>
        </w:rPr>
        <w:t xml:space="preserve"> </w:t>
      </w:r>
      <w:r w:rsidR="00DC37F2">
        <w:rPr>
          <w:lang w:val="en-GB"/>
          <w:rPrChange w:id="4375" w:author="cofacilitators" w:date="2018-06-29T14:29:00Z">
            <w:rPr/>
          </w:rPrChange>
        </w:rPr>
        <w:t>mutual</w:t>
      </w:r>
      <w:r w:rsidR="00DC37F2" w:rsidRPr="000006EA">
        <w:rPr>
          <w:lang w:val="en-GB"/>
          <w:rPrChange w:id="4376" w:author="cofacilitators" w:date="2018-06-29T14:29:00Z">
            <w:rPr/>
          </w:rPrChange>
        </w:rPr>
        <w:t xml:space="preserve"> </w:t>
      </w:r>
      <w:r w:rsidR="00D45896" w:rsidRPr="000006EA">
        <w:rPr>
          <w:lang w:val="en-GB"/>
          <w:rPrChange w:id="4377" w:author="cofacilitators" w:date="2018-06-29T14:29:00Z">
            <w:rPr/>
          </w:rPrChange>
        </w:rPr>
        <w:t xml:space="preserve">understanding and appreciation of </w:t>
      </w:r>
      <w:del w:id="4378" w:author="cofacilitators" w:date="2018-06-29T14:29:00Z">
        <w:r w:rsidR="002509DC">
          <w:delText xml:space="preserve"> </w:delText>
        </w:r>
      </w:del>
      <w:r w:rsidR="00D45896" w:rsidRPr="000006EA">
        <w:rPr>
          <w:lang w:val="en-GB"/>
          <w:rPrChange w:id="4379" w:author="cofacilitators" w:date="2018-06-29T14:29:00Z">
            <w:rPr/>
          </w:rPrChange>
        </w:rPr>
        <w:t xml:space="preserve">migrant cultures and </w:t>
      </w:r>
      <w:r w:rsidR="00280DAE" w:rsidRPr="000006EA">
        <w:rPr>
          <w:lang w:val="en-GB"/>
          <w:rPrChange w:id="4380" w:author="cofacilitators" w:date="2018-06-29T14:29:00Z">
            <w:rPr/>
          </w:rPrChange>
        </w:rPr>
        <w:t xml:space="preserve">those of </w:t>
      </w:r>
      <w:r w:rsidR="00D45896" w:rsidRPr="000006EA">
        <w:rPr>
          <w:lang w:val="en-GB"/>
          <w:rPrChange w:id="4381" w:author="cofacilitators" w:date="2018-06-29T14:29:00Z">
            <w:rPr/>
          </w:rPrChange>
        </w:rPr>
        <w:t>destination communities</w:t>
      </w:r>
      <w:del w:id="4382" w:author="cofacilitators" w:date="2018-06-29T14:29:00Z">
        <w:r w:rsidR="002509DC">
          <w:delText xml:space="preserve"> </w:delText>
        </w:r>
      </w:del>
    </w:p>
    <w:p w14:paraId="02E5B769" w14:textId="56E871EF" w:rsidR="00D45896" w:rsidRPr="00D10B6D" w:rsidRDefault="00D45896" w:rsidP="00692E14">
      <w:pPr>
        <w:pStyle w:val="Lijstalinea"/>
        <w:numPr>
          <w:ilvl w:val="0"/>
          <w:numId w:val="16"/>
        </w:numPr>
        <w:spacing w:after="240"/>
        <w:ind w:left="1134" w:hanging="425"/>
        <w:contextualSpacing w:val="0"/>
        <w:rPr>
          <w:lang w:val="en-GB"/>
          <w:rPrChange w:id="4383" w:author="cofacilitators" w:date="2018-06-29T14:29:00Z">
            <w:rPr/>
          </w:rPrChange>
        </w:rPr>
        <w:pPrChange w:id="4384" w:author="cofacilitators" w:date="2018-06-29T14:29:00Z">
          <w:pPr>
            <w:numPr>
              <w:numId w:val="72"/>
            </w:numPr>
            <w:spacing w:after="244"/>
            <w:ind w:left="1130"/>
          </w:pPr>
        </w:pPrChange>
      </w:pPr>
      <w:r w:rsidRPr="000006EA">
        <w:rPr>
          <w:lang w:val="en-GB"/>
          <w:rPrChange w:id="4385" w:author="cofacilitators" w:date="2018-06-29T14:29:00Z">
            <w:rPr/>
          </w:rPrChange>
        </w:rPr>
        <w:t>Promote school environments that are welcoming</w:t>
      </w:r>
      <w:ins w:id="4386" w:author="cofacilitators" w:date="2018-06-29T14:29:00Z">
        <w:r w:rsidRPr="000006EA">
          <w:rPr>
            <w:szCs w:val="20"/>
            <w:lang w:val="en-GB"/>
          </w:rPr>
          <w:t xml:space="preserve"> </w:t>
        </w:r>
        <w:r w:rsidR="00C66110">
          <w:rPr>
            <w:szCs w:val="20"/>
            <w:lang w:val="en-GB"/>
          </w:rPr>
          <w:t>and safe,</w:t>
        </w:r>
      </w:ins>
      <w:r w:rsidR="00C66110">
        <w:rPr>
          <w:lang w:val="en-GB"/>
          <w:rPrChange w:id="4387" w:author="cofacilitators" w:date="2018-06-29T14:29:00Z">
            <w:rPr/>
          </w:rPrChange>
        </w:rPr>
        <w:t xml:space="preserve"> </w:t>
      </w:r>
      <w:r w:rsidRPr="000006EA">
        <w:rPr>
          <w:lang w:val="en-GB"/>
          <w:rPrChange w:id="4388" w:author="cofacilitators" w:date="2018-06-29T14:29:00Z">
            <w:rPr/>
          </w:rPrChange>
        </w:rPr>
        <w:t xml:space="preserve">and support the aspirations of migrant children by enhancing relationships within the school community, </w:t>
      </w:r>
      <w:r w:rsidR="00063624" w:rsidRPr="000006EA">
        <w:rPr>
          <w:lang w:val="en-GB"/>
          <w:rPrChange w:id="4389" w:author="cofacilitators" w:date="2018-06-29T14:29:00Z">
            <w:rPr/>
          </w:rPrChange>
        </w:rPr>
        <w:t xml:space="preserve">incorporating </w:t>
      </w:r>
      <w:del w:id="4390" w:author="cofacilitators" w:date="2018-06-29T14:29:00Z">
        <w:r w:rsidR="002509DC">
          <w:delText>evidencebased</w:delText>
        </w:r>
      </w:del>
      <w:ins w:id="4391" w:author="cofacilitators" w:date="2018-06-29T14:29:00Z">
        <w:r w:rsidR="00063624" w:rsidRPr="000006EA">
          <w:rPr>
            <w:szCs w:val="20"/>
            <w:lang w:val="en-GB"/>
          </w:rPr>
          <w:t>evidence-based</w:t>
        </w:r>
      </w:ins>
      <w:r w:rsidR="00063624" w:rsidRPr="000006EA">
        <w:rPr>
          <w:lang w:val="en-GB"/>
          <w:rPrChange w:id="4392" w:author="cofacilitators" w:date="2018-06-29T14:29:00Z">
            <w:rPr/>
          </w:rPrChange>
        </w:rPr>
        <w:t xml:space="preserve"> information about migration in education curricula</w:t>
      </w:r>
      <w:r w:rsidR="00063624">
        <w:rPr>
          <w:lang w:val="en-GB"/>
          <w:rPrChange w:id="4393" w:author="cofacilitators" w:date="2018-06-29T14:29:00Z">
            <w:rPr/>
          </w:rPrChange>
        </w:rPr>
        <w:t>,</w:t>
      </w:r>
      <w:r w:rsidR="00063624" w:rsidRPr="000006EA">
        <w:rPr>
          <w:lang w:val="en-GB"/>
          <w:rPrChange w:id="4394" w:author="cofacilitators" w:date="2018-06-29T14:29:00Z">
            <w:rPr/>
          </w:rPrChange>
        </w:rPr>
        <w:t xml:space="preserve"> </w:t>
      </w:r>
      <w:r w:rsidR="00063624">
        <w:rPr>
          <w:lang w:val="en-GB"/>
          <w:rPrChange w:id="4395" w:author="cofacilitators" w:date="2018-06-29T14:29:00Z">
            <w:rPr/>
          </w:rPrChange>
        </w:rPr>
        <w:t xml:space="preserve">and </w:t>
      </w:r>
      <w:r w:rsidRPr="000006EA">
        <w:rPr>
          <w:lang w:val="en-GB"/>
          <w:rPrChange w:id="4396" w:author="cofacilitators" w:date="2018-06-29T14:29:00Z">
            <w:rPr/>
          </w:rPrChange>
        </w:rPr>
        <w:t>dedicating targeted resources to schools with a high concentration of migrant children for integration activities</w:t>
      </w:r>
      <w:r w:rsidR="00063624">
        <w:rPr>
          <w:lang w:val="en-GB"/>
          <w:rPrChange w:id="4397" w:author="cofacilitators" w:date="2018-06-29T14:29:00Z">
            <w:rPr/>
          </w:rPrChange>
        </w:rPr>
        <w:t xml:space="preserve"> in order to promote respect for diversity and inclusion,</w:t>
      </w:r>
      <w:r w:rsidR="001D1172" w:rsidRPr="000006EA">
        <w:rPr>
          <w:lang w:val="en-GB"/>
          <w:rPrChange w:id="4398" w:author="cofacilitators" w:date="2018-06-29T14:29:00Z">
            <w:rPr/>
          </w:rPrChange>
        </w:rPr>
        <w:t xml:space="preserve"> </w:t>
      </w:r>
      <w:r w:rsidR="00063624">
        <w:rPr>
          <w:lang w:val="en-GB"/>
          <w:rPrChange w:id="4399" w:author="cofacilitators" w:date="2018-06-29T14:29:00Z">
            <w:rPr/>
          </w:rPrChange>
        </w:rPr>
        <w:t xml:space="preserve">and to </w:t>
      </w:r>
      <w:r w:rsidR="001D1172" w:rsidRPr="000006EA">
        <w:rPr>
          <w:lang w:val="en-GB"/>
          <w:rPrChange w:id="4400" w:author="cofacilitators" w:date="2018-06-29T14:29:00Z">
            <w:rPr/>
          </w:rPrChange>
        </w:rPr>
        <w:t xml:space="preserve">prevent </w:t>
      </w:r>
      <w:r w:rsidR="00063624">
        <w:rPr>
          <w:lang w:val="en-GB"/>
          <w:rPrChange w:id="4401" w:author="cofacilitators" w:date="2018-06-29T14:29:00Z">
            <w:rPr/>
          </w:rPrChange>
        </w:rPr>
        <w:t xml:space="preserve">all forms discrimination, including racism, xenophobia and intolerance </w:t>
      </w:r>
      <w:del w:id="4402" w:author="cofacilitators" w:date="2018-06-29T14:29:00Z">
        <w:r w:rsidR="002509DC">
          <w:delText xml:space="preserve"> </w:delText>
        </w:r>
      </w:del>
    </w:p>
    <w:p w14:paraId="41B9F4F6" w14:textId="2E67D509" w:rsidR="00D10B6D" w:rsidRPr="00D10B6D" w:rsidRDefault="002509DC" w:rsidP="00692E14">
      <w:pPr>
        <w:spacing w:after="240"/>
        <w:rPr>
          <w:lang w:val="en-GB"/>
          <w:rPrChange w:id="4403" w:author="cofacilitators" w:date="2018-06-29T14:29:00Z">
            <w:rPr/>
          </w:rPrChange>
        </w:rPr>
        <w:pPrChange w:id="4404" w:author="cofacilitators" w:date="2018-06-29T14:29:00Z">
          <w:pPr>
            <w:spacing w:after="254" w:line="259" w:lineRule="auto"/>
            <w:ind w:left="358" w:firstLine="0"/>
            <w:jc w:val="left"/>
          </w:pPr>
        </w:pPrChange>
      </w:pPr>
      <w:del w:id="4405" w:author="cofacilitators" w:date="2018-06-29T14:29:00Z">
        <w:r>
          <w:delText xml:space="preserve"> </w:delText>
        </w:r>
      </w:del>
    </w:p>
    <w:p w14:paraId="15F75598" w14:textId="606493BB" w:rsidR="005B4177" w:rsidRPr="000006EA" w:rsidRDefault="005B4177" w:rsidP="00810488">
      <w:pPr>
        <w:pStyle w:val="Lijstalinea"/>
        <w:spacing w:after="240"/>
        <w:ind w:left="284" w:firstLine="0"/>
        <w:contextualSpacing w:val="0"/>
        <w:rPr>
          <w:b/>
          <w:lang w:val="en-GB"/>
          <w:rPrChange w:id="4406" w:author="cofacilitators" w:date="2018-06-29T14:29:00Z">
            <w:rPr/>
          </w:rPrChange>
        </w:rPr>
        <w:pPrChange w:id="4407" w:author="cofacilitators" w:date="2018-06-29T14:29:00Z">
          <w:pPr>
            <w:pStyle w:val="Kop3"/>
            <w:ind w:left="278"/>
          </w:pPr>
        </w:pPrChange>
      </w:pPr>
      <w:r w:rsidRPr="000006EA">
        <w:rPr>
          <w:b/>
          <w:lang w:val="en-GB"/>
          <w:rPrChange w:id="4408" w:author="cofacilitators" w:date="2018-06-29T14:29:00Z">
            <w:rPr/>
          </w:rPrChange>
        </w:rPr>
        <w:t xml:space="preserve">OBJECTIVE 17: Eliminate all forms of discrimination and promote </w:t>
      </w:r>
      <w:r>
        <w:rPr>
          <w:b/>
          <w:lang w:val="en-GB"/>
          <w:rPrChange w:id="4409" w:author="cofacilitators" w:date="2018-06-29T14:29:00Z">
            <w:rPr/>
          </w:rPrChange>
        </w:rPr>
        <w:t>evidence</w:t>
      </w:r>
      <w:r w:rsidRPr="000006EA">
        <w:rPr>
          <w:b/>
          <w:lang w:val="en-GB"/>
          <w:rPrChange w:id="4410" w:author="cofacilitators" w:date="2018-06-29T14:29:00Z">
            <w:rPr/>
          </w:rPrChange>
        </w:rPr>
        <w:t xml:space="preserve">-based public discourse to shape perceptions of migration </w:t>
      </w:r>
      <w:del w:id="4411" w:author="cofacilitators" w:date="2018-06-29T14:29:00Z">
        <w:r w:rsidR="002509DC">
          <w:delText xml:space="preserve"> </w:delText>
        </w:r>
      </w:del>
    </w:p>
    <w:p w14:paraId="4C9B52A1" w14:textId="1E706F23" w:rsidR="00DB2252" w:rsidRDefault="002509DC" w:rsidP="00E01269">
      <w:pPr>
        <w:pStyle w:val="Lijstalinea"/>
        <w:numPr>
          <w:ilvl w:val="0"/>
          <w:numId w:val="23"/>
        </w:numPr>
        <w:spacing w:after="240"/>
        <w:ind w:hanging="430"/>
        <w:contextualSpacing w:val="0"/>
        <w:rPr>
          <w:lang w:val="en-GB"/>
          <w:rPrChange w:id="4412" w:author="cofacilitators" w:date="2018-06-29T14:29:00Z">
            <w:rPr/>
          </w:rPrChange>
        </w:rPr>
        <w:pPrChange w:id="4413" w:author="cofacilitators" w:date="2018-06-29T14:29:00Z">
          <w:pPr>
            <w:spacing w:after="244"/>
          </w:pPr>
        </w:pPrChange>
      </w:pPr>
      <w:del w:id="4414" w:author="cofacilitators" w:date="2018-06-29T14:29:00Z">
        <w:r>
          <w:delText xml:space="preserve">32. </w:delText>
        </w:r>
      </w:del>
      <w:r w:rsidR="005B4177" w:rsidRPr="00A56409">
        <w:rPr>
          <w:lang w:val="en-GB"/>
          <w:rPrChange w:id="4415" w:author="cofacilitators" w:date="2018-06-29T14:29:00Z">
            <w:rPr/>
          </w:rPrChange>
        </w:rPr>
        <w:t>We commit to</w:t>
      </w:r>
      <w:ins w:id="4416" w:author="cofacilitators" w:date="2018-06-29T14:29:00Z">
        <w:r w:rsidR="005B4177" w:rsidRPr="00A56409">
          <w:rPr>
            <w:rFonts w:cs="Arial"/>
            <w:szCs w:val="20"/>
            <w:lang w:val="en-GB"/>
          </w:rPr>
          <w:t xml:space="preserve"> </w:t>
        </w:r>
        <w:r w:rsidR="00A2146F">
          <w:rPr>
            <w:rFonts w:cs="Arial"/>
            <w:szCs w:val="20"/>
            <w:lang w:val="en-GB"/>
          </w:rPr>
          <w:t>eliminate all forms of discrimination,</w:t>
        </w:r>
      </w:ins>
      <w:r w:rsidR="00A2146F">
        <w:rPr>
          <w:lang w:val="en-GB"/>
          <w:rPrChange w:id="4417" w:author="cofacilitators" w:date="2018-06-29T14:29:00Z">
            <w:rPr/>
          </w:rPrChange>
        </w:rPr>
        <w:t xml:space="preserve"> </w:t>
      </w:r>
      <w:r w:rsidR="005B4177" w:rsidRPr="00A56409">
        <w:rPr>
          <w:lang w:val="en-GB"/>
          <w:rPrChange w:id="4418" w:author="cofacilitators" w:date="2018-06-29T14:29:00Z">
            <w:rPr/>
          </w:rPrChange>
        </w:rPr>
        <w:t>condemn and counter expressions, acts and manifestations of racism, racial discrimination, violence, xenophobia and related intolerance against all migrants</w:t>
      </w:r>
      <w:del w:id="4419" w:author="cofacilitators" w:date="2018-06-29T14:29:00Z">
        <w:r>
          <w:delText>, including those based on race, ethnicity, nationality, gender, religion or belief,</w:delText>
        </w:r>
      </w:del>
      <w:r w:rsidR="00997784">
        <w:rPr>
          <w:lang w:val="en-GB"/>
          <w:rPrChange w:id="4420" w:author="cofacilitators" w:date="2018-06-29T14:29:00Z">
            <w:rPr/>
          </w:rPrChange>
        </w:rPr>
        <w:t xml:space="preserve"> </w:t>
      </w:r>
      <w:r w:rsidR="005B4177" w:rsidRPr="00A56409">
        <w:rPr>
          <w:lang w:val="en-GB"/>
          <w:rPrChange w:id="4421" w:author="cofacilitators" w:date="2018-06-29T14:29:00Z">
            <w:rPr/>
          </w:rPrChange>
        </w:rPr>
        <w:t xml:space="preserve">in conformity with international human rights law. We further commit to promote an open and evidence-based public discourse on migration and migrants in partnership with all parts of society, that generates a more realistic, humane and constructive perception in this regard. We </w:t>
      </w:r>
      <w:r w:rsidR="00D10B6D">
        <w:rPr>
          <w:lang w:val="en-GB"/>
          <w:rPrChange w:id="4422" w:author="cofacilitators" w:date="2018-06-29T14:29:00Z">
            <w:rPr/>
          </w:rPrChange>
        </w:rPr>
        <w:t>also</w:t>
      </w:r>
      <w:r w:rsidR="005B4177" w:rsidRPr="00A56409">
        <w:rPr>
          <w:lang w:val="en-GB"/>
          <w:rPrChange w:id="4423" w:author="cofacilitators" w:date="2018-06-29T14:29:00Z">
            <w:rPr/>
          </w:rPrChange>
        </w:rPr>
        <w:t xml:space="preserve"> commit to protect freedom of expression </w:t>
      </w:r>
      <w:r w:rsidR="005B4177">
        <w:rPr>
          <w:lang w:val="en-GB"/>
          <w:rPrChange w:id="4424" w:author="cofacilitators" w:date="2018-06-29T14:29:00Z">
            <w:rPr/>
          </w:rPrChange>
        </w:rPr>
        <w:t xml:space="preserve">in </w:t>
      </w:r>
      <w:r w:rsidR="005B4177">
        <w:rPr>
          <w:lang w:val="en-GB"/>
          <w:rPrChange w:id="4425" w:author="cofacilitators" w:date="2018-06-29T14:29:00Z">
            <w:rPr/>
          </w:rPrChange>
        </w:rPr>
        <w:lastRenderedPageBreak/>
        <w:t>accordance with international law</w:t>
      </w:r>
      <w:r w:rsidR="005B4177" w:rsidRPr="00A56409">
        <w:rPr>
          <w:lang w:val="en-GB"/>
          <w:rPrChange w:id="4426" w:author="cofacilitators" w:date="2018-06-29T14:29:00Z">
            <w:rPr/>
          </w:rPrChange>
        </w:rPr>
        <w:t xml:space="preserve">, </w:t>
      </w:r>
      <w:r w:rsidR="005B4177" w:rsidRPr="00DB2252">
        <w:rPr>
          <w:lang w:val="en-GB"/>
          <w:rPrChange w:id="4427" w:author="cofacilitators" w:date="2018-06-29T14:29:00Z">
            <w:rPr/>
          </w:rPrChange>
        </w:rPr>
        <w:t>recognizing that an open and free debate contributes to</w:t>
      </w:r>
      <w:r w:rsidR="005B4177">
        <w:rPr>
          <w:lang w:val="en-GB"/>
          <w:rPrChange w:id="4428" w:author="cofacilitators" w:date="2018-06-29T14:29:00Z">
            <w:rPr/>
          </w:rPrChange>
        </w:rPr>
        <w:t xml:space="preserve"> a comprehensive understanding</w:t>
      </w:r>
      <w:r w:rsidR="005B4177" w:rsidRPr="00DB2252">
        <w:rPr>
          <w:lang w:val="en-GB"/>
          <w:rPrChange w:id="4429" w:author="cofacilitators" w:date="2018-06-29T14:29:00Z">
            <w:rPr/>
          </w:rPrChange>
        </w:rPr>
        <w:t xml:space="preserve"> of all aspects of migration</w:t>
      </w:r>
      <w:r w:rsidR="005B4177" w:rsidRPr="00A56409">
        <w:rPr>
          <w:lang w:val="en-GB"/>
          <w:rPrChange w:id="4430" w:author="cofacilitators" w:date="2018-06-29T14:29:00Z">
            <w:rPr/>
          </w:rPrChange>
        </w:rPr>
        <w:t xml:space="preserve">. </w:t>
      </w:r>
      <w:del w:id="4431" w:author="cofacilitators" w:date="2018-06-29T14:29:00Z">
        <w:r>
          <w:delText xml:space="preserve"> </w:delText>
        </w:r>
      </w:del>
    </w:p>
    <w:p w14:paraId="2AA5A54E" w14:textId="54465465" w:rsidR="00CA39F1" w:rsidRDefault="002509DC" w:rsidP="00CA39F1">
      <w:pPr>
        <w:pStyle w:val="Lijstalinea"/>
        <w:spacing w:after="240"/>
        <w:ind w:left="717" w:firstLine="0"/>
        <w:contextualSpacing w:val="0"/>
        <w:rPr>
          <w:lang w:val="en-GB"/>
          <w:rPrChange w:id="4432" w:author="cofacilitators" w:date="2018-06-29T14:29:00Z">
            <w:rPr/>
          </w:rPrChange>
        </w:rPr>
        <w:pPrChange w:id="4433" w:author="cofacilitators" w:date="2018-06-29T14:29:00Z">
          <w:pPr>
            <w:spacing w:after="247"/>
            <w:ind w:left="705" w:firstLine="0"/>
          </w:pPr>
        </w:pPrChange>
      </w:pPr>
      <w:del w:id="4434" w:author="cofacilitators" w:date="2018-06-29T14:29:00Z">
        <w:r>
          <w:delText>In this regard, the</w:delText>
        </w:r>
      </w:del>
      <w:ins w:id="4435" w:author="cofacilitators" w:date="2018-06-29T14:29:00Z">
        <w:r w:rsidR="00CA39F1" w:rsidRPr="0084017A">
          <w:rPr>
            <w:szCs w:val="20"/>
            <w:lang w:val="en-GB"/>
          </w:rPr>
          <w:t>The</w:t>
        </w:r>
      </w:ins>
      <w:r w:rsidR="00CA39F1" w:rsidRPr="0084017A">
        <w:rPr>
          <w:lang w:val="en-GB"/>
          <w:rPrChange w:id="4436" w:author="cofacilitators" w:date="2018-06-29T14:29:00Z">
            <w:rPr/>
          </w:rPrChange>
        </w:rPr>
        <w:t xml:space="preserve"> following actions </w:t>
      </w:r>
      <w:del w:id="4437" w:author="cofacilitators" w:date="2018-06-29T14:29:00Z">
        <w:r>
          <w:delText xml:space="preserve">are instrumental: </w:delText>
        </w:r>
      </w:del>
      <w:ins w:id="4438" w:author="cofacilitators" w:date="2018-06-29T14:29:00Z">
        <w:r w:rsidR="00CA39F1" w:rsidRPr="0084017A">
          <w:rPr>
            <w:szCs w:val="20"/>
            <w:lang w:val="en-GB"/>
          </w:rPr>
          <w:t>serve to realize this commitment:</w:t>
        </w:r>
      </w:ins>
    </w:p>
    <w:p w14:paraId="7307E8DC" w14:textId="29207E36" w:rsidR="005B4177" w:rsidRPr="000006EA" w:rsidRDefault="005B4177" w:rsidP="00810488">
      <w:pPr>
        <w:pStyle w:val="Lijstalinea"/>
        <w:numPr>
          <w:ilvl w:val="0"/>
          <w:numId w:val="17"/>
        </w:numPr>
        <w:ind w:left="1134" w:hanging="425"/>
        <w:contextualSpacing w:val="0"/>
        <w:rPr>
          <w:lang w:val="en-GB"/>
          <w:rPrChange w:id="4439" w:author="cofacilitators" w:date="2018-06-29T14:29:00Z">
            <w:rPr/>
          </w:rPrChange>
        </w:rPr>
        <w:pPrChange w:id="4440" w:author="cofacilitators" w:date="2018-06-29T14:29:00Z">
          <w:pPr>
            <w:numPr>
              <w:numId w:val="73"/>
            </w:numPr>
            <w:ind w:left="1130"/>
          </w:pPr>
        </w:pPrChange>
      </w:pPr>
      <w:r w:rsidRPr="000006EA">
        <w:rPr>
          <w:lang w:val="en-GB"/>
          <w:rPrChange w:id="4441" w:author="cofacilitators" w:date="2018-06-29T14:29:00Z">
            <w:rPr/>
          </w:rPrChange>
        </w:rPr>
        <w:t>Enact</w:t>
      </w:r>
      <w:r>
        <w:rPr>
          <w:lang w:val="en-GB"/>
          <w:rPrChange w:id="4442" w:author="cofacilitators" w:date="2018-06-29T14:29:00Z">
            <w:rPr/>
          </w:rPrChange>
        </w:rPr>
        <w:t>,</w:t>
      </w:r>
      <w:r w:rsidRPr="000006EA">
        <w:rPr>
          <w:lang w:val="en-GB"/>
          <w:rPrChange w:id="4443" w:author="cofacilitators" w:date="2018-06-29T14:29:00Z">
            <w:rPr/>
          </w:rPrChange>
        </w:rPr>
        <w:t xml:space="preserve"> implement </w:t>
      </w:r>
      <w:r>
        <w:rPr>
          <w:lang w:val="en-GB"/>
          <w:rPrChange w:id="4444" w:author="cofacilitators" w:date="2018-06-29T14:29:00Z">
            <w:rPr/>
          </w:rPrChange>
        </w:rPr>
        <w:t xml:space="preserve">or maintain </w:t>
      </w:r>
      <w:r w:rsidRPr="000006EA">
        <w:rPr>
          <w:lang w:val="en-GB"/>
          <w:rPrChange w:id="4445" w:author="cofacilitators" w:date="2018-06-29T14:29:00Z">
            <w:rPr/>
          </w:rPrChange>
        </w:rPr>
        <w:t>legislation that penalizes hate crimes and aggravated hate crimes targeting migrants</w:t>
      </w:r>
      <w:ins w:id="4446" w:author="cofacilitators" w:date="2018-06-29T14:29:00Z">
        <w:r w:rsidR="005A1EFD">
          <w:rPr>
            <w:szCs w:val="20"/>
            <w:lang w:val="en-GB"/>
          </w:rPr>
          <w:t>,</w:t>
        </w:r>
      </w:ins>
      <w:r w:rsidRPr="000006EA">
        <w:rPr>
          <w:lang w:val="en-GB"/>
          <w:rPrChange w:id="4447" w:author="cofacilitators" w:date="2018-06-29T14:29:00Z">
            <w:rPr/>
          </w:rPrChange>
        </w:rPr>
        <w:t xml:space="preserve"> and train law enforcement and other public officials to identify, prevent and respond to such crimes</w:t>
      </w:r>
      <w:r>
        <w:rPr>
          <w:lang w:val="en-GB"/>
          <w:rPrChange w:id="4448" w:author="cofacilitators" w:date="2018-06-29T14:29:00Z">
            <w:rPr/>
          </w:rPrChange>
        </w:rPr>
        <w:t xml:space="preserve"> and other acts of violence that target migrants, as well as to provide medical, legal and psychosocial assistance for victims</w:t>
      </w:r>
      <w:del w:id="4449" w:author="cofacilitators" w:date="2018-06-29T14:29:00Z">
        <w:r w:rsidR="002509DC">
          <w:delText xml:space="preserve"> </w:delText>
        </w:r>
      </w:del>
    </w:p>
    <w:p w14:paraId="117D2D8C" w14:textId="721447F8" w:rsidR="005B4177" w:rsidRPr="0070647F" w:rsidRDefault="005B4177" w:rsidP="00810488">
      <w:pPr>
        <w:pStyle w:val="Lijstalinea"/>
        <w:numPr>
          <w:ilvl w:val="0"/>
          <w:numId w:val="17"/>
        </w:numPr>
        <w:ind w:left="1134" w:hanging="425"/>
        <w:contextualSpacing w:val="0"/>
        <w:rPr>
          <w:lang w:val="en-GB"/>
          <w:rPrChange w:id="4450" w:author="cofacilitators" w:date="2018-06-29T14:29:00Z">
            <w:rPr/>
          </w:rPrChange>
        </w:rPr>
        <w:pPrChange w:id="4451" w:author="cofacilitators" w:date="2018-06-29T14:29:00Z">
          <w:pPr>
            <w:numPr>
              <w:numId w:val="73"/>
            </w:numPr>
            <w:ind w:left="1130"/>
          </w:pPr>
        </w:pPrChange>
      </w:pPr>
      <w:r w:rsidRPr="0070647F">
        <w:rPr>
          <w:lang w:val="en-GB"/>
          <w:rPrChange w:id="4452" w:author="cofacilitators" w:date="2018-06-29T14:29:00Z">
            <w:rPr/>
          </w:rPrChange>
        </w:rPr>
        <w:t>Empower migrants</w:t>
      </w:r>
      <w:r w:rsidR="0070647F" w:rsidRPr="0070647F">
        <w:rPr>
          <w:lang w:val="en-GB"/>
          <w:rPrChange w:id="4453" w:author="cofacilitators" w:date="2018-06-29T14:29:00Z">
            <w:rPr/>
          </w:rPrChange>
        </w:rPr>
        <w:t xml:space="preserve"> and communities</w:t>
      </w:r>
      <w:r w:rsidRPr="0070647F">
        <w:rPr>
          <w:lang w:val="en-GB"/>
          <w:rPrChange w:id="4454" w:author="cofacilitators" w:date="2018-06-29T14:29:00Z">
            <w:rPr/>
          </w:rPrChange>
        </w:rPr>
        <w:t xml:space="preserve"> to denounce </w:t>
      </w:r>
      <w:del w:id="4455" w:author="cofacilitators" w:date="2018-06-29T14:29:00Z">
        <w:r w:rsidR="002509DC">
          <w:delText>the act</w:delText>
        </w:r>
      </w:del>
      <w:ins w:id="4456" w:author="cofacilitators" w:date="2018-06-29T14:29:00Z">
        <w:r w:rsidR="005A1EFD">
          <w:rPr>
            <w:szCs w:val="20"/>
            <w:lang w:val="en-GB"/>
          </w:rPr>
          <w:t>any</w:t>
        </w:r>
        <w:r w:rsidR="005A1EFD" w:rsidRPr="0070647F">
          <w:rPr>
            <w:szCs w:val="20"/>
            <w:lang w:val="en-GB"/>
          </w:rPr>
          <w:t xml:space="preserve"> </w:t>
        </w:r>
        <w:r w:rsidR="0070647F" w:rsidRPr="0070647F">
          <w:rPr>
            <w:szCs w:val="20"/>
            <w:lang w:val="en-GB"/>
          </w:rPr>
          <w:t>act</w:t>
        </w:r>
        <w:r w:rsidR="005A1EFD">
          <w:rPr>
            <w:szCs w:val="20"/>
            <w:lang w:val="en-GB"/>
          </w:rPr>
          <w:t>s</w:t>
        </w:r>
      </w:ins>
      <w:r w:rsidR="0070647F" w:rsidRPr="0070647F">
        <w:rPr>
          <w:lang w:val="en-GB"/>
          <w:rPrChange w:id="4457" w:author="cofacilitators" w:date="2018-06-29T14:29:00Z">
            <w:rPr/>
          </w:rPrChange>
        </w:rPr>
        <w:t xml:space="preserve"> of incitement to violence</w:t>
      </w:r>
      <w:r w:rsidRPr="0070647F">
        <w:rPr>
          <w:lang w:val="en-GB"/>
          <w:rPrChange w:id="4458" w:author="cofacilitators" w:date="2018-06-29T14:29:00Z">
            <w:rPr/>
          </w:rPrChange>
        </w:rPr>
        <w:t xml:space="preserve"> directed towards migrants by informing them of available mechanisms for redress</w:t>
      </w:r>
      <w:r w:rsidRPr="004E796D">
        <w:rPr>
          <w:lang w:val="en-GB"/>
          <w:rPrChange w:id="4459" w:author="cofacilitators" w:date="2018-06-29T14:29:00Z">
            <w:rPr/>
          </w:rPrChange>
        </w:rPr>
        <w:t xml:space="preserve">, and ensure that those who </w:t>
      </w:r>
      <w:r w:rsidRPr="00333C5E">
        <w:rPr>
          <w:lang w:val="en-GB"/>
          <w:rPrChange w:id="4460" w:author="cofacilitators" w:date="2018-06-29T14:29:00Z">
            <w:rPr/>
          </w:rPrChange>
        </w:rPr>
        <w:t xml:space="preserve">actively </w:t>
      </w:r>
      <w:r w:rsidRPr="00464303">
        <w:rPr>
          <w:lang w:val="en-GB"/>
          <w:rPrChange w:id="4461" w:author="cofacilitators" w:date="2018-06-29T14:29:00Z">
            <w:rPr/>
          </w:rPrChange>
        </w:rPr>
        <w:t xml:space="preserve">participate in the </w:t>
      </w:r>
      <w:r w:rsidRPr="00DE6B3F">
        <w:rPr>
          <w:lang w:val="en-GB"/>
          <w:rPrChange w:id="4462" w:author="cofacilitators" w:date="2018-06-29T14:29:00Z">
            <w:rPr/>
          </w:rPrChange>
        </w:rPr>
        <w:t>commission of a hate crime targeting migrants are held accountable, in accordance with national legislation</w:t>
      </w:r>
      <w:r w:rsidR="0070647F" w:rsidRPr="0070647F">
        <w:rPr>
          <w:lang w:val="en-GB"/>
          <w:rPrChange w:id="4463" w:author="cofacilitators" w:date="2018-06-29T14:29:00Z">
            <w:rPr/>
          </w:rPrChange>
        </w:rPr>
        <w:t xml:space="preserve">, </w:t>
      </w:r>
      <w:del w:id="4464" w:author="cofacilitators" w:date="2018-06-29T14:29:00Z">
        <w:r w:rsidR="002509DC">
          <w:delText xml:space="preserve">and </w:delText>
        </w:r>
      </w:del>
      <w:r w:rsidR="0070647F" w:rsidRPr="0070647F">
        <w:rPr>
          <w:lang w:val="en-GB"/>
          <w:rPrChange w:id="4465" w:author="cofacilitators" w:date="2018-06-29T14:29:00Z">
            <w:rPr/>
          </w:rPrChange>
        </w:rPr>
        <w:t xml:space="preserve">while upholding </w:t>
      </w:r>
      <w:r w:rsidR="00507627">
        <w:rPr>
          <w:lang w:val="en-GB"/>
          <w:rPrChange w:id="4466" w:author="cofacilitators" w:date="2018-06-29T14:29:00Z">
            <w:rPr/>
          </w:rPrChange>
        </w:rPr>
        <w:t>international</w:t>
      </w:r>
      <w:r w:rsidR="00507627" w:rsidRPr="0070647F">
        <w:rPr>
          <w:lang w:val="en-GB"/>
          <w:rPrChange w:id="4467" w:author="cofacilitators" w:date="2018-06-29T14:29:00Z">
            <w:rPr/>
          </w:rPrChange>
        </w:rPr>
        <w:t xml:space="preserve"> human rights law</w:t>
      </w:r>
      <w:r w:rsidR="00507627">
        <w:rPr>
          <w:lang w:val="en-GB"/>
          <w:rPrChange w:id="4468" w:author="cofacilitators" w:date="2018-06-29T14:29:00Z">
            <w:rPr/>
          </w:rPrChange>
        </w:rPr>
        <w:t>, in</w:t>
      </w:r>
      <w:r w:rsidR="00507627" w:rsidRPr="0070647F">
        <w:rPr>
          <w:lang w:val="en-GB"/>
          <w:rPrChange w:id="4469" w:author="cofacilitators" w:date="2018-06-29T14:29:00Z">
            <w:rPr/>
          </w:rPrChange>
        </w:rPr>
        <w:t xml:space="preserve"> </w:t>
      </w:r>
      <w:r w:rsidR="00507627">
        <w:rPr>
          <w:lang w:val="en-GB"/>
          <w:rPrChange w:id="4470" w:author="cofacilitators" w:date="2018-06-29T14:29:00Z">
            <w:rPr/>
          </w:rPrChange>
        </w:rPr>
        <w:t xml:space="preserve">particular the </w:t>
      </w:r>
      <w:r w:rsidR="0070647F" w:rsidRPr="0070647F">
        <w:rPr>
          <w:lang w:val="en-GB"/>
          <w:rPrChange w:id="4471" w:author="cofacilitators" w:date="2018-06-29T14:29:00Z">
            <w:rPr/>
          </w:rPrChange>
        </w:rPr>
        <w:t xml:space="preserve">right to freedom </w:t>
      </w:r>
      <w:r w:rsidR="00507627">
        <w:rPr>
          <w:lang w:val="en-GB"/>
          <w:rPrChange w:id="4472" w:author="cofacilitators" w:date="2018-06-29T14:29:00Z">
            <w:rPr/>
          </w:rPrChange>
        </w:rPr>
        <w:t>of expression</w:t>
      </w:r>
      <w:del w:id="4473" w:author="cofacilitators" w:date="2018-06-29T14:29:00Z">
        <w:r w:rsidR="002509DC">
          <w:delText xml:space="preserve"> </w:delText>
        </w:r>
      </w:del>
    </w:p>
    <w:p w14:paraId="0A48FD73" w14:textId="5792D0BD" w:rsidR="005B4177" w:rsidRPr="000006EA" w:rsidRDefault="005B4177" w:rsidP="00810488">
      <w:pPr>
        <w:pStyle w:val="Lijstalinea"/>
        <w:numPr>
          <w:ilvl w:val="0"/>
          <w:numId w:val="17"/>
        </w:numPr>
        <w:ind w:left="1134" w:hanging="425"/>
        <w:contextualSpacing w:val="0"/>
        <w:rPr>
          <w:lang w:val="en-GB"/>
          <w:rPrChange w:id="4474" w:author="cofacilitators" w:date="2018-06-29T14:29:00Z">
            <w:rPr/>
          </w:rPrChange>
        </w:rPr>
        <w:pPrChange w:id="4475" w:author="cofacilitators" w:date="2018-06-29T14:29:00Z">
          <w:pPr>
            <w:numPr>
              <w:numId w:val="73"/>
            </w:numPr>
            <w:ind w:left="1130"/>
          </w:pPr>
        </w:pPrChange>
      </w:pPr>
      <w:r w:rsidRPr="000006EA">
        <w:rPr>
          <w:lang w:val="en-GB"/>
          <w:rPrChange w:id="4476" w:author="cofacilitators" w:date="2018-06-29T14:29:00Z">
            <w:rPr/>
          </w:rPrChange>
        </w:rPr>
        <w:t>Promote independent, objective and quality reporting of media outlets,</w:t>
      </w:r>
      <w:r w:rsidRPr="00530310">
        <w:rPr>
          <w:lang w:val="en-GB"/>
          <w:rPrChange w:id="4477" w:author="cofacilitators" w:date="2018-06-29T14:29:00Z">
            <w:rPr/>
          </w:rPrChange>
        </w:rPr>
        <w:t xml:space="preserve"> </w:t>
      </w:r>
      <w:r w:rsidR="00507627">
        <w:rPr>
          <w:lang w:val="en-GB"/>
          <w:rPrChange w:id="4478" w:author="cofacilitators" w:date="2018-06-29T14:29:00Z">
            <w:rPr/>
          </w:rPrChange>
        </w:rPr>
        <w:t xml:space="preserve">including </w:t>
      </w:r>
      <w:del w:id="4479" w:author="cofacilitators" w:date="2018-06-29T14:29:00Z">
        <w:r w:rsidR="002509DC">
          <w:delText>internetbased</w:delText>
        </w:r>
      </w:del>
      <w:ins w:id="4480" w:author="cofacilitators" w:date="2018-06-29T14:29:00Z">
        <w:r w:rsidR="00507627">
          <w:rPr>
            <w:szCs w:val="20"/>
            <w:lang w:val="en-GB"/>
          </w:rPr>
          <w:t>i</w:t>
        </w:r>
        <w:r>
          <w:rPr>
            <w:szCs w:val="20"/>
            <w:lang w:val="en-GB"/>
          </w:rPr>
          <w:t>nternet-based</w:t>
        </w:r>
      </w:ins>
      <w:r>
        <w:rPr>
          <w:lang w:val="en-GB"/>
          <w:rPrChange w:id="4481" w:author="cofacilitators" w:date="2018-06-29T14:29:00Z">
            <w:rPr/>
          </w:rPrChange>
        </w:rPr>
        <w:t xml:space="preserve"> information,</w:t>
      </w:r>
      <w:r w:rsidRPr="000006EA">
        <w:rPr>
          <w:lang w:val="en-GB"/>
          <w:rPrChange w:id="4482" w:author="cofacilitators" w:date="2018-06-29T14:29:00Z">
            <w:rPr/>
          </w:rPrChange>
        </w:rPr>
        <w:t xml:space="preserve"> including by sensitizing </w:t>
      </w:r>
      <w:ins w:id="4483" w:author="cofacilitators" w:date="2018-06-29T14:29:00Z">
        <w:r w:rsidR="005A1EFD">
          <w:rPr>
            <w:szCs w:val="20"/>
            <w:lang w:val="en-GB"/>
          </w:rPr>
          <w:t xml:space="preserve">and educating </w:t>
        </w:r>
      </w:ins>
      <w:r w:rsidRPr="000006EA">
        <w:rPr>
          <w:lang w:val="en-GB"/>
          <w:rPrChange w:id="4484" w:author="cofacilitators" w:date="2018-06-29T14:29:00Z">
            <w:rPr/>
          </w:rPrChange>
        </w:rPr>
        <w:t xml:space="preserve">media professionals on migration-related issues and terminology, investing in ethical </w:t>
      </w:r>
      <w:ins w:id="4485" w:author="cofacilitators" w:date="2018-06-29T14:29:00Z">
        <w:r w:rsidR="00D67B36">
          <w:rPr>
            <w:szCs w:val="20"/>
            <w:lang w:val="en-GB"/>
          </w:rPr>
          <w:t xml:space="preserve">reporting standards and </w:t>
        </w:r>
      </w:ins>
      <w:r w:rsidRPr="000006EA">
        <w:rPr>
          <w:lang w:val="en-GB"/>
          <w:rPrChange w:id="4486" w:author="cofacilitators" w:date="2018-06-29T14:29:00Z">
            <w:rPr/>
          </w:rPrChange>
        </w:rPr>
        <w:t xml:space="preserve">advertising, </w:t>
      </w:r>
      <w:del w:id="4487" w:author="cofacilitators" w:date="2018-06-29T14:29:00Z">
        <w:r w:rsidR="002509DC">
          <w:delText>avoiding</w:delText>
        </w:r>
      </w:del>
      <w:ins w:id="4488" w:author="cofacilitators" w:date="2018-06-29T14:29:00Z">
        <w:r w:rsidR="001247EA">
          <w:rPr>
            <w:szCs w:val="20"/>
            <w:lang w:val="en-GB"/>
          </w:rPr>
          <w:t xml:space="preserve">and </w:t>
        </w:r>
        <w:r w:rsidR="00D67B36">
          <w:rPr>
            <w:szCs w:val="20"/>
            <w:lang w:val="en-GB"/>
          </w:rPr>
          <w:t>stop</w:t>
        </w:r>
        <w:r w:rsidR="00550897">
          <w:rPr>
            <w:szCs w:val="20"/>
            <w:lang w:val="en-GB"/>
          </w:rPr>
          <w:t>ping</w:t>
        </w:r>
        <w:r w:rsidR="00D67B36">
          <w:rPr>
            <w:szCs w:val="20"/>
            <w:lang w:val="en-GB"/>
          </w:rPr>
          <w:t xml:space="preserve"> allocation of</w:t>
        </w:r>
      </w:ins>
      <w:r w:rsidR="005A1EFD">
        <w:rPr>
          <w:lang w:val="en-GB"/>
          <w:rPrChange w:id="4489" w:author="cofacilitators" w:date="2018-06-29T14:29:00Z">
            <w:rPr/>
          </w:rPrChange>
        </w:rPr>
        <w:t xml:space="preserve"> </w:t>
      </w:r>
      <w:r w:rsidRPr="000006EA">
        <w:rPr>
          <w:lang w:val="en-GB"/>
          <w:rPrChange w:id="4490" w:author="cofacilitators" w:date="2018-06-29T14:29:00Z">
            <w:rPr/>
          </w:rPrChange>
        </w:rPr>
        <w:t>public funding or material support to media outlets that systematically promote intolerance, xenophobia, racism and other forms of discrimination towards migrants</w:t>
      </w:r>
      <w:del w:id="4491" w:author="cofacilitators" w:date="2018-06-29T14:29:00Z">
        <w:r w:rsidR="002509DC">
          <w:delText xml:space="preserve"> </w:delText>
        </w:r>
      </w:del>
      <w:ins w:id="4492" w:author="cofacilitators" w:date="2018-06-29T14:29:00Z">
        <w:r w:rsidR="001247EA">
          <w:rPr>
            <w:szCs w:val="20"/>
            <w:lang w:val="en-GB"/>
          </w:rPr>
          <w:t>, in full respect for the freedom of the media</w:t>
        </w:r>
      </w:ins>
    </w:p>
    <w:p w14:paraId="2D2FD0FD" w14:textId="6BFC45F6" w:rsidR="005B4177" w:rsidRPr="000006EA" w:rsidRDefault="005B4177" w:rsidP="00810488">
      <w:pPr>
        <w:pStyle w:val="Lijstalinea"/>
        <w:numPr>
          <w:ilvl w:val="0"/>
          <w:numId w:val="17"/>
        </w:numPr>
        <w:ind w:left="1134" w:hanging="425"/>
        <w:contextualSpacing w:val="0"/>
        <w:rPr>
          <w:lang w:val="en-GB"/>
          <w:rPrChange w:id="4493" w:author="cofacilitators" w:date="2018-06-29T14:29:00Z">
            <w:rPr/>
          </w:rPrChange>
        </w:rPr>
        <w:pPrChange w:id="4494" w:author="cofacilitators" w:date="2018-06-29T14:29:00Z">
          <w:pPr>
            <w:numPr>
              <w:numId w:val="73"/>
            </w:numPr>
            <w:ind w:left="1130"/>
          </w:pPr>
        </w:pPrChange>
      </w:pPr>
      <w:r w:rsidRPr="000006EA">
        <w:rPr>
          <w:lang w:val="en-GB"/>
          <w:rPrChange w:id="4495" w:author="cofacilitators" w:date="2018-06-29T14:29:00Z">
            <w:rPr/>
          </w:rPrChange>
        </w:rPr>
        <w:t xml:space="preserve">Establish mechanisms to prevent, detect and respond to racial, </w:t>
      </w:r>
      <w:ins w:id="4496" w:author="cofacilitators" w:date="2018-06-29T14:29:00Z">
        <w:r w:rsidRPr="000006EA">
          <w:rPr>
            <w:szCs w:val="20"/>
            <w:lang w:val="en-GB"/>
          </w:rPr>
          <w:t xml:space="preserve">ethnic </w:t>
        </w:r>
        <w:r w:rsidR="00D67B36" w:rsidRPr="000006EA">
          <w:rPr>
            <w:szCs w:val="20"/>
            <w:lang w:val="en-GB"/>
          </w:rPr>
          <w:t xml:space="preserve">and </w:t>
        </w:r>
      </w:ins>
      <w:r w:rsidR="00D67B36" w:rsidRPr="000006EA">
        <w:rPr>
          <w:lang w:val="en-GB"/>
          <w:rPrChange w:id="4497" w:author="cofacilitators" w:date="2018-06-29T14:29:00Z">
            <w:rPr/>
          </w:rPrChange>
        </w:rPr>
        <w:t>religious</w:t>
      </w:r>
      <w:del w:id="4498" w:author="cofacilitators" w:date="2018-06-29T14:29:00Z">
        <w:r w:rsidR="002509DC">
          <w:delText xml:space="preserve"> and ethnic</w:delText>
        </w:r>
      </w:del>
      <w:r w:rsidR="00D67B36" w:rsidRPr="000006EA">
        <w:rPr>
          <w:lang w:val="en-GB"/>
          <w:rPrChange w:id="4499" w:author="cofacilitators" w:date="2018-06-29T14:29:00Z">
            <w:rPr/>
          </w:rPrChange>
        </w:rPr>
        <w:t xml:space="preserve"> </w:t>
      </w:r>
      <w:r w:rsidRPr="000006EA">
        <w:rPr>
          <w:lang w:val="en-GB"/>
          <w:rPrChange w:id="4500" w:author="cofacilitators" w:date="2018-06-29T14:29:00Z">
            <w:rPr/>
          </w:rPrChange>
        </w:rPr>
        <w:t>profiling of migrants</w:t>
      </w:r>
      <w:r>
        <w:rPr>
          <w:lang w:val="en-GB"/>
          <w:rPrChange w:id="4501" w:author="cofacilitators" w:date="2018-06-29T14:29:00Z">
            <w:rPr/>
          </w:rPrChange>
        </w:rPr>
        <w:t xml:space="preserve"> by public authorities</w:t>
      </w:r>
      <w:r w:rsidRPr="000006EA">
        <w:rPr>
          <w:lang w:val="en-GB"/>
          <w:rPrChange w:id="4502" w:author="cofacilitators" w:date="2018-06-29T14:29:00Z">
            <w:rPr/>
          </w:rPrChange>
        </w:rPr>
        <w:t xml:space="preserve">, as well as systematic instances of intolerance, xenophobia, racism and all other </w:t>
      </w:r>
      <w:r>
        <w:rPr>
          <w:lang w:val="en-GB"/>
          <w:rPrChange w:id="4503" w:author="cofacilitators" w:date="2018-06-29T14:29:00Z">
            <w:rPr/>
          </w:rPrChange>
        </w:rPr>
        <w:t xml:space="preserve">multiple and intersecting forms of </w:t>
      </w:r>
      <w:r w:rsidRPr="000006EA">
        <w:rPr>
          <w:lang w:val="en-GB"/>
          <w:rPrChange w:id="4504" w:author="cofacilitators" w:date="2018-06-29T14:29:00Z">
            <w:rPr/>
          </w:rPrChange>
        </w:rPr>
        <w:t>discrimination in partnership with National Human Rights Institutions, including by tracking and publishing trend</w:t>
      </w:r>
      <w:r>
        <w:rPr>
          <w:lang w:val="en-GB"/>
          <w:rPrChange w:id="4505" w:author="cofacilitators" w:date="2018-06-29T14:29:00Z">
            <w:rPr/>
          </w:rPrChange>
        </w:rPr>
        <w:t>s</w:t>
      </w:r>
      <w:r w:rsidRPr="000006EA">
        <w:rPr>
          <w:lang w:val="en-GB"/>
          <w:rPrChange w:id="4506" w:author="cofacilitators" w:date="2018-06-29T14:29:00Z">
            <w:rPr/>
          </w:rPrChange>
        </w:rPr>
        <w:t xml:space="preserve"> analyses, and ensuring access to effective complaint and redress mechanisms</w:t>
      </w:r>
      <w:del w:id="4507" w:author="cofacilitators" w:date="2018-06-29T14:29:00Z">
        <w:r w:rsidR="002509DC">
          <w:delText xml:space="preserve"> </w:delText>
        </w:r>
      </w:del>
    </w:p>
    <w:p w14:paraId="1E7133D5" w14:textId="4814E820" w:rsidR="005B4177" w:rsidRPr="000006EA" w:rsidRDefault="005B4177" w:rsidP="00810488">
      <w:pPr>
        <w:pStyle w:val="Lijstalinea"/>
        <w:numPr>
          <w:ilvl w:val="0"/>
          <w:numId w:val="17"/>
        </w:numPr>
        <w:ind w:left="1134" w:hanging="425"/>
        <w:contextualSpacing w:val="0"/>
        <w:rPr>
          <w:lang w:val="en-GB"/>
          <w:rPrChange w:id="4508" w:author="cofacilitators" w:date="2018-06-29T14:29:00Z">
            <w:rPr/>
          </w:rPrChange>
        </w:rPr>
        <w:pPrChange w:id="4509" w:author="cofacilitators" w:date="2018-06-29T14:29:00Z">
          <w:pPr>
            <w:numPr>
              <w:numId w:val="73"/>
            </w:numPr>
            <w:ind w:left="1130"/>
          </w:pPr>
        </w:pPrChange>
      </w:pPr>
      <w:r>
        <w:rPr>
          <w:lang w:val="en-GB"/>
          <w:rPrChange w:id="4510" w:author="cofacilitators" w:date="2018-06-29T14:29:00Z">
            <w:rPr/>
          </w:rPrChange>
        </w:rPr>
        <w:t>Provide</w:t>
      </w:r>
      <w:r w:rsidRPr="000006EA">
        <w:rPr>
          <w:lang w:val="en-GB"/>
          <w:rPrChange w:id="4511" w:author="cofacilitators" w:date="2018-06-29T14:29:00Z">
            <w:rPr/>
          </w:rPrChange>
        </w:rPr>
        <w:t xml:space="preserve"> </w:t>
      </w:r>
      <w:r>
        <w:rPr>
          <w:lang w:val="en-GB"/>
          <w:rPrChange w:id="4512" w:author="cofacilitators" w:date="2018-06-29T14:29:00Z">
            <w:rPr/>
          </w:rPrChange>
        </w:rPr>
        <w:t>migrants, especially migrant women, with access to</w:t>
      </w:r>
      <w:r w:rsidRPr="000006EA">
        <w:rPr>
          <w:lang w:val="en-GB"/>
          <w:rPrChange w:id="4513" w:author="cofacilitators" w:date="2018-06-29T14:29:00Z">
            <w:rPr/>
          </w:rPrChange>
        </w:rPr>
        <w:t xml:space="preserve"> national and regional complaint and redress mechanisms with a view to promoting accountability and addressing governmental actions related to discriminatory acts and manifestations carried out against migrants and their families</w:t>
      </w:r>
      <w:del w:id="4514" w:author="cofacilitators" w:date="2018-06-29T14:29:00Z">
        <w:r w:rsidR="002509DC">
          <w:delText xml:space="preserve"> </w:delText>
        </w:r>
      </w:del>
    </w:p>
    <w:p w14:paraId="77DE3583" w14:textId="70FCAA33" w:rsidR="005B4177" w:rsidRPr="000006EA" w:rsidRDefault="005B4177" w:rsidP="00810488">
      <w:pPr>
        <w:pStyle w:val="Lijstalinea"/>
        <w:numPr>
          <w:ilvl w:val="0"/>
          <w:numId w:val="17"/>
        </w:numPr>
        <w:ind w:left="1134" w:hanging="425"/>
        <w:contextualSpacing w:val="0"/>
        <w:rPr>
          <w:lang w:val="en-GB"/>
          <w:rPrChange w:id="4515" w:author="cofacilitators" w:date="2018-06-29T14:29:00Z">
            <w:rPr/>
          </w:rPrChange>
        </w:rPr>
        <w:pPrChange w:id="4516" w:author="cofacilitators" w:date="2018-06-29T14:29:00Z">
          <w:pPr>
            <w:numPr>
              <w:numId w:val="73"/>
            </w:numPr>
            <w:ind w:left="1130"/>
          </w:pPr>
        </w:pPrChange>
      </w:pPr>
      <w:r w:rsidRPr="000006EA">
        <w:rPr>
          <w:lang w:val="en-GB"/>
          <w:rPrChange w:id="4517" w:author="cofacilitators" w:date="2018-06-29T14:29:00Z">
            <w:rPr/>
          </w:rPrChange>
        </w:rPr>
        <w:t>Promote awareness-raising campaigns targeted at communities of origin, transit</w:t>
      </w:r>
      <w:del w:id="4518" w:author="cofacilitators" w:date="2018-06-29T14:29:00Z">
        <w:r w:rsidR="002509DC">
          <w:delText>,</w:delText>
        </w:r>
      </w:del>
      <w:ins w:id="4519" w:author="cofacilitators" w:date="2018-06-29T14:29:00Z">
        <w:r w:rsidR="00BD54FF">
          <w:rPr>
            <w:szCs w:val="20"/>
            <w:lang w:val="en-GB"/>
          </w:rPr>
          <w:t xml:space="preserve"> and</w:t>
        </w:r>
      </w:ins>
      <w:r w:rsidRPr="000006EA">
        <w:rPr>
          <w:lang w:val="en-GB"/>
          <w:rPrChange w:id="4520" w:author="cofacilitators" w:date="2018-06-29T14:29:00Z">
            <w:rPr/>
          </w:rPrChange>
        </w:rPr>
        <w:t xml:space="preserve"> destination </w:t>
      </w:r>
      <w:del w:id="4521" w:author="cofacilitators" w:date="2018-06-29T14:29:00Z">
        <w:r w:rsidR="002509DC">
          <w:delText xml:space="preserve">and return </w:delText>
        </w:r>
      </w:del>
      <w:r w:rsidRPr="000006EA">
        <w:rPr>
          <w:lang w:val="en-GB"/>
          <w:rPrChange w:id="4522" w:author="cofacilitators" w:date="2018-06-29T14:29:00Z">
            <w:rPr/>
          </w:rPrChange>
        </w:rPr>
        <w:t xml:space="preserve">in order to inform public perceptions regarding </w:t>
      </w:r>
      <w:r>
        <w:rPr>
          <w:lang w:val="en-GB"/>
          <w:rPrChange w:id="4523" w:author="cofacilitators" w:date="2018-06-29T14:29:00Z">
            <w:rPr/>
          </w:rPrChange>
        </w:rPr>
        <w:t xml:space="preserve">the positive </w:t>
      </w:r>
      <w:del w:id="4524" w:author="cofacilitators" w:date="2018-06-29T14:29:00Z">
        <w:r w:rsidR="002509DC">
          <w:delText>contribution</w:delText>
        </w:r>
      </w:del>
      <w:ins w:id="4525" w:author="cofacilitators" w:date="2018-06-29T14:29:00Z">
        <w:r>
          <w:rPr>
            <w:szCs w:val="20"/>
            <w:lang w:val="en-GB"/>
          </w:rPr>
          <w:t>contribution</w:t>
        </w:r>
        <w:r w:rsidR="00D67B36">
          <w:rPr>
            <w:szCs w:val="20"/>
            <w:lang w:val="en-GB"/>
          </w:rPr>
          <w:t>s</w:t>
        </w:r>
      </w:ins>
      <w:r>
        <w:rPr>
          <w:lang w:val="en-GB"/>
          <w:rPrChange w:id="4526" w:author="cofacilitators" w:date="2018-06-29T14:29:00Z">
            <w:rPr/>
          </w:rPrChange>
        </w:rPr>
        <w:t xml:space="preserve"> of </w:t>
      </w:r>
      <w:del w:id="4527" w:author="cofacilitators" w:date="2018-06-29T14:29:00Z">
        <w:r w:rsidR="002509DC">
          <w:delText>migrants</w:delText>
        </w:r>
      </w:del>
      <w:ins w:id="4528" w:author="cofacilitators" w:date="2018-06-29T14:29:00Z">
        <w:r w:rsidR="00D67B36">
          <w:rPr>
            <w:szCs w:val="20"/>
            <w:lang w:val="en-GB"/>
          </w:rPr>
          <w:t>safe, orderly</w:t>
        </w:r>
      </w:ins>
      <w:r w:rsidR="00D67B36">
        <w:rPr>
          <w:lang w:val="en-GB"/>
          <w:rPrChange w:id="4529" w:author="cofacilitators" w:date="2018-06-29T14:29:00Z">
            <w:rPr/>
          </w:rPrChange>
        </w:rPr>
        <w:t xml:space="preserve"> and</w:t>
      </w:r>
      <w:ins w:id="4530" w:author="cofacilitators" w:date="2018-06-29T14:29:00Z">
        <w:r w:rsidR="00D67B36">
          <w:rPr>
            <w:szCs w:val="20"/>
            <w:lang w:val="en-GB"/>
          </w:rPr>
          <w:t xml:space="preserve"> regular</w:t>
        </w:r>
      </w:ins>
      <w:r w:rsidR="00D67B36">
        <w:rPr>
          <w:lang w:val="en-GB"/>
          <w:rPrChange w:id="4531" w:author="cofacilitators" w:date="2018-06-29T14:29:00Z">
            <w:rPr/>
          </w:rPrChange>
        </w:rPr>
        <w:t xml:space="preserve"> </w:t>
      </w:r>
      <w:r w:rsidRPr="000006EA">
        <w:rPr>
          <w:lang w:val="en-GB"/>
          <w:rPrChange w:id="4532" w:author="cofacilitators" w:date="2018-06-29T14:29:00Z">
            <w:rPr/>
          </w:rPrChange>
        </w:rPr>
        <w:t>migration</w:t>
      </w:r>
      <w:r>
        <w:rPr>
          <w:lang w:val="en-GB"/>
          <w:rPrChange w:id="4533" w:author="cofacilitators" w:date="2018-06-29T14:29:00Z">
            <w:rPr/>
          </w:rPrChange>
        </w:rPr>
        <w:t>,</w:t>
      </w:r>
      <w:r w:rsidRPr="000006EA">
        <w:rPr>
          <w:lang w:val="en-GB"/>
          <w:rPrChange w:id="4534" w:author="cofacilitators" w:date="2018-06-29T14:29:00Z">
            <w:rPr/>
          </w:rPrChange>
        </w:rPr>
        <w:t xml:space="preserve"> based on evidence and facts, and to </w:t>
      </w:r>
      <w:r>
        <w:rPr>
          <w:lang w:val="en-GB"/>
          <w:rPrChange w:id="4535" w:author="cofacilitators" w:date="2018-06-29T14:29:00Z">
            <w:rPr/>
          </w:rPrChange>
        </w:rPr>
        <w:t>end</w:t>
      </w:r>
      <w:r w:rsidRPr="000006EA">
        <w:rPr>
          <w:lang w:val="en-GB"/>
          <w:rPrChange w:id="4536" w:author="cofacilitators" w:date="2018-06-29T14:29:00Z">
            <w:rPr/>
          </w:rPrChange>
        </w:rPr>
        <w:t xml:space="preserve"> </w:t>
      </w:r>
      <w:ins w:id="4537" w:author="cofacilitators" w:date="2018-06-29T14:29:00Z">
        <w:r w:rsidR="00D67B36">
          <w:rPr>
            <w:szCs w:val="20"/>
            <w:lang w:val="en-GB"/>
          </w:rPr>
          <w:t xml:space="preserve">racism, </w:t>
        </w:r>
        <w:r w:rsidR="00550897" w:rsidRPr="000006EA">
          <w:rPr>
            <w:szCs w:val="20"/>
            <w:lang w:val="en-GB"/>
          </w:rPr>
          <w:t>xenophobi</w:t>
        </w:r>
        <w:r w:rsidR="00550897">
          <w:rPr>
            <w:szCs w:val="20"/>
            <w:lang w:val="en-GB"/>
          </w:rPr>
          <w:t>a</w:t>
        </w:r>
        <w:r w:rsidR="00550897" w:rsidRPr="000006EA">
          <w:rPr>
            <w:szCs w:val="20"/>
            <w:lang w:val="en-GB"/>
          </w:rPr>
          <w:t xml:space="preserve"> </w:t>
        </w:r>
        <w:r w:rsidR="00550897">
          <w:rPr>
            <w:szCs w:val="20"/>
            <w:lang w:val="en-GB"/>
          </w:rPr>
          <w:t xml:space="preserve">and </w:t>
        </w:r>
      </w:ins>
      <w:r w:rsidRPr="000006EA">
        <w:rPr>
          <w:lang w:val="en-GB"/>
          <w:rPrChange w:id="4538" w:author="cofacilitators" w:date="2018-06-29T14:29:00Z">
            <w:rPr/>
          </w:rPrChange>
        </w:rPr>
        <w:t xml:space="preserve">stigmatization </w:t>
      </w:r>
      <w:del w:id="4539" w:author="cofacilitators" w:date="2018-06-29T14:29:00Z">
        <w:r w:rsidR="002509DC">
          <w:delText xml:space="preserve">and xenophobia </w:delText>
        </w:r>
      </w:del>
      <w:r w:rsidRPr="000006EA">
        <w:rPr>
          <w:lang w:val="en-GB"/>
          <w:rPrChange w:id="4540" w:author="cofacilitators" w:date="2018-06-29T14:29:00Z">
            <w:rPr/>
          </w:rPrChange>
        </w:rPr>
        <w:t xml:space="preserve">against </w:t>
      </w:r>
      <w:ins w:id="4541" w:author="cofacilitators" w:date="2018-06-29T14:29:00Z">
        <w:r w:rsidR="00D67B36">
          <w:rPr>
            <w:szCs w:val="20"/>
            <w:lang w:val="en-GB"/>
          </w:rPr>
          <w:t xml:space="preserve">all </w:t>
        </w:r>
      </w:ins>
      <w:r w:rsidRPr="000006EA">
        <w:rPr>
          <w:lang w:val="en-GB"/>
          <w:rPrChange w:id="4542" w:author="cofacilitators" w:date="2018-06-29T14:29:00Z">
            <w:rPr/>
          </w:rPrChange>
        </w:rPr>
        <w:t>migrants</w:t>
      </w:r>
      <w:del w:id="4543" w:author="cofacilitators" w:date="2018-06-29T14:29:00Z">
        <w:r w:rsidR="002509DC">
          <w:delText xml:space="preserve"> </w:delText>
        </w:r>
      </w:del>
    </w:p>
    <w:p w14:paraId="22B7D934" w14:textId="281A5606" w:rsidR="005B4177" w:rsidRPr="000006EA" w:rsidRDefault="005B4177" w:rsidP="00692E14">
      <w:pPr>
        <w:pStyle w:val="Lijstalinea"/>
        <w:numPr>
          <w:ilvl w:val="0"/>
          <w:numId w:val="17"/>
        </w:numPr>
        <w:spacing w:after="240"/>
        <w:ind w:left="1134" w:hanging="425"/>
        <w:contextualSpacing w:val="0"/>
        <w:rPr>
          <w:lang w:val="en-GB"/>
          <w:rPrChange w:id="4544" w:author="cofacilitators" w:date="2018-06-29T14:29:00Z">
            <w:rPr/>
          </w:rPrChange>
        </w:rPr>
        <w:pPrChange w:id="4545" w:author="cofacilitators" w:date="2018-06-29T14:29:00Z">
          <w:pPr>
            <w:numPr>
              <w:numId w:val="73"/>
            </w:numPr>
            <w:spacing w:after="245"/>
            <w:ind w:left="1130"/>
          </w:pPr>
        </w:pPrChange>
      </w:pPr>
      <w:r w:rsidRPr="000006EA">
        <w:rPr>
          <w:lang w:val="en-GB"/>
          <w:rPrChange w:id="4546" w:author="cofacilitators" w:date="2018-06-29T14:29:00Z">
            <w:rPr/>
          </w:rPrChange>
        </w:rPr>
        <w:t>Engage migrants, political, religious and community leaders, as well as educators and service providers to detect and prevent incidences of intolerance, racism, xenophobia, and other forms of discrimination against migrants and diasporas and support activities in local communities to promote mutual respect</w:t>
      </w:r>
      <w:r>
        <w:rPr>
          <w:lang w:val="en-GB"/>
          <w:rPrChange w:id="4547" w:author="cofacilitators" w:date="2018-06-29T14:29:00Z">
            <w:rPr/>
          </w:rPrChange>
        </w:rPr>
        <w:t>, including in the context of electoral campaigns</w:t>
      </w:r>
      <w:del w:id="4548" w:author="cofacilitators" w:date="2018-06-29T14:29:00Z">
        <w:r w:rsidR="002509DC">
          <w:delText xml:space="preserve"> </w:delText>
        </w:r>
      </w:del>
    </w:p>
    <w:p w14:paraId="0214680D" w14:textId="1562E273" w:rsidR="00D45896" w:rsidRPr="000006EA" w:rsidRDefault="002509DC" w:rsidP="00692E14">
      <w:pPr>
        <w:pStyle w:val="Lijstalinea"/>
        <w:spacing w:after="240"/>
        <w:ind w:left="284" w:firstLine="0"/>
        <w:contextualSpacing w:val="0"/>
        <w:rPr>
          <w:b/>
          <w:lang w:val="en-GB"/>
          <w:rPrChange w:id="4549" w:author="cofacilitators" w:date="2018-06-29T14:29:00Z">
            <w:rPr/>
          </w:rPrChange>
        </w:rPr>
        <w:pPrChange w:id="4550" w:author="cofacilitators" w:date="2018-06-29T14:29:00Z">
          <w:pPr>
            <w:spacing w:after="257" w:line="259" w:lineRule="auto"/>
            <w:ind w:left="283" w:firstLine="0"/>
            <w:jc w:val="left"/>
          </w:pPr>
        </w:pPrChange>
      </w:pPr>
      <w:del w:id="4551" w:author="cofacilitators" w:date="2018-06-29T14:29:00Z">
        <w:r>
          <w:rPr>
            <w:b/>
          </w:rPr>
          <w:delText xml:space="preserve"> </w:delText>
        </w:r>
      </w:del>
    </w:p>
    <w:p w14:paraId="63E86B20" w14:textId="0D960715" w:rsidR="003451B1" w:rsidRPr="000006EA" w:rsidRDefault="00F92CE6" w:rsidP="00810488">
      <w:pPr>
        <w:pStyle w:val="Lijstalinea"/>
        <w:spacing w:after="240"/>
        <w:ind w:left="284" w:firstLine="0"/>
        <w:contextualSpacing w:val="0"/>
        <w:rPr>
          <w:b/>
          <w:lang w:val="en-GB"/>
          <w:rPrChange w:id="4552" w:author="cofacilitators" w:date="2018-06-29T14:29:00Z">
            <w:rPr/>
          </w:rPrChange>
        </w:rPr>
        <w:pPrChange w:id="4553" w:author="cofacilitators" w:date="2018-06-29T14:29:00Z">
          <w:pPr>
            <w:pStyle w:val="Kop3"/>
            <w:ind w:left="278"/>
          </w:pPr>
        </w:pPrChange>
      </w:pPr>
      <w:r w:rsidRPr="000006EA">
        <w:rPr>
          <w:b/>
          <w:lang w:val="en-GB"/>
          <w:rPrChange w:id="4554" w:author="cofacilitators" w:date="2018-06-29T14:29:00Z">
            <w:rPr/>
          </w:rPrChange>
        </w:rPr>
        <w:t xml:space="preserve">OBJECTIVE 18: </w:t>
      </w:r>
      <w:r w:rsidR="003451B1" w:rsidRPr="000006EA">
        <w:rPr>
          <w:b/>
          <w:lang w:val="en-GB"/>
          <w:rPrChange w:id="4555" w:author="cofacilitators" w:date="2018-06-29T14:29:00Z">
            <w:rPr/>
          </w:rPrChange>
        </w:rPr>
        <w:t>Invest in skills development and facilitate</w:t>
      </w:r>
      <w:r w:rsidR="0051384B">
        <w:rPr>
          <w:b/>
          <w:lang w:val="en-GB"/>
          <w:rPrChange w:id="4556" w:author="cofacilitators" w:date="2018-06-29T14:29:00Z">
            <w:rPr/>
          </w:rPrChange>
        </w:rPr>
        <w:t xml:space="preserve"> mutual</w:t>
      </w:r>
      <w:r w:rsidR="003451B1" w:rsidRPr="000006EA">
        <w:rPr>
          <w:b/>
          <w:lang w:val="en-GB"/>
          <w:rPrChange w:id="4557" w:author="cofacilitators" w:date="2018-06-29T14:29:00Z">
            <w:rPr/>
          </w:rPrChange>
        </w:rPr>
        <w:t xml:space="preserve"> recognition of skills, qualifications and competences</w:t>
      </w:r>
      <w:del w:id="4558" w:author="cofacilitators" w:date="2018-06-29T14:29:00Z">
        <w:r w:rsidR="002509DC">
          <w:delText xml:space="preserve"> </w:delText>
        </w:r>
      </w:del>
    </w:p>
    <w:p w14:paraId="66629180" w14:textId="1E441BFE" w:rsidR="003451B1" w:rsidRPr="000006EA" w:rsidRDefault="002509DC" w:rsidP="00E01269">
      <w:pPr>
        <w:pStyle w:val="Lijstalinea"/>
        <w:numPr>
          <w:ilvl w:val="0"/>
          <w:numId w:val="23"/>
        </w:numPr>
        <w:spacing w:after="240"/>
        <w:ind w:hanging="430"/>
        <w:contextualSpacing w:val="0"/>
        <w:rPr>
          <w:lang w:val="en-GB"/>
          <w:rPrChange w:id="4559" w:author="cofacilitators" w:date="2018-06-29T14:29:00Z">
            <w:rPr/>
          </w:rPrChange>
        </w:rPr>
        <w:pPrChange w:id="4560" w:author="cofacilitators" w:date="2018-06-29T14:29:00Z">
          <w:pPr>
            <w:spacing w:after="244"/>
          </w:pPr>
        </w:pPrChange>
      </w:pPr>
      <w:del w:id="4561" w:author="cofacilitators" w:date="2018-06-29T14:29:00Z">
        <w:r>
          <w:delText xml:space="preserve">33. </w:delText>
        </w:r>
      </w:del>
      <w:r w:rsidR="003451B1" w:rsidRPr="000006EA">
        <w:rPr>
          <w:lang w:val="en-GB"/>
          <w:rPrChange w:id="4562" w:author="cofacilitators" w:date="2018-06-29T14:29:00Z">
            <w:rPr/>
          </w:rPrChange>
        </w:rPr>
        <w:t xml:space="preserve">We commit to </w:t>
      </w:r>
      <w:r w:rsidR="00627A3B" w:rsidRPr="000006EA">
        <w:rPr>
          <w:lang w:val="en-GB"/>
          <w:rPrChange w:id="4563" w:author="cofacilitators" w:date="2018-06-29T14:29:00Z">
            <w:rPr/>
          </w:rPrChange>
        </w:rPr>
        <w:t xml:space="preserve">invest in </w:t>
      </w:r>
      <w:r w:rsidR="0051384B">
        <w:rPr>
          <w:lang w:val="en-GB"/>
          <w:rPrChange w:id="4564" w:author="cofacilitators" w:date="2018-06-29T14:29:00Z">
            <w:rPr/>
          </w:rPrChange>
        </w:rPr>
        <w:t xml:space="preserve">innovative </w:t>
      </w:r>
      <w:r w:rsidR="003451B1" w:rsidRPr="000006EA">
        <w:rPr>
          <w:lang w:val="en-GB"/>
          <w:rPrChange w:id="4565" w:author="cofacilitators" w:date="2018-06-29T14:29:00Z">
            <w:rPr/>
          </w:rPrChange>
        </w:rPr>
        <w:t xml:space="preserve">solutions </w:t>
      </w:r>
      <w:r w:rsidR="0065654E" w:rsidRPr="000006EA">
        <w:rPr>
          <w:lang w:val="en-GB"/>
          <w:rPrChange w:id="4566" w:author="cofacilitators" w:date="2018-06-29T14:29:00Z">
            <w:rPr/>
          </w:rPrChange>
        </w:rPr>
        <w:t xml:space="preserve">that </w:t>
      </w:r>
      <w:r w:rsidR="003451B1" w:rsidRPr="000006EA">
        <w:rPr>
          <w:lang w:val="en-GB"/>
          <w:rPrChange w:id="4567" w:author="cofacilitators" w:date="2018-06-29T14:29:00Z">
            <w:rPr/>
          </w:rPrChange>
        </w:rPr>
        <w:t>facilitat</w:t>
      </w:r>
      <w:r w:rsidR="0065654E" w:rsidRPr="000006EA">
        <w:rPr>
          <w:lang w:val="en-GB"/>
          <w:rPrChange w:id="4568" w:author="cofacilitators" w:date="2018-06-29T14:29:00Z">
            <w:rPr/>
          </w:rPrChange>
        </w:rPr>
        <w:t xml:space="preserve">e </w:t>
      </w:r>
      <w:r w:rsidR="0051384B">
        <w:rPr>
          <w:lang w:val="en-GB"/>
          <w:rPrChange w:id="4569" w:author="cofacilitators" w:date="2018-06-29T14:29:00Z">
            <w:rPr/>
          </w:rPrChange>
        </w:rPr>
        <w:t xml:space="preserve">mutual </w:t>
      </w:r>
      <w:r w:rsidR="003451B1" w:rsidRPr="000006EA">
        <w:rPr>
          <w:lang w:val="en-GB"/>
          <w:rPrChange w:id="4570" w:author="cofacilitators" w:date="2018-06-29T14:29:00Z">
            <w:rPr/>
          </w:rPrChange>
        </w:rPr>
        <w:t xml:space="preserve">recognition of </w:t>
      </w:r>
      <w:r w:rsidR="0065654E" w:rsidRPr="000006EA">
        <w:rPr>
          <w:lang w:val="en-GB"/>
          <w:rPrChange w:id="4571" w:author="cofacilitators" w:date="2018-06-29T14:29:00Z">
            <w:rPr/>
          </w:rPrChange>
        </w:rPr>
        <w:t xml:space="preserve">skills, </w:t>
      </w:r>
      <w:r w:rsidR="003451B1" w:rsidRPr="000006EA">
        <w:rPr>
          <w:lang w:val="en-GB"/>
          <w:rPrChange w:id="4572" w:author="cofacilitators" w:date="2018-06-29T14:29:00Z">
            <w:rPr/>
          </w:rPrChange>
        </w:rPr>
        <w:t xml:space="preserve">qualifications and competences of migrant workers at all skills levels, and </w:t>
      </w:r>
      <w:r w:rsidR="0065654E" w:rsidRPr="000006EA">
        <w:rPr>
          <w:lang w:val="en-GB"/>
          <w:rPrChange w:id="4573" w:author="cofacilitators" w:date="2018-06-29T14:29:00Z">
            <w:rPr/>
          </w:rPrChange>
        </w:rPr>
        <w:t xml:space="preserve">promote </w:t>
      </w:r>
      <w:del w:id="4574" w:author="cofacilitators" w:date="2018-06-29T14:29:00Z">
        <w:r>
          <w:delText>demanddriven</w:delText>
        </w:r>
      </w:del>
      <w:ins w:id="4575" w:author="cofacilitators" w:date="2018-06-29T14:29:00Z">
        <w:r w:rsidR="0051384B">
          <w:rPr>
            <w:rFonts w:cs="Arial"/>
            <w:szCs w:val="20"/>
            <w:lang w:val="en-GB"/>
          </w:rPr>
          <w:t>demand-driven</w:t>
        </w:r>
      </w:ins>
      <w:r w:rsidR="0051384B">
        <w:rPr>
          <w:lang w:val="en-GB"/>
          <w:rPrChange w:id="4576" w:author="cofacilitators" w:date="2018-06-29T14:29:00Z">
            <w:rPr/>
          </w:rPrChange>
        </w:rPr>
        <w:t xml:space="preserve"> </w:t>
      </w:r>
      <w:r w:rsidR="0065654E" w:rsidRPr="000006EA">
        <w:rPr>
          <w:lang w:val="en-GB"/>
          <w:rPrChange w:id="4577" w:author="cofacilitators" w:date="2018-06-29T14:29:00Z">
            <w:rPr/>
          </w:rPrChange>
        </w:rPr>
        <w:t>skills</w:t>
      </w:r>
      <w:r w:rsidR="003451B1" w:rsidRPr="000006EA">
        <w:rPr>
          <w:lang w:val="en-GB"/>
          <w:rPrChange w:id="4578" w:author="cofacilitators" w:date="2018-06-29T14:29:00Z">
            <w:rPr/>
          </w:rPrChange>
        </w:rPr>
        <w:t xml:space="preserve"> development </w:t>
      </w:r>
      <w:r w:rsidR="0051384B">
        <w:rPr>
          <w:lang w:val="en-GB"/>
          <w:rPrChange w:id="4579" w:author="cofacilitators" w:date="2018-06-29T14:29:00Z">
            <w:rPr/>
          </w:rPrChange>
        </w:rPr>
        <w:t>to optimize</w:t>
      </w:r>
      <w:r w:rsidR="0051384B" w:rsidRPr="000006EA">
        <w:rPr>
          <w:lang w:val="en-GB"/>
          <w:rPrChange w:id="4580" w:author="cofacilitators" w:date="2018-06-29T14:29:00Z">
            <w:rPr/>
          </w:rPrChange>
        </w:rPr>
        <w:t xml:space="preserve"> </w:t>
      </w:r>
      <w:r w:rsidR="00627A3B" w:rsidRPr="000006EA">
        <w:rPr>
          <w:lang w:val="en-GB"/>
          <w:rPrChange w:id="4581" w:author="cofacilitators" w:date="2018-06-29T14:29:00Z">
            <w:rPr/>
          </w:rPrChange>
        </w:rPr>
        <w:t xml:space="preserve">the </w:t>
      </w:r>
      <w:r w:rsidR="00470BC3" w:rsidRPr="000006EA">
        <w:rPr>
          <w:lang w:val="en-GB"/>
          <w:rPrChange w:id="4582" w:author="cofacilitators" w:date="2018-06-29T14:29:00Z">
            <w:rPr/>
          </w:rPrChange>
        </w:rPr>
        <w:t xml:space="preserve">employability </w:t>
      </w:r>
      <w:r w:rsidR="00627A3B" w:rsidRPr="000006EA">
        <w:rPr>
          <w:lang w:val="en-GB"/>
          <w:rPrChange w:id="4583" w:author="cofacilitators" w:date="2018-06-29T14:29:00Z">
            <w:rPr/>
          </w:rPrChange>
        </w:rPr>
        <w:t xml:space="preserve">of </w:t>
      </w:r>
      <w:r w:rsidR="00747BED" w:rsidRPr="000006EA">
        <w:rPr>
          <w:lang w:val="en-GB"/>
          <w:rPrChange w:id="4584" w:author="cofacilitators" w:date="2018-06-29T14:29:00Z">
            <w:rPr/>
          </w:rPrChange>
        </w:rPr>
        <w:t>migrants</w:t>
      </w:r>
      <w:r w:rsidR="002A2F6E" w:rsidRPr="000006EA">
        <w:rPr>
          <w:lang w:val="en-GB"/>
          <w:rPrChange w:id="4585" w:author="cofacilitators" w:date="2018-06-29T14:29:00Z">
            <w:rPr/>
          </w:rPrChange>
        </w:rPr>
        <w:t xml:space="preserve"> </w:t>
      </w:r>
      <w:r w:rsidR="003451B1" w:rsidRPr="000006EA">
        <w:rPr>
          <w:lang w:val="en-GB"/>
          <w:rPrChange w:id="4586" w:author="cofacilitators" w:date="2018-06-29T14:29:00Z">
            <w:rPr/>
          </w:rPrChange>
        </w:rPr>
        <w:t>in</w:t>
      </w:r>
      <w:ins w:id="4587" w:author="cofacilitators" w:date="2018-06-29T14:29:00Z">
        <w:r w:rsidR="003451B1" w:rsidRPr="000006EA">
          <w:rPr>
            <w:rFonts w:cs="Arial"/>
            <w:szCs w:val="20"/>
            <w:lang w:val="en-GB"/>
          </w:rPr>
          <w:t xml:space="preserve"> </w:t>
        </w:r>
        <w:r w:rsidR="0017718E">
          <w:rPr>
            <w:rFonts w:cs="Arial"/>
            <w:szCs w:val="20"/>
            <w:lang w:val="en-GB"/>
          </w:rPr>
          <w:t>formal</w:t>
        </w:r>
      </w:ins>
      <w:r w:rsidR="0017718E">
        <w:rPr>
          <w:lang w:val="en-GB"/>
          <w:rPrChange w:id="4588" w:author="cofacilitators" w:date="2018-06-29T14:29:00Z">
            <w:rPr/>
          </w:rPrChange>
        </w:rPr>
        <w:t xml:space="preserve"> </w:t>
      </w:r>
      <w:r w:rsidR="003451B1" w:rsidRPr="000006EA">
        <w:rPr>
          <w:lang w:val="en-GB"/>
          <w:rPrChange w:id="4589" w:author="cofacilitators" w:date="2018-06-29T14:29:00Z">
            <w:rPr/>
          </w:rPrChange>
        </w:rPr>
        <w:t>labour markets</w:t>
      </w:r>
      <w:r w:rsidR="00470BC3" w:rsidRPr="000006EA">
        <w:rPr>
          <w:lang w:val="en-GB"/>
          <w:rPrChange w:id="4590" w:author="cofacilitators" w:date="2018-06-29T14:29:00Z">
            <w:rPr/>
          </w:rPrChange>
        </w:rPr>
        <w:t xml:space="preserve"> in countries of destination</w:t>
      </w:r>
      <w:r w:rsidR="00747BED" w:rsidRPr="000006EA">
        <w:rPr>
          <w:lang w:val="en-GB"/>
          <w:rPrChange w:id="4591" w:author="cofacilitators" w:date="2018-06-29T14:29:00Z">
            <w:rPr/>
          </w:rPrChange>
        </w:rPr>
        <w:t xml:space="preserve"> and in countries of origin upon return</w:t>
      </w:r>
      <w:r w:rsidR="0051384B">
        <w:rPr>
          <w:lang w:val="en-GB"/>
          <w:rPrChange w:id="4592" w:author="cofacilitators" w:date="2018-06-29T14:29:00Z">
            <w:rPr/>
          </w:rPrChange>
        </w:rPr>
        <w:t xml:space="preserve">, as well as to ensure </w:t>
      </w:r>
      <w:r w:rsidR="004A7AEF">
        <w:rPr>
          <w:lang w:val="en-GB"/>
          <w:rPrChange w:id="4593" w:author="cofacilitators" w:date="2018-06-29T14:29:00Z">
            <w:rPr/>
          </w:rPrChange>
        </w:rPr>
        <w:t xml:space="preserve">decent work in </w:t>
      </w:r>
      <w:r w:rsidR="0051384B">
        <w:rPr>
          <w:lang w:val="en-GB"/>
          <w:rPrChange w:id="4594" w:author="cofacilitators" w:date="2018-06-29T14:29:00Z">
            <w:rPr/>
          </w:rPrChange>
        </w:rPr>
        <w:t>labour migration</w:t>
      </w:r>
      <w:r w:rsidR="00D0127B" w:rsidRPr="000006EA">
        <w:rPr>
          <w:lang w:val="en-GB"/>
          <w:rPrChange w:id="4595" w:author="cofacilitators" w:date="2018-06-29T14:29:00Z">
            <w:rPr/>
          </w:rPrChange>
        </w:rPr>
        <w:t>.</w:t>
      </w:r>
      <w:del w:id="4596" w:author="cofacilitators" w:date="2018-06-29T14:29:00Z">
        <w:r>
          <w:delText xml:space="preserve"> </w:delText>
        </w:r>
      </w:del>
    </w:p>
    <w:p w14:paraId="52527CE2" w14:textId="37A98DC4" w:rsidR="00CA39F1" w:rsidRDefault="002509DC" w:rsidP="00CA39F1">
      <w:pPr>
        <w:pStyle w:val="Lijstalinea"/>
        <w:spacing w:after="240"/>
        <w:ind w:left="717" w:firstLine="0"/>
        <w:contextualSpacing w:val="0"/>
        <w:rPr>
          <w:lang w:val="en-GB"/>
          <w:rPrChange w:id="4597" w:author="cofacilitators" w:date="2018-06-29T14:29:00Z">
            <w:rPr/>
          </w:rPrChange>
        </w:rPr>
        <w:pPrChange w:id="4598" w:author="cofacilitators" w:date="2018-06-29T14:29:00Z">
          <w:pPr>
            <w:spacing w:after="247"/>
            <w:ind w:left="705" w:firstLine="0"/>
          </w:pPr>
        </w:pPrChange>
      </w:pPr>
      <w:del w:id="4599" w:author="cofacilitators" w:date="2018-06-29T14:29:00Z">
        <w:r>
          <w:lastRenderedPageBreak/>
          <w:delText>In this regard, the</w:delText>
        </w:r>
      </w:del>
      <w:ins w:id="4600" w:author="cofacilitators" w:date="2018-06-29T14:29:00Z">
        <w:r w:rsidR="00CA39F1" w:rsidRPr="0084017A">
          <w:rPr>
            <w:szCs w:val="20"/>
            <w:lang w:val="en-GB"/>
          </w:rPr>
          <w:t>The</w:t>
        </w:r>
      </w:ins>
      <w:r w:rsidR="00CA39F1" w:rsidRPr="0084017A">
        <w:rPr>
          <w:lang w:val="en-GB"/>
          <w:rPrChange w:id="4601" w:author="cofacilitators" w:date="2018-06-29T14:29:00Z">
            <w:rPr/>
          </w:rPrChange>
        </w:rPr>
        <w:t xml:space="preserve"> following actions </w:t>
      </w:r>
      <w:del w:id="4602" w:author="cofacilitators" w:date="2018-06-29T14:29:00Z">
        <w:r>
          <w:delText xml:space="preserve">are instrumental: </w:delText>
        </w:r>
      </w:del>
      <w:ins w:id="4603" w:author="cofacilitators" w:date="2018-06-29T14:29:00Z">
        <w:r w:rsidR="00CA39F1" w:rsidRPr="0084017A">
          <w:rPr>
            <w:szCs w:val="20"/>
            <w:lang w:val="en-GB"/>
          </w:rPr>
          <w:t>serve to realize this commitment:</w:t>
        </w:r>
      </w:ins>
    </w:p>
    <w:p w14:paraId="1411DA95" w14:textId="7EB06500" w:rsidR="00DF5FF5" w:rsidRPr="000006EA" w:rsidRDefault="00DF5FF5" w:rsidP="00810488">
      <w:pPr>
        <w:pStyle w:val="Lijstalinea"/>
        <w:numPr>
          <w:ilvl w:val="0"/>
          <w:numId w:val="18"/>
        </w:numPr>
        <w:ind w:left="1134" w:hanging="425"/>
        <w:contextualSpacing w:val="0"/>
        <w:rPr>
          <w:lang w:val="en-GB"/>
          <w:rPrChange w:id="4604" w:author="cofacilitators" w:date="2018-06-29T14:29:00Z">
            <w:rPr/>
          </w:rPrChange>
        </w:rPr>
        <w:pPrChange w:id="4605" w:author="cofacilitators" w:date="2018-06-29T14:29:00Z">
          <w:pPr>
            <w:numPr>
              <w:numId w:val="74"/>
            </w:numPr>
            <w:ind w:left="1130"/>
          </w:pPr>
        </w:pPrChange>
      </w:pPr>
      <w:r w:rsidRPr="000006EA">
        <w:rPr>
          <w:lang w:val="en-GB"/>
          <w:rPrChange w:id="4606" w:author="cofacilitators" w:date="2018-06-29T14:29:00Z">
            <w:rPr/>
          </w:rPrChange>
        </w:rPr>
        <w:t>Develop standards</w:t>
      </w:r>
      <w:r w:rsidR="00521590">
        <w:rPr>
          <w:lang w:val="en-GB"/>
          <w:rPrChange w:id="4607" w:author="cofacilitators" w:date="2018-06-29T14:29:00Z">
            <w:rPr/>
          </w:rPrChange>
        </w:rPr>
        <w:t xml:space="preserve"> and guidelines</w:t>
      </w:r>
      <w:r w:rsidRPr="000006EA">
        <w:rPr>
          <w:lang w:val="en-GB"/>
          <w:rPrChange w:id="4608" w:author="cofacilitators" w:date="2018-06-29T14:29:00Z">
            <w:rPr/>
          </w:rPrChange>
        </w:rPr>
        <w:t xml:space="preserve"> for the </w:t>
      </w:r>
      <w:r w:rsidR="00521590">
        <w:rPr>
          <w:lang w:val="en-GB"/>
          <w:rPrChange w:id="4609" w:author="cofacilitators" w:date="2018-06-29T14:29:00Z">
            <w:rPr/>
          </w:rPrChange>
        </w:rPr>
        <w:t xml:space="preserve">mutual </w:t>
      </w:r>
      <w:r w:rsidRPr="000006EA">
        <w:rPr>
          <w:lang w:val="en-GB"/>
          <w:rPrChange w:id="4610" w:author="cofacilitators" w:date="2018-06-29T14:29:00Z">
            <w:rPr/>
          </w:rPrChange>
        </w:rPr>
        <w:t xml:space="preserve">recognition of foreign qualifications and non-formally acquired skills in different sectors in collaboration with the respective industries with a view to ensuring worldwide </w:t>
      </w:r>
      <w:r w:rsidR="00521590">
        <w:rPr>
          <w:lang w:val="en-GB"/>
          <w:rPrChange w:id="4611" w:author="cofacilitators" w:date="2018-06-29T14:29:00Z">
            <w:rPr/>
          </w:rPrChange>
        </w:rPr>
        <w:t>compatibility</w:t>
      </w:r>
      <w:r w:rsidR="00521590" w:rsidRPr="000006EA">
        <w:rPr>
          <w:lang w:val="en-GB"/>
          <w:rPrChange w:id="4612" w:author="cofacilitators" w:date="2018-06-29T14:29:00Z">
            <w:rPr/>
          </w:rPrChange>
        </w:rPr>
        <w:t xml:space="preserve"> </w:t>
      </w:r>
      <w:r w:rsidRPr="000006EA">
        <w:rPr>
          <w:lang w:val="en-GB"/>
          <w:rPrChange w:id="4613" w:author="cofacilitators" w:date="2018-06-29T14:29:00Z">
            <w:rPr/>
          </w:rPrChange>
        </w:rPr>
        <w:t>based on existing models and best practices</w:t>
      </w:r>
      <w:del w:id="4614" w:author="cofacilitators" w:date="2018-06-29T14:29:00Z">
        <w:r w:rsidR="002509DC">
          <w:delText xml:space="preserve"> </w:delText>
        </w:r>
      </w:del>
    </w:p>
    <w:p w14:paraId="0BFB49CB" w14:textId="501FB82C" w:rsidR="00280DAE" w:rsidRPr="000006EA" w:rsidRDefault="00DF5FF5" w:rsidP="00810488">
      <w:pPr>
        <w:pStyle w:val="Lijstalinea"/>
        <w:numPr>
          <w:ilvl w:val="0"/>
          <w:numId w:val="18"/>
        </w:numPr>
        <w:ind w:left="1134" w:hanging="425"/>
        <w:contextualSpacing w:val="0"/>
        <w:rPr>
          <w:lang w:val="en-GB"/>
          <w:rPrChange w:id="4615" w:author="cofacilitators" w:date="2018-06-29T14:29:00Z">
            <w:rPr/>
          </w:rPrChange>
        </w:rPr>
        <w:pPrChange w:id="4616" w:author="cofacilitators" w:date="2018-06-29T14:29:00Z">
          <w:pPr>
            <w:numPr>
              <w:numId w:val="74"/>
            </w:numPr>
            <w:ind w:left="1130"/>
          </w:pPr>
        </w:pPrChange>
      </w:pPr>
      <w:r w:rsidRPr="000006EA">
        <w:rPr>
          <w:lang w:val="en-GB"/>
          <w:rPrChange w:id="4617" w:author="cofacilitators" w:date="2018-06-29T14:29:00Z">
            <w:rPr/>
          </w:rPrChange>
        </w:rPr>
        <w:t>Promote</w:t>
      </w:r>
      <w:ins w:id="4618" w:author="cofacilitators" w:date="2018-06-29T14:29:00Z">
        <w:r w:rsidRPr="000006EA">
          <w:rPr>
            <w:szCs w:val="20"/>
            <w:lang w:val="en-GB"/>
          </w:rPr>
          <w:t xml:space="preserve"> </w:t>
        </w:r>
        <w:r w:rsidR="0017718E">
          <w:rPr>
            <w:szCs w:val="20"/>
            <w:lang w:val="en-GB"/>
          </w:rPr>
          <w:t>transparency of certifications and</w:t>
        </w:r>
      </w:ins>
      <w:r w:rsidR="0017718E">
        <w:rPr>
          <w:lang w:val="en-GB"/>
          <w:rPrChange w:id="4619" w:author="cofacilitators" w:date="2018-06-29T14:29:00Z">
            <w:rPr/>
          </w:rPrChange>
        </w:rPr>
        <w:t xml:space="preserve"> </w:t>
      </w:r>
      <w:r w:rsidRPr="000006EA">
        <w:rPr>
          <w:lang w:val="en-GB"/>
          <w:rPrChange w:id="4620" w:author="cofacilitators" w:date="2018-06-29T14:29:00Z">
            <w:rPr/>
          </w:rPrChange>
        </w:rPr>
        <w:t>compatibility of National Qualifications Frameworks by agreeing on standard criteria, indicators and assessment parameters</w:t>
      </w:r>
      <w:r w:rsidR="00280DAE" w:rsidRPr="000006EA">
        <w:rPr>
          <w:lang w:val="en-GB"/>
          <w:rPrChange w:id="4621" w:author="cofacilitators" w:date="2018-06-29T14:29:00Z">
            <w:rPr/>
          </w:rPrChange>
        </w:rPr>
        <w:t xml:space="preserve">, and </w:t>
      </w:r>
      <w:r w:rsidR="006B1A4E">
        <w:rPr>
          <w:lang w:val="en-GB"/>
          <w:rPrChange w:id="4622" w:author="cofacilitators" w:date="2018-06-29T14:29:00Z">
            <w:rPr/>
          </w:rPrChange>
        </w:rPr>
        <w:t xml:space="preserve">by </w:t>
      </w:r>
      <w:r w:rsidR="00280DAE" w:rsidRPr="000006EA">
        <w:rPr>
          <w:lang w:val="en-GB"/>
          <w:rPrChange w:id="4623" w:author="cofacilitators" w:date="2018-06-29T14:29:00Z">
            <w:rPr/>
          </w:rPrChange>
        </w:rPr>
        <w:t>creat</w:t>
      </w:r>
      <w:r w:rsidR="006B1A4E">
        <w:rPr>
          <w:lang w:val="en-GB"/>
          <w:rPrChange w:id="4624" w:author="cofacilitators" w:date="2018-06-29T14:29:00Z">
            <w:rPr/>
          </w:rPrChange>
        </w:rPr>
        <w:t>ing and strengthening</w:t>
      </w:r>
      <w:r w:rsidR="00280DAE" w:rsidRPr="000006EA">
        <w:rPr>
          <w:lang w:val="en-GB"/>
          <w:rPrChange w:id="4625" w:author="cofacilitators" w:date="2018-06-29T14:29:00Z">
            <w:rPr/>
          </w:rPrChange>
        </w:rPr>
        <w:t xml:space="preserve"> </w:t>
      </w:r>
      <w:r w:rsidR="006B1A4E" w:rsidRPr="000006EA">
        <w:rPr>
          <w:lang w:val="en-GB"/>
          <w:rPrChange w:id="4626" w:author="cofacilitators" w:date="2018-06-29T14:29:00Z">
            <w:rPr/>
          </w:rPrChange>
        </w:rPr>
        <w:t xml:space="preserve">national </w:t>
      </w:r>
      <w:r w:rsidR="00280DAE" w:rsidRPr="000006EA">
        <w:rPr>
          <w:lang w:val="en-GB"/>
          <w:rPrChange w:id="4627" w:author="cofacilitators" w:date="2018-06-29T14:29:00Z">
            <w:rPr/>
          </w:rPrChange>
        </w:rPr>
        <w:t>skills profiling tools</w:t>
      </w:r>
      <w:r w:rsidR="006B1A4E">
        <w:rPr>
          <w:lang w:val="en-GB"/>
          <w:rPrChange w:id="4628" w:author="cofacilitators" w:date="2018-06-29T14:29:00Z">
            <w:rPr/>
          </w:rPrChange>
        </w:rPr>
        <w:t xml:space="preserve">, </w:t>
      </w:r>
      <w:r w:rsidR="00280DAE" w:rsidRPr="000006EA">
        <w:rPr>
          <w:lang w:val="en-GB"/>
          <w:rPrChange w:id="4629" w:author="cofacilitators" w:date="2018-06-29T14:29:00Z">
            <w:rPr/>
          </w:rPrChange>
        </w:rPr>
        <w:t>registries</w:t>
      </w:r>
      <w:r w:rsidR="006B1A4E">
        <w:rPr>
          <w:lang w:val="en-GB"/>
          <w:rPrChange w:id="4630" w:author="cofacilitators" w:date="2018-06-29T14:29:00Z">
            <w:rPr/>
          </w:rPrChange>
        </w:rPr>
        <w:t xml:space="preserve"> </w:t>
      </w:r>
      <w:r w:rsidR="004A7AEF">
        <w:rPr>
          <w:lang w:val="en-GB"/>
          <w:rPrChange w:id="4631" w:author="cofacilitators" w:date="2018-06-29T14:29:00Z">
            <w:rPr/>
          </w:rPrChange>
        </w:rPr>
        <w:t>or</w:t>
      </w:r>
      <w:r w:rsidR="006B1A4E">
        <w:rPr>
          <w:lang w:val="en-GB"/>
          <w:rPrChange w:id="4632" w:author="cofacilitators" w:date="2018-06-29T14:29:00Z">
            <w:rPr/>
          </w:rPrChange>
        </w:rPr>
        <w:t xml:space="preserve"> institutions</w:t>
      </w:r>
      <w:r w:rsidR="00280DAE" w:rsidRPr="000006EA">
        <w:rPr>
          <w:lang w:val="en-GB"/>
          <w:rPrChange w:id="4633" w:author="cofacilitators" w:date="2018-06-29T14:29:00Z">
            <w:rPr/>
          </w:rPrChange>
        </w:rPr>
        <w:t xml:space="preserve"> </w:t>
      </w:r>
      <w:r w:rsidR="006B1A4E">
        <w:rPr>
          <w:lang w:val="en-GB"/>
          <w:rPrChange w:id="4634" w:author="cofacilitators" w:date="2018-06-29T14:29:00Z">
            <w:rPr/>
          </w:rPrChange>
        </w:rPr>
        <w:t xml:space="preserve">in order to facilitate </w:t>
      </w:r>
      <w:r w:rsidR="00280DAE" w:rsidRPr="000006EA">
        <w:rPr>
          <w:lang w:val="en-GB"/>
          <w:rPrChange w:id="4635" w:author="cofacilitators" w:date="2018-06-29T14:29:00Z">
            <w:rPr/>
          </w:rPrChange>
        </w:rPr>
        <w:t xml:space="preserve">effective and efficient </w:t>
      </w:r>
      <w:r w:rsidR="006B1A4E">
        <w:rPr>
          <w:lang w:val="en-GB"/>
          <w:rPrChange w:id="4636" w:author="cofacilitators" w:date="2018-06-29T14:29:00Z">
            <w:rPr/>
          </w:rPrChange>
        </w:rPr>
        <w:t xml:space="preserve">mutual </w:t>
      </w:r>
      <w:r w:rsidR="00280DAE" w:rsidRPr="000006EA">
        <w:rPr>
          <w:lang w:val="en-GB"/>
          <w:rPrChange w:id="4637" w:author="cofacilitators" w:date="2018-06-29T14:29:00Z">
            <w:rPr/>
          </w:rPrChange>
        </w:rPr>
        <w:t>recognition procedures</w:t>
      </w:r>
      <w:r w:rsidR="006B1A4E" w:rsidRPr="006B1A4E">
        <w:rPr>
          <w:lang w:val="en-GB"/>
          <w:rPrChange w:id="4638" w:author="cofacilitators" w:date="2018-06-29T14:29:00Z">
            <w:rPr/>
          </w:rPrChange>
        </w:rPr>
        <w:t xml:space="preserve"> </w:t>
      </w:r>
      <w:r w:rsidR="006B1A4E">
        <w:rPr>
          <w:lang w:val="en-GB"/>
          <w:rPrChange w:id="4639" w:author="cofacilitators" w:date="2018-06-29T14:29:00Z">
            <w:rPr/>
          </w:rPrChange>
        </w:rPr>
        <w:t>at all skills levels</w:t>
      </w:r>
      <w:del w:id="4640" w:author="cofacilitators" w:date="2018-06-29T14:29:00Z">
        <w:r w:rsidR="002509DC">
          <w:delText xml:space="preserve"> </w:delText>
        </w:r>
      </w:del>
    </w:p>
    <w:p w14:paraId="424AA50C" w14:textId="6DEA8A88" w:rsidR="00DF5FF5" w:rsidRPr="000006EA" w:rsidRDefault="00DF5FF5" w:rsidP="00810488">
      <w:pPr>
        <w:pStyle w:val="Lijstalinea"/>
        <w:numPr>
          <w:ilvl w:val="0"/>
          <w:numId w:val="18"/>
        </w:numPr>
        <w:ind w:left="1134" w:hanging="425"/>
        <w:contextualSpacing w:val="0"/>
        <w:rPr>
          <w:lang w:val="en-GB"/>
          <w:rPrChange w:id="4641" w:author="cofacilitators" w:date="2018-06-29T14:29:00Z">
            <w:rPr/>
          </w:rPrChange>
        </w:rPr>
        <w:pPrChange w:id="4642" w:author="cofacilitators" w:date="2018-06-29T14:29:00Z">
          <w:pPr>
            <w:numPr>
              <w:numId w:val="74"/>
            </w:numPr>
            <w:ind w:left="1130"/>
          </w:pPr>
        </w:pPrChange>
      </w:pPr>
      <w:r w:rsidRPr="000006EA">
        <w:rPr>
          <w:lang w:val="en-GB"/>
          <w:rPrChange w:id="4643" w:author="cofacilitators" w:date="2018-06-29T14:29:00Z">
            <w:rPr/>
          </w:rPrChange>
        </w:rPr>
        <w:t>Conclude bilateral</w:t>
      </w:r>
      <w:r w:rsidR="00C371C0" w:rsidRPr="000006EA">
        <w:rPr>
          <w:lang w:val="en-GB"/>
          <w:rPrChange w:id="4644" w:author="cofacilitators" w:date="2018-06-29T14:29:00Z">
            <w:rPr/>
          </w:rPrChange>
        </w:rPr>
        <w:t>, regional</w:t>
      </w:r>
      <w:r w:rsidRPr="000006EA">
        <w:rPr>
          <w:lang w:val="en-GB"/>
          <w:rPrChange w:id="4645" w:author="cofacilitators" w:date="2018-06-29T14:29:00Z">
            <w:rPr/>
          </w:rPrChange>
        </w:rPr>
        <w:t xml:space="preserve"> or multilateral mutual recognition agreements or include recognition provisions in</w:t>
      </w:r>
      <w:r w:rsidR="0017718E">
        <w:rPr>
          <w:lang w:val="en-GB"/>
          <w:rPrChange w:id="4646" w:author="cofacilitators" w:date="2018-06-29T14:29:00Z">
            <w:rPr/>
          </w:rPrChange>
        </w:rPr>
        <w:t xml:space="preserve"> </w:t>
      </w:r>
      <w:del w:id="4647" w:author="cofacilitators" w:date="2018-06-29T14:29:00Z">
        <w:r w:rsidR="002509DC">
          <w:delText>broader</w:delText>
        </w:r>
      </w:del>
      <w:ins w:id="4648" w:author="cofacilitators" w:date="2018-06-29T14:29:00Z">
        <w:r w:rsidR="0017718E">
          <w:rPr>
            <w:szCs w:val="20"/>
            <w:lang w:val="en-GB"/>
          </w:rPr>
          <w:t>other agreements, such as</w:t>
        </w:r>
      </w:ins>
      <w:r w:rsidRPr="000006EA">
        <w:rPr>
          <w:lang w:val="en-GB"/>
          <w:rPrChange w:id="4649" w:author="cofacilitators" w:date="2018-06-29T14:29:00Z">
            <w:rPr/>
          </w:rPrChange>
        </w:rPr>
        <w:t xml:space="preserve"> labour mobility or trade agreements</w:t>
      </w:r>
      <w:ins w:id="4650" w:author="cofacilitators" w:date="2018-06-29T14:29:00Z">
        <w:r w:rsidR="0017718E">
          <w:rPr>
            <w:szCs w:val="20"/>
            <w:lang w:val="en-GB"/>
          </w:rPr>
          <w:t>,</w:t>
        </w:r>
      </w:ins>
      <w:r w:rsidRPr="000006EA">
        <w:rPr>
          <w:lang w:val="en-GB"/>
          <w:rPrChange w:id="4651" w:author="cofacilitators" w:date="2018-06-29T14:29:00Z">
            <w:rPr/>
          </w:rPrChange>
        </w:rPr>
        <w:t xml:space="preserve"> in order to provide equivalence </w:t>
      </w:r>
      <w:r w:rsidR="00D04F7E">
        <w:rPr>
          <w:lang w:val="en-GB"/>
          <w:rPrChange w:id="4652" w:author="cofacilitators" w:date="2018-06-29T14:29:00Z">
            <w:rPr/>
          </w:rPrChange>
        </w:rPr>
        <w:t xml:space="preserve">or comparability </w:t>
      </w:r>
      <w:r w:rsidRPr="000006EA">
        <w:rPr>
          <w:lang w:val="en-GB"/>
          <w:rPrChange w:id="4653" w:author="cofacilitators" w:date="2018-06-29T14:29:00Z">
            <w:rPr/>
          </w:rPrChange>
        </w:rPr>
        <w:t>in national systems, such as automatic or managed mutual recognition mechanisms</w:t>
      </w:r>
      <w:del w:id="4654" w:author="cofacilitators" w:date="2018-06-29T14:29:00Z">
        <w:r w:rsidR="002509DC">
          <w:delText xml:space="preserve"> </w:delText>
        </w:r>
      </w:del>
    </w:p>
    <w:p w14:paraId="44AA8EF5" w14:textId="59D1749F" w:rsidR="00F537FE" w:rsidRPr="000006EA" w:rsidRDefault="00F537FE" w:rsidP="00810488">
      <w:pPr>
        <w:pStyle w:val="Lijstalinea"/>
        <w:numPr>
          <w:ilvl w:val="0"/>
          <w:numId w:val="18"/>
        </w:numPr>
        <w:ind w:left="1134" w:hanging="425"/>
        <w:contextualSpacing w:val="0"/>
        <w:rPr>
          <w:lang w:val="en-GB"/>
          <w:rPrChange w:id="4655" w:author="cofacilitators" w:date="2018-06-29T14:29:00Z">
            <w:rPr/>
          </w:rPrChange>
        </w:rPr>
        <w:pPrChange w:id="4656" w:author="cofacilitators" w:date="2018-06-29T14:29:00Z">
          <w:pPr>
            <w:numPr>
              <w:numId w:val="74"/>
            </w:numPr>
            <w:ind w:left="1130"/>
          </w:pPr>
        </w:pPrChange>
      </w:pPr>
      <w:r w:rsidRPr="000006EA">
        <w:rPr>
          <w:lang w:val="en-GB"/>
          <w:rPrChange w:id="4657" w:author="cofacilitators" w:date="2018-06-29T14:29:00Z">
            <w:rPr/>
          </w:rPrChange>
        </w:rPr>
        <w:t xml:space="preserve">Use technology and digitalization to evaluate and </w:t>
      </w:r>
      <w:r w:rsidR="00832DFA">
        <w:rPr>
          <w:lang w:val="en-GB"/>
          <w:rPrChange w:id="4658" w:author="cofacilitators" w:date="2018-06-29T14:29:00Z">
            <w:rPr/>
          </w:rPrChange>
        </w:rPr>
        <w:t xml:space="preserve">mutually </w:t>
      </w:r>
      <w:r w:rsidRPr="000006EA">
        <w:rPr>
          <w:lang w:val="en-GB"/>
          <w:rPrChange w:id="4659" w:author="cofacilitators" w:date="2018-06-29T14:29:00Z">
            <w:rPr/>
          </w:rPrChange>
        </w:rPr>
        <w:t>recognize skills more comprehensively based on formal credentials as well as non-formally acquired competences and professional experience</w:t>
      </w:r>
      <w:r w:rsidR="00832DFA">
        <w:rPr>
          <w:lang w:val="en-GB"/>
          <w:rPrChange w:id="4660" w:author="cofacilitators" w:date="2018-06-29T14:29:00Z">
            <w:rPr/>
          </w:rPrChange>
        </w:rPr>
        <w:t xml:space="preserve"> at all skills levels</w:t>
      </w:r>
      <w:del w:id="4661" w:author="cofacilitators" w:date="2018-06-29T14:29:00Z">
        <w:r w:rsidR="002509DC">
          <w:delText xml:space="preserve"> </w:delText>
        </w:r>
      </w:del>
    </w:p>
    <w:p w14:paraId="5E3B1F6C" w14:textId="5373E348" w:rsidR="003451B1" w:rsidRDefault="003451B1" w:rsidP="00810488">
      <w:pPr>
        <w:pStyle w:val="Lijstalinea"/>
        <w:numPr>
          <w:ilvl w:val="0"/>
          <w:numId w:val="18"/>
        </w:numPr>
        <w:ind w:left="1134" w:hanging="425"/>
        <w:contextualSpacing w:val="0"/>
        <w:rPr>
          <w:lang w:val="en-GB"/>
          <w:rPrChange w:id="4662" w:author="cofacilitators" w:date="2018-06-29T14:29:00Z">
            <w:rPr/>
          </w:rPrChange>
        </w:rPr>
        <w:pPrChange w:id="4663" w:author="cofacilitators" w:date="2018-06-29T14:29:00Z">
          <w:pPr>
            <w:numPr>
              <w:numId w:val="74"/>
            </w:numPr>
            <w:ind w:left="1130"/>
          </w:pPr>
        </w:pPrChange>
      </w:pPr>
      <w:r w:rsidRPr="000006EA">
        <w:rPr>
          <w:lang w:val="en-GB"/>
          <w:rPrChange w:id="4664" w:author="cofacilitators" w:date="2018-06-29T14:29:00Z">
            <w:rPr/>
          </w:rPrChange>
        </w:rPr>
        <w:t xml:space="preserve">Build global skills </w:t>
      </w:r>
      <w:r w:rsidR="009163D8" w:rsidRPr="000006EA">
        <w:rPr>
          <w:lang w:val="en-GB"/>
          <w:rPrChange w:id="4665" w:author="cofacilitators" w:date="2018-06-29T14:29:00Z">
            <w:rPr/>
          </w:rPrChange>
        </w:rPr>
        <w:t>partnerships amongst</w:t>
      </w:r>
      <w:r w:rsidRPr="000006EA">
        <w:rPr>
          <w:lang w:val="en-GB"/>
          <w:rPrChange w:id="4666" w:author="cofacilitators" w:date="2018-06-29T14:29:00Z">
            <w:rPr/>
          </w:rPrChange>
        </w:rPr>
        <w:t xml:space="preserve"> countries that strengthen training capacities </w:t>
      </w:r>
      <w:r w:rsidR="00832DFA">
        <w:rPr>
          <w:lang w:val="en-GB"/>
          <w:rPrChange w:id="4667" w:author="cofacilitators" w:date="2018-06-29T14:29:00Z">
            <w:rPr/>
          </w:rPrChange>
        </w:rPr>
        <w:t xml:space="preserve">of national authorities and relevant stakeholders, </w:t>
      </w:r>
      <w:ins w:id="4668" w:author="cofacilitators" w:date="2018-06-29T14:29:00Z">
        <w:r w:rsidR="00D62C15">
          <w:rPr>
            <w:szCs w:val="20"/>
            <w:lang w:val="en-GB"/>
          </w:rPr>
          <w:t xml:space="preserve">including the private sector and trade unions, </w:t>
        </w:r>
      </w:ins>
      <w:r w:rsidRPr="000006EA">
        <w:rPr>
          <w:lang w:val="en-GB"/>
          <w:rPrChange w:id="4669" w:author="cofacilitators" w:date="2018-06-29T14:29:00Z">
            <w:rPr/>
          </w:rPrChange>
        </w:rPr>
        <w:t xml:space="preserve">and foster skills development of </w:t>
      </w:r>
      <w:r w:rsidR="00C371C0" w:rsidRPr="000006EA">
        <w:rPr>
          <w:lang w:val="en-GB"/>
          <w:rPrChange w:id="4670" w:author="cofacilitators" w:date="2018-06-29T14:29:00Z">
            <w:rPr/>
          </w:rPrChange>
        </w:rPr>
        <w:t>workers</w:t>
      </w:r>
      <w:r w:rsidRPr="000006EA">
        <w:rPr>
          <w:lang w:val="en-GB"/>
          <w:rPrChange w:id="4671" w:author="cofacilitators" w:date="2018-06-29T14:29:00Z">
            <w:rPr/>
          </w:rPrChange>
        </w:rPr>
        <w:t xml:space="preserve"> in countries of origin </w:t>
      </w:r>
      <w:r w:rsidR="00C371C0" w:rsidRPr="000006EA">
        <w:rPr>
          <w:lang w:val="en-GB"/>
          <w:rPrChange w:id="4672" w:author="cofacilitators" w:date="2018-06-29T14:29:00Z">
            <w:rPr/>
          </w:rPrChange>
        </w:rPr>
        <w:t xml:space="preserve">and </w:t>
      </w:r>
      <w:r w:rsidR="00747BED" w:rsidRPr="000006EA">
        <w:rPr>
          <w:lang w:val="en-GB"/>
          <w:rPrChange w:id="4673" w:author="cofacilitators" w:date="2018-06-29T14:29:00Z">
            <w:rPr/>
          </w:rPrChange>
        </w:rPr>
        <w:t xml:space="preserve">migrants in countries of </w:t>
      </w:r>
      <w:r w:rsidR="00C371C0" w:rsidRPr="000006EA">
        <w:rPr>
          <w:lang w:val="en-GB"/>
          <w:rPrChange w:id="4674" w:author="cofacilitators" w:date="2018-06-29T14:29:00Z">
            <w:rPr/>
          </w:rPrChange>
        </w:rPr>
        <w:t xml:space="preserve">destination </w:t>
      </w:r>
      <w:r w:rsidRPr="000006EA">
        <w:rPr>
          <w:lang w:val="en-GB"/>
          <w:rPrChange w:id="4675" w:author="cofacilitators" w:date="2018-06-29T14:29:00Z">
            <w:rPr/>
          </w:rPrChange>
        </w:rPr>
        <w:t xml:space="preserve">with a view to preparing trainees for </w:t>
      </w:r>
      <w:r w:rsidR="00613A60">
        <w:rPr>
          <w:lang w:val="en-GB"/>
          <w:rPrChange w:id="4676" w:author="cofacilitators" w:date="2018-06-29T14:29:00Z">
            <w:rPr/>
          </w:rPrChange>
        </w:rPr>
        <w:t xml:space="preserve">employability in </w:t>
      </w:r>
      <w:r w:rsidRPr="000006EA">
        <w:rPr>
          <w:lang w:val="en-GB"/>
          <w:rPrChange w:id="4677" w:author="cofacilitators" w:date="2018-06-29T14:29:00Z">
            <w:rPr/>
          </w:rPrChange>
        </w:rPr>
        <w:t>the labour markets of all participating countries</w:t>
      </w:r>
      <w:del w:id="4678" w:author="cofacilitators" w:date="2018-06-29T14:29:00Z">
        <w:r w:rsidR="002509DC">
          <w:delText xml:space="preserve"> </w:delText>
        </w:r>
      </w:del>
    </w:p>
    <w:p w14:paraId="1D316AF2" w14:textId="77777777" w:rsidR="00582AD8" w:rsidRPr="000006EA" w:rsidRDefault="00582AD8" w:rsidP="00810488">
      <w:pPr>
        <w:pStyle w:val="Lijstalinea"/>
        <w:numPr>
          <w:ilvl w:val="0"/>
          <w:numId w:val="18"/>
        </w:numPr>
        <w:ind w:left="1134" w:hanging="425"/>
        <w:contextualSpacing w:val="0"/>
        <w:rPr>
          <w:lang w:val="en-GB"/>
          <w:rPrChange w:id="4679" w:author="cofacilitators" w:date="2018-06-29T14:29:00Z">
            <w:rPr/>
          </w:rPrChange>
        </w:rPr>
        <w:pPrChange w:id="4680" w:author="cofacilitators" w:date="2018-06-29T14:29:00Z">
          <w:pPr>
            <w:numPr>
              <w:numId w:val="74"/>
            </w:numPr>
            <w:spacing w:after="5"/>
            <w:ind w:left="1130"/>
          </w:pPr>
        </w:pPrChange>
      </w:pPr>
      <w:r w:rsidRPr="000006EA">
        <w:rPr>
          <w:lang w:val="en-GB"/>
          <w:rPrChange w:id="4681" w:author="cofacilitators" w:date="2018-06-29T14:29:00Z">
            <w:rPr/>
          </w:rPrChange>
        </w:rPr>
        <w:t>Promote inter-institutional networks and collaborative programmes for partnerships between the private sector and educational institutions in countries of origin and destination to enable mutually beneficial skills development opportunities for migrants, communities and participating partners</w:t>
      </w:r>
      <w:r>
        <w:rPr>
          <w:lang w:val="en-GB"/>
          <w:rPrChange w:id="4682" w:author="cofacilitators" w:date="2018-06-29T14:29:00Z">
            <w:rPr/>
          </w:rPrChange>
        </w:rPr>
        <w:t xml:space="preserve">, including by building on the best practices of the Business </w:t>
      </w:r>
      <w:ins w:id="4683" w:author="cofacilitators" w:date="2018-06-29T14:29:00Z">
        <w:r>
          <w:rPr>
            <w:szCs w:val="20"/>
            <w:lang w:val="en-GB"/>
          </w:rPr>
          <w:t>Mechanism developed in the context of the G</w:t>
        </w:r>
        <w:r w:rsidR="00704778">
          <w:rPr>
            <w:szCs w:val="20"/>
            <w:lang w:val="en-GB"/>
          </w:rPr>
          <w:t>lobal Forum on Migration and Development</w:t>
        </w:r>
      </w:ins>
    </w:p>
    <w:p w14:paraId="1FE33419" w14:textId="77777777" w:rsidR="00D11E47" w:rsidRDefault="002509DC">
      <w:pPr>
        <w:spacing w:line="268" w:lineRule="auto"/>
        <w:ind w:left="10" w:right="95" w:hanging="10"/>
        <w:jc w:val="right"/>
        <w:rPr>
          <w:del w:id="4684" w:author="cofacilitators" w:date="2018-06-29T14:29:00Z"/>
        </w:rPr>
      </w:pPr>
      <w:del w:id="4685" w:author="cofacilitators" w:date="2018-06-29T14:29:00Z">
        <w:r>
          <w:delText xml:space="preserve">Mechanism developed in the context of the Global Forum on Migration and Development </w:delText>
        </w:r>
      </w:del>
    </w:p>
    <w:p w14:paraId="0BE0914C" w14:textId="6A526EFB" w:rsidR="003451B1" w:rsidRPr="000006EA" w:rsidRDefault="003451B1" w:rsidP="00810488">
      <w:pPr>
        <w:pStyle w:val="Lijstalinea"/>
        <w:numPr>
          <w:ilvl w:val="0"/>
          <w:numId w:val="18"/>
        </w:numPr>
        <w:ind w:left="1134" w:hanging="425"/>
        <w:contextualSpacing w:val="0"/>
        <w:rPr>
          <w:lang w:val="en-GB"/>
          <w:rPrChange w:id="4686" w:author="cofacilitators" w:date="2018-06-29T14:29:00Z">
            <w:rPr/>
          </w:rPrChange>
        </w:rPr>
        <w:pPrChange w:id="4687" w:author="cofacilitators" w:date="2018-06-29T14:29:00Z">
          <w:pPr>
            <w:numPr>
              <w:numId w:val="74"/>
            </w:numPr>
            <w:ind w:left="1130"/>
          </w:pPr>
        </w:pPrChange>
      </w:pPr>
      <w:r w:rsidRPr="000006EA">
        <w:rPr>
          <w:lang w:val="en-GB"/>
          <w:rPrChange w:id="4688" w:author="cofacilitators" w:date="2018-06-29T14:29:00Z">
            <w:rPr/>
          </w:rPrChange>
        </w:rPr>
        <w:t xml:space="preserve">Engage in bilateral partnerships and programmes </w:t>
      </w:r>
      <w:r w:rsidR="00704778" w:rsidRPr="000006EA">
        <w:rPr>
          <w:lang w:val="en-GB"/>
          <w:rPrChange w:id="4689" w:author="cofacilitators" w:date="2018-06-29T14:29:00Z">
            <w:rPr/>
          </w:rPrChange>
        </w:rPr>
        <w:t xml:space="preserve">in cooperation with relevant stakeholders </w:t>
      </w:r>
      <w:r w:rsidRPr="000006EA">
        <w:rPr>
          <w:lang w:val="en-GB"/>
          <w:rPrChange w:id="4690" w:author="cofacilitators" w:date="2018-06-29T14:29:00Z">
            <w:rPr/>
          </w:rPrChange>
        </w:rPr>
        <w:t>that promote skills development</w:t>
      </w:r>
      <w:r w:rsidR="00613A60">
        <w:rPr>
          <w:lang w:val="en-GB"/>
          <w:rPrChange w:id="4691" w:author="cofacilitators" w:date="2018-06-29T14:29:00Z">
            <w:rPr/>
          </w:rPrChange>
        </w:rPr>
        <w:t>, mobility</w:t>
      </w:r>
      <w:r w:rsidRPr="000006EA">
        <w:rPr>
          <w:lang w:val="en-GB"/>
          <w:rPrChange w:id="4692" w:author="cofacilitators" w:date="2018-06-29T14:29:00Z">
            <w:rPr/>
          </w:rPrChange>
        </w:rPr>
        <w:t xml:space="preserve"> and circulation, such as student exchange programmes, scholarships, professional exchange programmes and trainee- or apprenticeships that </w:t>
      </w:r>
      <w:r w:rsidR="00704778">
        <w:rPr>
          <w:lang w:val="en-GB"/>
          <w:rPrChange w:id="4693" w:author="cofacilitators" w:date="2018-06-29T14:29:00Z">
            <w:rPr/>
          </w:rPrChange>
        </w:rPr>
        <w:t>include options for</w:t>
      </w:r>
      <w:r w:rsidRPr="000006EA">
        <w:rPr>
          <w:lang w:val="en-GB"/>
          <w:rPrChange w:id="4694" w:author="cofacilitators" w:date="2018-06-29T14:29:00Z">
            <w:rPr/>
          </w:rPrChange>
        </w:rPr>
        <w:t xml:space="preserve"> beneficiaries</w:t>
      </w:r>
      <w:r w:rsidR="00704778">
        <w:rPr>
          <w:lang w:val="en-GB"/>
          <w:rPrChange w:id="4695" w:author="cofacilitators" w:date="2018-06-29T14:29:00Z">
            <w:rPr/>
          </w:rPrChange>
        </w:rPr>
        <w:t>,</w:t>
      </w:r>
      <w:r w:rsidRPr="000006EA">
        <w:rPr>
          <w:lang w:val="en-GB"/>
          <w:rPrChange w:id="4696" w:author="cofacilitators" w:date="2018-06-29T14:29:00Z">
            <w:rPr/>
          </w:rPrChange>
        </w:rPr>
        <w:t xml:space="preserve"> after successful completion of these programmes</w:t>
      </w:r>
      <w:r w:rsidR="00704778">
        <w:rPr>
          <w:lang w:val="en-GB"/>
          <w:rPrChange w:id="4697" w:author="cofacilitators" w:date="2018-06-29T14:29:00Z">
            <w:rPr/>
          </w:rPrChange>
        </w:rPr>
        <w:t>,</w:t>
      </w:r>
      <w:r w:rsidRPr="000006EA">
        <w:rPr>
          <w:lang w:val="en-GB"/>
          <w:rPrChange w:id="4698" w:author="cofacilitators" w:date="2018-06-29T14:29:00Z">
            <w:rPr/>
          </w:rPrChange>
        </w:rPr>
        <w:t xml:space="preserve"> to seek employment</w:t>
      </w:r>
      <w:r w:rsidR="00613A60">
        <w:rPr>
          <w:lang w:val="en-GB"/>
          <w:rPrChange w:id="4699" w:author="cofacilitators" w:date="2018-06-29T14:29:00Z">
            <w:rPr/>
          </w:rPrChange>
        </w:rPr>
        <w:t xml:space="preserve"> and engage in entrepreneurship</w:t>
      </w:r>
      <w:del w:id="4700" w:author="cofacilitators" w:date="2018-06-29T14:29:00Z">
        <w:r w:rsidR="002509DC">
          <w:delText xml:space="preserve"> </w:delText>
        </w:r>
      </w:del>
    </w:p>
    <w:p w14:paraId="4132B9BF" w14:textId="67BDEE81" w:rsidR="003451B1" w:rsidRDefault="0013240D" w:rsidP="00810488">
      <w:pPr>
        <w:pStyle w:val="Lijstalinea"/>
        <w:numPr>
          <w:ilvl w:val="0"/>
          <w:numId w:val="18"/>
        </w:numPr>
        <w:ind w:left="1134" w:hanging="425"/>
        <w:contextualSpacing w:val="0"/>
        <w:rPr>
          <w:lang w:val="en-GB"/>
          <w:rPrChange w:id="4701" w:author="cofacilitators" w:date="2018-06-29T14:29:00Z">
            <w:rPr/>
          </w:rPrChange>
        </w:rPr>
        <w:pPrChange w:id="4702" w:author="cofacilitators" w:date="2018-06-29T14:29:00Z">
          <w:pPr>
            <w:numPr>
              <w:numId w:val="74"/>
            </w:numPr>
            <w:ind w:left="1130"/>
          </w:pPr>
        </w:pPrChange>
      </w:pPr>
      <w:r>
        <w:rPr>
          <w:lang w:val="en-GB"/>
          <w:rPrChange w:id="4703" w:author="cofacilitators" w:date="2018-06-29T14:29:00Z">
            <w:rPr/>
          </w:rPrChange>
        </w:rPr>
        <w:t>Cooperate with the private sector and employers to make</w:t>
      </w:r>
      <w:r w:rsidRPr="000006EA">
        <w:rPr>
          <w:lang w:val="en-GB"/>
          <w:rPrChange w:id="4704" w:author="cofacilitators" w:date="2018-06-29T14:29:00Z">
            <w:rPr/>
          </w:rPrChange>
        </w:rPr>
        <w:t xml:space="preserve"> </w:t>
      </w:r>
      <w:r w:rsidR="006E2FDB" w:rsidRPr="000006EA">
        <w:rPr>
          <w:lang w:val="en-GB"/>
          <w:rPrChange w:id="4705" w:author="cofacilitators" w:date="2018-06-29T14:29:00Z">
            <w:rPr/>
          </w:rPrChange>
        </w:rPr>
        <w:t xml:space="preserve">available </w:t>
      </w:r>
      <w:r w:rsidR="003451B1" w:rsidRPr="000006EA">
        <w:rPr>
          <w:lang w:val="en-GB"/>
          <w:rPrChange w:id="4706" w:author="cofacilitators" w:date="2018-06-29T14:29:00Z">
            <w:rPr/>
          </w:rPrChange>
        </w:rPr>
        <w:t>easily accessible and gender-</w:t>
      </w:r>
      <w:r w:rsidR="00B415F8" w:rsidRPr="000006EA">
        <w:rPr>
          <w:lang w:val="en-GB"/>
          <w:rPrChange w:id="4707" w:author="cofacilitators" w:date="2018-06-29T14:29:00Z">
            <w:rPr/>
          </w:rPrChange>
        </w:rPr>
        <w:t xml:space="preserve">responsive </w:t>
      </w:r>
      <w:r w:rsidR="003451B1" w:rsidRPr="000006EA">
        <w:rPr>
          <w:lang w:val="en-GB"/>
          <w:rPrChange w:id="4708" w:author="cofacilitators" w:date="2018-06-29T14:29:00Z">
            <w:rPr/>
          </w:rPrChange>
        </w:rPr>
        <w:t>remote or online skills development and</w:t>
      </w:r>
      <w:r w:rsidR="00CC4CA5" w:rsidRPr="000006EA">
        <w:rPr>
          <w:lang w:val="en-GB"/>
          <w:rPrChange w:id="4709" w:author="cofacilitators" w:date="2018-06-29T14:29:00Z">
            <w:rPr/>
          </w:rPrChange>
        </w:rPr>
        <w:t xml:space="preserve"> </w:t>
      </w:r>
      <w:r w:rsidR="003451B1" w:rsidRPr="000006EA">
        <w:rPr>
          <w:lang w:val="en-GB"/>
          <w:rPrChange w:id="4710" w:author="cofacilitators" w:date="2018-06-29T14:29:00Z">
            <w:rPr/>
          </w:rPrChange>
        </w:rPr>
        <w:t xml:space="preserve">matching programmes </w:t>
      </w:r>
      <w:r w:rsidR="00CC4CA5" w:rsidRPr="000006EA">
        <w:rPr>
          <w:lang w:val="en-GB"/>
          <w:rPrChange w:id="4711" w:author="cofacilitators" w:date="2018-06-29T14:29:00Z">
            <w:rPr/>
          </w:rPrChange>
        </w:rPr>
        <w:t>to</w:t>
      </w:r>
      <w:r w:rsidR="003451B1" w:rsidRPr="000006EA">
        <w:rPr>
          <w:lang w:val="en-GB"/>
          <w:rPrChange w:id="4712" w:author="cofacilitators" w:date="2018-06-29T14:29:00Z">
            <w:rPr/>
          </w:rPrChange>
        </w:rPr>
        <w:t xml:space="preserve"> migrants at all skills levels, including early and occupation-specific language training, </w:t>
      </w:r>
      <w:del w:id="4713" w:author="cofacilitators" w:date="2018-06-29T14:29:00Z">
        <w:r w:rsidR="002509DC">
          <w:delText>onthe</w:delText>
        </w:r>
      </w:del>
      <w:ins w:id="4714" w:author="cofacilitators" w:date="2018-06-29T14:29:00Z">
        <w:r w:rsidR="003451B1" w:rsidRPr="000006EA">
          <w:rPr>
            <w:szCs w:val="20"/>
            <w:lang w:val="en-GB"/>
          </w:rPr>
          <w:t>on-the</w:t>
        </w:r>
      </w:ins>
      <w:r w:rsidR="003451B1" w:rsidRPr="000006EA">
        <w:rPr>
          <w:lang w:val="en-GB"/>
          <w:rPrChange w:id="4715" w:author="cofacilitators" w:date="2018-06-29T14:29:00Z">
            <w:rPr/>
          </w:rPrChange>
        </w:rPr>
        <w:t>-job training and access to advanced training programmes, to enhance their employability in sectors with demand for labour based on the industry’s knowledge of labour market dynamics</w:t>
      </w:r>
      <w:r>
        <w:rPr>
          <w:lang w:val="en-GB"/>
          <w:rPrChange w:id="4716" w:author="cofacilitators" w:date="2018-06-29T14:29:00Z">
            <w:rPr/>
          </w:rPrChange>
        </w:rPr>
        <w:t>, especially to promote the economic empowerment of women</w:t>
      </w:r>
      <w:r w:rsidR="003451B1" w:rsidRPr="000006EA">
        <w:rPr>
          <w:lang w:val="en-GB"/>
          <w:rPrChange w:id="4717" w:author="cofacilitators" w:date="2018-06-29T14:29:00Z">
            <w:rPr/>
          </w:rPrChange>
        </w:rPr>
        <w:t xml:space="preserve"> </w:t>
      </w:r>
      <w:del w:id="4718" w:author="cofacilitators" w:date="2018-06-29T14:29:00Z">
        <w:r w:rsidR="002509DC">
          <w:delText xml:space="preserve"> </w:delText>
        </w:r>
      </w:del>
    </w:p>
    <w:p w14:paraId="520CA383" w14:textId="07D8B8EF" w:rsidR="00582AD8" w:rsidRPr="000006EA" w:rsidRDefault="00F46F7E" w:rsidP="00810488">
      <w:pPr>
        <w:pStyle w:val="Lijstalinea"/>
        <w:numPr>
          <w:ilvl w:val="0"/>
          <w:numId w:val="18"/>
        </w:numPr>
        <w:ind w:left="1134" w:hanging="425"/>
        <w:contextualSpacing w:val="0"/>
        <w:rPr>
          <w:lang w:val="en-GB"/>
          <w:rPrChange w:id="4719" w:author="cofacilitators" w:date="2018-06-29T14:29:00Z">
            <w:rPr/>
          </w:rPrChange>
        </w:rPr>
        <w:pPrChange w:id="4720" w:author="cofacilitators" w:date="2018-06-29T14:29:00Z">
          <w:pPr>
            <w:numPr>
              <w:numId w:val="74"/>
            </w:numPr>
            <w:ind w:left="1130"/>
          </w:pPr>
        </w:pPrChange>
      </w:pPr>
      <w:r>
        <w:rPr>
          <w:lang w:val="en-GB"/>
          <w:rPrChange w:id="4721" w:author="cofacilitators" w:date="2018-06-29T14:29:00Z">
            <w:rPr/>
          </w:rPrChange>
        </w:rPr>
        <w:t>E</w:t>
      </w:r>
      <w:r w:rsidR="00582AD8">
        <w:rPr>
          <w:lang w:val="en-GB"/>
          <w:rPrChange w:id="4722" w:author="cofacilitators" w:date="2018-06-29T14:29:00Z">
            <w:rPr/>
          </w:rPrChange>
        </w:rPr>
        <w:t>nhance</w:t>
      </w:r>
      <w:r>
        <w:rPr>
          <w:lang w:val="en-GB"/>
          <w:rPrChange w:id="4723" w:author="cofacilitators" w:date="2018-06-29T14:29:00Z">
            <w:rPr/>
          </w:rPrChange>
        </w:rPr>
        <w:t xml:space="preserve"> the ability</w:t>
      </w:r>
      <w:r w:rsidR="00582AD8">
        <w:rPr>
          <w:lang w:val="en-GB"/>
          <w:rPrChange w:id="4724" w:author="cofacilitators" w:date="2018-06-29T14:29:00Z">
            <w:rPr/>
          </w:rPrChange>
        </w:rPr>
        <w:t xml:space="preserve"> of migrant workers</w:t>
      </w:r>
      <w:r>
        <w:rPr>
          <w:lang w:val="en-GB"/>
          <w:rPrChange w:id="4725" w:author="cofacilitators" w:date="2018-06-29T14:29:00Z">
            <w:rPr/>
          </w:rPrChange>
        </w:rPr>
        <w:t xml:space="preserve"> to transition from a job or </w:t>
      </w:r>
      <w:r w:rsidR="00582AD8">
        <w:rPr>
          <w:lang w:val="en-GB"/>
          <w:rPrChange w:id="4726" w:author="cofacilitators" w:date="2018-06-29T14:29:00Z">
            <w:rPr/>
          </w:rPrChange>
        </w:rPr>
        <w:t xml:space="preserve">employer to another </w:t>
      </w:r>
      <w:del w:id="4727" w:author="cofacilitators" w:date="2018-06-29T14:29:00Z">
        <w:r w:rsidR="002509DC">
          <w:delText xml:space="preserve">through </w:delText>
        </w:r>
      </w:del>
      <w:ins w:id="4728" w:author="cofacilitators" w:date="2018-06-29T14:29:00Z">
        <w:r w:rsidR="00D62C15">
          <w:rPr>
            <w:szCs w:val="20"/>
            <w:lang w:val="en-GB"/>
          </w:rPr>
          <w:t xml:space="preserve">by making available </w:t>
        </w:r>
      </w:ins>
      <w:r w:rsidR="00582AD8">
        <w:rPr>
          <w:lang w:val="en-GB"/>
          <w:rPrChange w:id="4729" w:author="cofacilitators" w:date="2018-06-29T14:29:00Z">
            <w:rPr/>
          </w:rPrChange>
        </w:rPr>
        <w:t xml:space="preserve">documentation </w:t>
      </w:r>
      <w:del w:id="4730" w:author="cofacilitators" w:date="2018-06-29T14:29:00Z">
        <w:r w:rsidR="002509DC">
          <w:delText>and recognition</w:delText>
        </w:r>
      </w:del>
      <w:ins w:id="4731" w:author="cofacilitators" w:date="2018-06-29T14:29:00Z">
        <w:r w:rsidR="00D62C15">
          <w:rPr>
            <w:szCs w:val="20"/>
            <w:lang w:val="en-GB"/>
          </w:rPr>
          <w:t xml:space="preserve">that recognizes </w:t>
        </w:r>
        <w:r w:rsidR="00CF1A47">
          <w:rPr>
            <w:szCs w:val="20"/>
            <w:lang w:val="en-GB"/>
          </w:rPr>
          <w:t>skills acquired on the job or through training</w:t>
        </w:r>
        <w:r w:rsidR="00D62C15">
          <w:rPr>
            <w:szCs w:val="20"/>
            <w:lang w:val="en-GB"/>
          </w:rPr>
          <w:t xml:space="preserve"> in order to optimize the benefits</w:t>
        </w:r>
      </w:ins>
      <w:r w:rsidR="00D62C15">
        <w:rPr>
          <w:lang w:val="en-GB"/>
          <w:rPrChange w:id="4732" w:author="cofacilitators" w:date="2018-06-29T14:29:00Z">
            <w:rPr/>
          </w:rPrChange>
        </w:rPr>
        <w:t xml:space="preserve"> </w:t>
      </w:r>
      <w:r w:rsidR="00582AD8">
        <w:rPr>
          <w:lang w:val="en-GB"/>
          <w:rPrChange w:id="4733" w:author="cofacilitators" w:date="2018-06-29T14:29:00Z">
            <w:rPr/>
          </w:rPrChange>
        </w:rPr>
        <w:t>of upskilling</w:t>
      </w:r>
      <w:del w:id="4734" w:author="cofacilitators" w:date="2018-06-29T14:29:00Z">
        <w:r w:rsidR="002509DC">
          <w:delText xml:space="preserve"> </w:delText>
        </w:r>
      </w:del>
    </w:p>
    <w:p w14:paraId="49E9AB3C" w14:textId="203B6E83" w:rsidR="003451B1" w:rsidRPr="000006EA" w:rsidDel="001F7ECD" w:rsidRDefault="003451B1" w:rsidP="00810488">
      <w:pPr>
        <w:pStyle w:val="Lijstalinea"/>
        <w:numPr>
          <w:ilvl w:val="0"/>
          <w:numId w:val="18"/>
        </w:numPr>
        <w:ind w:left="1134" w:hanging="425"/>
        <w:contextualSpacing w:val="0"/>
        <w:rPr>
          <w:lang w:val="en-GB"/>
          <w:rPrChange w:id="4735" w:author="cofacilitators" w:date="2018-06-29T14:29:00Z">
            <w:rPr/>
          </w:rPrChange>
        </w:rPr>
        <w:pPrChange w:id="4736" w:author="cofacilitators" w:date="2018-06-29T14:29:00Z">
          <w:pPr>
            <w:numPr>
              <w:numId w:val="74"/>
            </w:numPr>
            <w:ind w:left="1130"/>
          </w:pPr>
        </w:pPrChange>
      </w:pPr>
      <w:r w:rsidRPr="000006EA">
        <w:rPr>
          <w:lang w:val="en-GB"/>
          <w:rPrChange w:id="4737" w:author="cofacilitators" w:date="2018-06-29T14:29:00Z">
            <w:rPr/>
          </w:rPrChange>
        </w:rPr>
        <w:t>Develop</w:t>
      </w:r>
      <w:ins w:id="4738" w:author="cofacilitators" w:date="2018-06-29T14:29:00Z">
        <w:r w:rsidR="00CF1A47">
          <w:rPr>
            <w:szCs w:val="20"/>
            <w:lang w:val="en-GB"/>
          </w:rPr>
          <w:t xml:space="preserve"> and promote</w:t>
        </w:r>
      </w:ins>
      <w:r w:rsidRPr="000006EA">
        <w:rPr>
          <w:lang w:val="en-GB"/>
          <w:rPrChange w:id="4739" w:author="cofacilitators" w:date="2018-06-29T14:29:00Z">
            <w:rPr/>
          </w:rPrChange>
        </w:rPr>
        <w:t xml:space="preserve"> </w:t>
      </w:r>
      <w:r w:rsidR="0013240D">
        <w:rPr>
          <w:lang w:val="en-GB"/>
          <w:rPrChange w:id="4740" w:author="cofacilitators" w:date="2018-06-29T14:29:00Z">
            <w:rPr/>
          </w:rPrChange>
        </w:rPr>
        <w:t>innovative</w:t>
      </w:r>
      <w:r w:rsidR="0013240D" w:rsidRPr="000006EA">
        <w:rPr>
          <w:lang w:val="en-GB"/>
          <w:rPrChange w:id="4741" w:author="cofacilitators" w:date="2018-06-29T14:29:00Z">
            <w:rPr/>
          </w:rPrChange>
        </w:rPr>
        <w:t xml:space="preserve"> </w:t>
      </w:r>
      <w:r w:rsidRPr="000006EA">
        <w:rPr>
          <w:lang w:val="en-GB"/>
          <w:rPrChange w:id="4742" w:author="cofacilitators" w:date="2018-06-29T14:29:00Z">
            <w:rPr/>
          </w:rPrChange>
        </w:rPr>
        <w:t xml:space="preserve">ways to </w:t>
      </w:r>
      <w:r w:rsidR="0013240D">
        <w:rPr>
          <w:lang w:val="en-GB"/>
          <w:rPrChange w:id="4743" w:author="cofacilitators" w:date="2018-06-29T14:29:00Z">
            <w:rPr/>
          </w:rPrChange>
        </w:rPr>
        <w:t xml:space="preserve">mutually recognize and </w:t>
      </w:r>
      <w:r w:rsidRPr="000006EA">
        <w:rPr>
          <w:lang w:val="en-GB"/>
          <w:rPrChange w:id="4744" w:author="cofacilitators" w:date="2018-06-29T14:29:00Z">
            <w:rPr/>
          </w:rPrChange>
        </w:rPr>
        <w:t xml:space="preserve">assess </w:t>
      </w:r>
      <w:r w:rsidR="0013240D">
        <w:rPr>
          <w:lang w:val="en-GB"/>
          <w:rPrChange w:id="4745" w:author="cofacilitators" w:date="2018-06-29T14:29:00Z">
            <w:rPr/>
          </w:rPrChange>
        </w:rPr>
        <w:t xml:space="preserve">formally and informally acquired </w:t>
      </w:r>
      <w:r w:rsidRPr="000006EA">
        <w:rPr>
          <w:lang w:val="en-GB"/>
          <w:rPrChange w:id="4746" w:author="cofacilitators" w:date="2018-06-29T14:29:00Z">
            <w:rPr/>
          </w:rPrChange>
        </w:rPr>
        <w:t>skills, including through timely and complementary training to job seekers, mentoring, and internship programmes</w:t>
      </w:r>
      <w:r w:rsidRPr="000006EA" w:rsidDel="001F7ECD">
        <w:rPr>
          <w:lang w:val="en-GB"/>
          <w:rPrChange w:id="4747" w:author="cofacilitators" w:date="2018-06-29T14:29:00Z">
            <w:rPr/>
          </w:rPrChange>
        </w:rPr>
        <w:t xml:space="preserve"> </w:t>
      </w:r>
      <w:r w:rsidRPr="000006EA">
        <w:rPr>
          <w:lang w:val="en-GB"/>
          <w:rPrChange w:id="4748" w:author="cofacilitators" w:date="2018-06-29T14:29:00Z">
            <w:rPr/>
          </w:rPrChange>
        </w:rPr>
        <w:t>in order to</w:t>
      </w:r>
      <w:r w:rsidRPr="000006EA" w:rsidDel="001F7ECD">
        <w:rPr>
          <w:lang w:val="en-GB"/>
          <w:rPrChange w:id="4749" w:author="cofacilitators" w:date="2018-06-29T14:29:00Z">
            <w:rPr/>
          </w:rPrChange>
        </w:rPr>
        <w:t xml:space="preserve"> fully recognize</w:t>
      </w:r>
      <w:r w:rsidRPr="000006EA">
        <w:rPr>
          <w:lang w:val="en-GB"/>
          <w:rPrChange w:id="4750" w:author="cofacilitators" w:date="2018-06-29T14:29:00Z">
            <w:rPr/>
          </w:rPrChange>
        </w:rPr>
        <w:t xml:space="preserve"> existing credentials</w:t>
      </w:r>
      <w:r w:rsidRPr="000006EA" w:rsidDel="001F7ECD">
        <w:rPr>
          <w:lang w:val="en-GB"/>
          <w:rPrChange w:id="4751" w:author="cofacilitators" w:date="2018-06-29T14:29:00Z">
            <w:rPr/>
          </w:rPrChange>
        </w:rPr>
        <w:t xml:space="preserve"> and provide certificates of proficiency for the validation of newly acquired </w:t>
      </w:r>
      <w:r w:rsidRPr="000006EA">
        <w:rPr>
          <w:lang w:val="en-GB"/>
          <w:rPrChange w:id="4752" w:author="cofacilitators" w:date="2018-06-29T14:29:00Z">
            <w:rPr/>
          </w:rPrChange>
        </w:rPr>
        <w:t>skills</w:t>
      </w:r>
      <w:del w:id="4753" w:author="cofacilitators" w:date="2018-06-29T14:29:00Z">
        <w:r w:rsidR="002509DC">
          <w:delText xml:space="preserve"> </w:delText>
        </w:r>
      </w:del>
    </w:p>
    <w:p w14:paraId="245B040D" w14:textId="230B53B9" w:rsidR="00F537FE" w:rsidRPr="000006EA" w:rsidRDefault="00F537FE" w:rsidP="00810488">
      <w:pPr>
        <w:pStyle w:val="Lijstalinea"/>
        <w:numPr>
          <w:ilvl w:val="0"/>
          <w:numId w:val="18"/>
        </w:numPr>
        <w:ind w:left="1134" w:hanging="425"/>
        <w:contextualSpacing w:val="0"/>
        <w:rPr>
          <w:lang w:val="en-GB"/>
          <w:rPrChange w:id="4754" w:author="cofacilitators" w:date="2018-06-29T14:29:00Z">
            <w:rPr/>
          </w:rPrChange>
        </w:rPr>
        <w:pPrChange w:id="4755" w:author="cofacilitators" w:date="2018-06-29T14:29:00Z">
          <w:pPr>
            <w:numPr>
              <w:numId w:val="74"/>
            </w:numPr>
            <w:ind w:left="1130"/>
          </w:pPr>
        </w:pPrChange>
      </w:pPr>
      <w:r w:rsidRPr="000006EA">
        <w:rPr>
          <w:lang w:val="en-GB"/>
          <w:rPrChange w:id="4756" w:author="cofacilitators" w:date="2018-06-29T14:29:00Z">
            <w:rPr/>
          </w:rPrChange>
        </w:rPr>
        <w:lastRenderedPageBreak/>
        <w:t>Establish screening mechanisms of credentials and offer information to migrants on how to get their skills and qualifications assessed and recognized prior to departure</w:t>
      </w:r>
      <w:r w:rsidR="00644732">
        <w:rPr>
          <w:lang w:val="en-GB"/>
          <w:rPrChange w:id="4757" w:author="cofacilitators" w:date="2018-06-29T14:29:00Z">
            <w:rPr/>
          </w:rPrChange>
        </w:rPr>
        <w:t>, including in recruitment processes</w:t>
      </w:r>
      <w:r w:rsidRPr="000006EA">
        <w:rPr>
          <w:lang w:val="en-GB"/>
          <w:rPrChange w:id="4758" w:author="cofacilitators" w:date="2018-06-29T14:29:00Z">
            <w:rPr/>
          </w:rPrChange>
        </w:rPr>
        <w:t xml:space="preserve"> or at an early stage after arrival to improve employability</w:t>
      </w:r>
      <w:del w:id="4759" w:author="cofacilitators" w:date="2018-06-29T14:29:00Z">
        <w:r w:rsidR="002509DC">
          <w:delText xml:space="preserve"> </w:delText>
        </w:r>
      </w:del>
    </w:p>
    <w:p w14:paraId="52B725BD" w14:textId="47F199A8" w:rsidR="000D235B" w:rsidRDefault="002509DC" w:rsidP="00692E14">
      <w:pPr>
        <w:pStyle w:val="Lijstalinea"/>
        <w:numPr>
          <w:ilvl w:val="0"/>
          <w:numId w:val="18"/>
        </w:numPr>
        <w:spacing w:after="240"/>
        <w:ind w:left="1134" w:hanging="425"/>
        <w:contextualSpacing w:val="0"/>
        <w:rPr>
          <w:lang w:val="en-GB"/>
          <w:rPrChange w:id="4760" w:author="cofacilitators" w:date="2018-06-29T14:29:00Z">
            <w:rPr/>
          </w:rPrChange>
        </w:rPr>
        <w:pPrChange w:id="4761" w:author="cofacilitators" w:date="2018-06-29T14:29:00Z">
          <w:pPr>
            <w:numPr>
              <w:numId w:val="74"/>
            </w:numPr>
            <w:spacing w:after="242"/>
            <w:ind w:left="1130"/>
          </w:pPr>
        </w:pPrChange>
      </w:pPr>
      <w:del w:id="4762" w:author="cofacilitators" w:date="2018-06-29T14:29:00Z">
        <w:r>
          <w:delText>Develop and</w:delText>
        </w:r>
      </w:del>
      <w:ins w:id="4763" w:author="cofacilitators" w:date="2018-06-29T14:29:00Z">
        <w:r w:rsidR="000004A4">
          <w:rPr>
            <w:szCs w:val="20"/>
            <w:lang w:val="en-GB"/>
          </w:rPr>
          <w:t>Cooperate to</w:t>
        </w:r>
      </w:ins>
      <w:r w:rsidR="000004A4">
        <w:rPr>
          <w:lang w:val="en-GB"/>
          <w:rPrChange w:id="4764" w:author="cofacilitators" w:date="2018-06-29T14:29:00Z">
            <w:rPr/>
          </w:rPrChange>
        </w:rPr>
        <w:t xml:space="preserve"> </w:t>
      </w:r>
      <w:r w:rsidR="003451B1" w:rsidRPr="000006EA">
        <w:rPr>
          <w:lang w:val="en-GB"/>
          <w:rPrChange w:id="4765" w:author="cofacilitators" w:date="2018-06-29T14:29:00Z">
            <w:rPr/>
          </w:rPrChange>
        </w:rPr>
        <w:t>promote</w:t>
      </w:r>
      <w:r w:rsidR="0003354A">
        <w:rPr>
          <w:lang w:val="en-GB"/>
          <w:rPrChange w:id="4766" w:author="cofacilitators" w:date="2018-06-29T14:29:00Z">
            <w:rPr/>
          </w:rPrChange>
        </w:rPr>
        <w:t xml:space="preserve"> documentation and information tools</w:t>
      </w:r>
      <w:r w:rsidR="000004A4">
        <w:rPr>
          <w:lang w:val="en-GB"/>
          <w:rPrChange w:id="4767" w:author="cofacilitators" w:date="2018-06-29T14:29:00Z">
            <w:rPr/>
          </w:rPrChange>
        </w:rPr>
        <w:t>,</w:t>
      </w:r>
      <w:r w:rsidR="000D235B">
        <w:rPr>
          <w:lang w:val="en-GB"/>
          <w:rPrChange w:id="4768" w:author="cofacilitators" w:date="2018-06-29T14:29:00Z">
            <w:rPr/>
          </w:rPrChange>
        </w:rPr>
        <w:t xml:space="preserve"> </w:t>
      </w:r>
      <w:del w:id="4769" w:author="cofacilitators" w:date="2018-06-29T14:29:00Z">
        <w:r>
          <w:delText>recognized across multiple jurisdictions, providing workers</w:delText>
        </w:r>
      </w:del>
      <w:ins w:id="4770" w:author="cofacilitators" w:date="2018-06-29T14:29:00Z">
        <w:r w:rsidR="000004A4">
          <w:rPr>
            <w:szCs w:val="20"/>
            <w:lang w:val="en-GB"/>
          </w:rPr>
          <w:t>in partnership</w:t>
        </w:r>
      </w:ins>
      <w:r w:rsidR="000004A4">
        <w:rPr>
          <w:lang w:val="en-GB"/>
          <w:rPrChange w:id="4771" w:author="cofacilitators" w:date="2018-06-29T14:29:00Z">
            <w:rPr/>
          </w:rPrChange>
        </w:rPr>
        <w:t xml:space="preserve"> with </w:t>
      </w:r>
      <w:ins w:id="4772" w:author="cofacilitators" w:date="2018-06-29T14:29:00Z">
        <w:r w:rsidR="000004A4">
          <w:rPr>
            <w:szCs w:val="20"/>
            <w:lang w:val="en-GB"/>
          </w:rPr>
          <w:t xml:space="preserve">relevant stakeholders, that provide </w:t>
        </w:r>
      </w:ins>
      <w:r w:rsidR="00534729">
        <w:rPr>
          <w:lang w:val="en-GB"/>
          <w:rPrChange w:id="4773" w:author="cofacilitators" w:date="2018-06-29T14:29:00Z">
            <w:rPr/>
          </w:rPrChange>
        </w:rPr>
        <w:t xml:space="preserve">an overview of </w:t>
      </w:r>
      <w:del w:id="4774" w:author="cofacilitators" w:date="2018-06-29T14:29:00Z">
        <w:r>
          <w:delText>their</w:delText>
        </w:r>
      </w:del>
      <w:ins w:id="4775" w:author="cofacilitators" w:date="2018-06-29T14:29:00Z">
        <w:r w:rsidR="000004A4">
          <w:rPr>
            <w:szCs w:val="20"/>
            <w:lang w:val="en-GB"/>
          </w:rPr>
          <w:t>a worker’s</w:t>
        </w:r>
      </w:ins>
      <w:r w:rsidR="000004A4">
        <w:rPr>
          <w:lang w:val="en-GB"/>
          <w:rPrChange w:id="4776" w:author="cofacilitators" w:date="2018-06-29T14:29:00Z">
            <w:rPr/>
          </w:rPrChange>
        </w:rPr>
        <w:t xml:space="preserve"> </w:t>
      </w:r>
      <w:r w:rsidR="00534729">
        <w:rPr>
          <w:lang w:val="en-GB"/>
          <w:rPrChange w:id="4777" w:author="cofacilitators" w:date="2018-06-29T14:29:00Z">
            <w:rPr/>
          </w:rPrChange>
        </w:rPr>
        <w:t xml:space="preserve">credentials, </w:t>
      </w:r>
      <w:r w:rsidR="00534729" w:rsidRPr="000006EA">
        <w:rPr>
          <w:lang w:val="en-GB"/>
          <w:rPrChange w:id="4778" w:author="cofacilitators" w:date="2018-06-29T14:29:00Z">
            <w:rPr/>
          </w:rPrChange>
        </w:rPr>
        <w:t>skills and qualifications</w:t>
      </w:r>
      <w:ins w:id="4779" w:author="cofacilitators" w:date="2018-06-29T14:29:00Z">
        <w:r w:rsidR="000004A4">
          <w:rPr>
            <w:szCs w:val="20"/>
            <w:lang w:val="en-GB"/>
          </w:rPr>
          <w:t>,</w:t>
        </w:r>
        <w:r w:rsidR="000004A4" w:rsidRPr="000004A4">
          <w:rPr>
            <w:szCs w:val="20"/>
            <w:lang w:val="en-GB"/>
          </w:rPr>
          <w:t xml:space="preserve"> </w:t>
        </w:r>
        <w:r w:rsidR="000004A4">
          <w:rPr>
            <w:szCs w:val="20"/>
            <w:lang w:val="en-GB"/>
          </w:rPr>
          <w:t>recognized in countries of origin, transit and destination</w:t>
        </w:r>
      </w:ins>
      <w:r w:rsidR="000D235B">
        <w:rPr>
          <w:lang w:val="en-GB"/>
          <w:rPrChange w:id="4780" w:author="cofacilitators" w:date="2018-06-29T14:29:00Z">
            <w:rPr/>
          </w:rPrChange>
        </w:rPr>
        <w:t xml:space="preserve">, in order to </w:t>
      </w:r>
      <w:r w:rsidR="00534729">
        <w:rPr>
          <w:lang w:val="en-GB"/>
          <w:rPrChange w:id="4781" w:author="cofacilitators" w:date="2018-06-29T14:29:00Z">
            <w:rPr/>
          </w:rPrChange>
        </w:rPr>
        <w:t xml:space="preserve">enable </w:t>
      </w:r>
      <w:r w:rsidR="0003354A">
        <w:rPr>
          <w:lang w:val="en-GB"/>
          <w:rPrChange w:id="4782" w:author="cofacilitators" w:date="2018-06-29T14:29:00Z">
            <w:rPr/>
          </w:rPrChange>
        </w:rPr>
        <w:t xml:space="preserve">employers to </w:t>
      </w:r>
      <w:r w:rsidR="00534729">
        <w:rPr>
          <w:lang w:val="en-GB"/>
          <w:rPrChange w:id="4783" w:author="cofacilitators" w:date="2018-06-29T14:29:00Z">
            <w:rPr/>
          </w:rPrChange>
        </w:rPr>
        <w:t xml:space="preserve">evaluate the suitability of </w:t>
      </w:r>
      <w:r w:rsidR="000D235B">
        <w:rPr>
          <w:lang w:val="en-GB"/>
          <w:rPrChange w:id="4784" w:author="cofacilitators" w:date="2018-06-29T14:29:00Z">
            <w:rPr/>
          </w:rPrChange>
        </w:rPr>
        <w:t>migrant workers in job application processes</w:t>
      </w:r>
      <w:del w:id="4785" w:author="cofacilitators" w:date="2018-06-29T14:29:00Z">
        <w:r>
          <w:delText xml:space="preserve"> </w:delText>
        </w:r>
      </w:del>
    </w:p>
    <w:p w14:paraId="572F9448" w14:textId="1AA0AF81" w:rsidR="00416FF7" w:rsidRPr="000006EA" w:rsidRDefault="002509DC" w:rsidP="00692E14">
      <w:pPr>
        <w:pStyle w:val="Lijstalinea"/>
        <w:spacing w:after="240"/>
        <w:ind w:left="284" w:firstLine="0"/>
        <w:contextualSpacing w:val="0"/>
        <w:rPr>
          <w:b/>
          <w:lang w:val="en-GB"/>
          <w:rPrChange w:id="4786" w:author="cofacilitators" w:date="2018-06-29T14:29:00Z">
            <w:rPr/>
          </w:rPrChange>
        </w:rPr>
        <w:pPrChange w:id="4787" w:author="cofacilitators" w:date="2018-06-29T14:29:00Z">
          <w:pPr>
            <w:spacing w:after="257" w:line="259" w:lineRule="auto"/>
            <w:ind w:left="283" w:firstLine="0"/>
            <w:jc w:val="left"/>
          </w:pPr>
        </w:pPrChange>
      </w:pPr>
      <w:del w:id="4788" w:author="cofacilitators" w:date="2018-06-29T14:29:00Z">
        <w:r>
          <w:rPr>
            <w:b/>
          </w:rPr>
          <w:delText xml:space="preserve"> </w:delText>
        </w:r>
      </w:del>
    </w:p>
    <w:p w14:paraId="57587914" w14:textId="2179A9CD" w:rsidR="00416FF7" w:rsidRPr="000006EA" w:rsidRDefault="00F92CE6" w:rsidP="00810488">
      <w:pPr>
        <w:pStyle w:val="Lijstalinea"/>
        <w:spacing w:after="240"/>
        <w:ind w:left="284" w:firstLine="0"/>
        <w:contextualSpacing w:val="0"/>
        <w:rPr>
          <w:b/>
          <w:lang w:val="en-GB"/>
          <w:rPrChange w:id="4789" w:author="cofacilitators" w:date="2018-06-29T14:29:00Z">
            <w:rPr/>
          </w:rPrChange>
        </w:rPr>
        <w:pPrChange w:id="4790" w:author="cofacilitators" w:date="2018-06-29T14:29:00Z">
          <w:pPr>
            <w:pStyle w:val="Kop3"/>
            <w:ind w:left="278"/>
          </w:pPr>
        </w:pPrChange>
      </w:pPr>
      <w:r w:rsidRPr="000006EA">
        <w:rPr>
          <w:b/>
          <w:lang w:val="en-GB"/>
          <w:rPrChange w:id="4791" w:author="cofacilitators" w:date="2018-06-29T14:29:00Z">
            <w:rPr/>
          </w:rPrChange>
        </w:rPr>
        <w:t xml:space="preserve">OBJECTIVE 19: </w:t>
      </w:r>
      <w:r w:rsidR="00416FF7" w:rsidRPr="000006EA">
        <w:rPr>
          <w:b/>
          <w:lang w:val="en-GB"/>
          <w:rPrChange w:id="4792" w:author="cofacilitators" w:date="2018-06-29T14:29:00Z">
            <w:rPr/>
          </w:rPrChange>
        </w:rPr>
        <w:t xml:space="preserve">Create conditions for migrants and diasporas to fully contribute to </w:t>
      </w:r>
      <w:r w:rsidR="00EA6864" w:rsidRPr="000006EA">
        <w:rPr>
          <w:b/>
          <w:lang w:val="en-GB"/>
          <w:rPrChange w:id="4793" w:author="cofacilitators" w:date="2018-06-29T14:29:00Z">
            <w:rPr/>
          </w:rPrChange>
        </w:rPr>
        <w:t xml:space="preserve">sustainable development in </w:t>
      </w:r>
      <w:r w:rsidR="00E1757E" w:rsidRPr="000006EA">
        <w:rPr>
          <w:b/>
          <w:lang w:val="en-GB"/>
          <w:rPrChange w:id="4794" w:author="cofacilitators" w:date="2018-06-29T14:29:00Z">
            <w:rPr/>
          </w:rPrChange>
        </w:rPr>
        <w:t xml:space="preserve">all </w:t>
      </w:r>
      <w:r w:rsidR="00EA6864" w:rsidRPr="000006EA">
        <w:rPr>
          <w:b/>
          <w:lang w:val="en-GB"/>
          <w:rPrChange w:id="4795" w:author="cofacilitators" w:date="2018-06-29T14:29:00Z">
            <w:rPr/>
          </w:rPrChange>
        </w:rPr>
        <w:t>countries</w:t>
      </w:r>
      <w:del w:id="4796" w:author="cofacilitators" w:date="2018-06-29T14:29:00Z">
        <w:r w:rsidR="002509DC">
          <w:delText xml:space="preserve"> </w:delText>
        </w:r>
      </w:del>
    </w:p>
    <w:p w14:paraId="7829D5D2" w14:textId="21FD9415" w:rsidR="00D45896" w:rsidRPr="000006EA" w:rsidRDefault="002509DC" w:rsidP="00E01269">
      <w:pPr>
        <w:pStyle w:val="Lijstalinea"/>
        <w:numPr>
          <w:ilvl w:val="0"/>
          <w:numId w:val="23"/>
        </w:numPr>
        <w:spacing w:after="240"/>
        <w:ind w:hanging="430"/>
        <w:contextualSpacing w:val="0"/>
        <w:rPr>
          <w:lang w:val="en-GB"/>
          <w:rPrChange w:id="4797" w:author="cofacilitators" w:date="2018-06-29T14:29:00Z">
            <w:rPr/>
          </w:rPrChange>
        </w:rPr>
        <w:pPrChange w:id="4798" w:author="cofacilitators" w:date="2018-06-29T14:29:00Z">
          <w:pPr>
            <w:spacing w:after="245"/>
          </w:pPr>
        </w:pPrChange>
      </w:pPr>
      <w:del w:id="4799" w:author="cofacilitators" w:date="2018-06-29T14:29:00Z">
        <w:r>
          <w:delText xml:space="preserve">34. </w:delText>
        </w:r>
      </w:del>
      <w:r w:rsidR="00D45896" w:rsidRPr="000006EA">
        <w:rPr>
          <w:lang w:val="en-GB"/>
          <w:rPrChange w:id="4800" w:author="cofacilitators" w:date="2018-06-29T14:29:00Z">
            <w:rPr/>
          </w:rPrChange>
        </w:rPr>
        <w:t xml:space="preserve">We commit to </w:t>
      </w:r>
      <w:r w:rsidR="00D13FC6" w:rsidRPr="000006EA">
        <w:rPr>
          <w:lang w:val="en-GB"/>
          <w:rPrChange w:id="4801" w:author="cofacilitators" w:date="2018-06-29T14:29:00Z">
            <w:rPr/>
          </w:rPrChange>
        </w:rPr>
        <w:t xml:space="preserve">empower migrants and diasporas to </w:t>
      </w:r>
      <w:r w:rsidR="00150825" w:rsidRPr="000006EA">
        <w:rPr>
          <w:lang w:val="en-GB"/>
          <w:rPrChange w:id="4802" w:author="cofacilitators" w:date="2018-06-29T14:29:00Z">
            <w:rPr/>
          </w:rPrChange>
        </w:rPr>
        <w:t>catalyse</w:t>
      </w:r>
      <w:r w:rsidR="00D45896" w:rsidRPr="000006EA">
        <w:rPr>
          <w:lang w:val="en-GB"/>
          <w:rPrChange w:id="4803" w:author="cofacilitators" w:date="2018-06-29T14:29:00Z">
            <w:rPr/>
          </w:rPrChange>
        </w:rPr>
        <w:t xml:space="preserve"> </w:t>
      </w:r>
      <w:r w:rsidR="00D13FC6" w:rsidRPr="000006EA">
        <w:rPr>
          <w:lang w:val="en-GB"/>
          <w:rPrChange w:id="4804" w:author="cofacilitators" w:date="2018-06-29T14:29:00Z">
            <w:rPr/>
          </w:rPrChange>
        </w:rPr>
        <w:t xml:space="preserve">their </w:t>
      </w:r>
      <w:r w:rsidR="00EA6864" w:rsidRPr="000006EA">
        <w:rPr>
          <w:lang w:val="en-GB"/>
          <w:rPrChange w:id="4805" w:author="cofacilitators" w:date="2018-06-29T14:29:00Z">
            <w:rPr/>
          </w:rPrChange>
        </w:rPr>
        <w:t xml:space="preserve">development </w:t>
      </w:r>
      <w:r w:rsidR="0030167E" w:rsidRPr="000006EA">
        <w:rPr>
          <w:lang w:val="en-GB"/>
          <w:rPrChange w:id="4806" w:author="cofacilitators" w:date="2018-06-29T14:29:00Z">
            <w:rPr/>
          </w:rPrChange>
        </w:rPr>
        <w:t>contributions, and</w:t>
      </w:r>
      <w:r w:rsidR="00D45896" w:rsidRPr="000006EA">
        <w:rPr>
          <w:lang w:val="en-GB"/>
          <w:rPrChange w:id="4807" w:author="cofacilitators" w:date="2018-06-29T14:29:00Z">
            <w:rPr/>
          </w:rPrChange>
        </w:rPr>
        <w:t xml:space="preserve"> </w:t>
      </w:r>
      <w:r w:rsidR="00B5010D" w:rsidRPr="000006EA">
        <w:rPr>
          <w:lang w:val="en-GB"/>
          <w:rPrChange w:id="4808" w:author="cofacilitators" w:date="2018-06-29T14:29:00Z">
            <w:rPr/>
          </w:rPrChange>
        </w:rPr>
        <w:t xml:space="preserve">to </w:t>
      </w:r>
      <w:r w:rsidR="00EA6864" w:rsidRPr="000006EA">
        <w:rPr>
          <w:lang w:val="en-GB"/>
          <w:rPrChange w:id="4809" w:author="cofacilitators" w:date="2018-06-29T14:29:00Z">
            <w:rPr/>
          </w:rPrChange>
        </w:rPr>
        <w:t xml:space="preserve">harness the benefits of migration as a source </w:t>
      </w:r>
      <w:r w:rsidR="009D127F" w:rsidRPr="000006EA">
        <w:rPr>
          <w:lang w:val="en-GB"/>
          <w:rPrChange w:id="4810" w:author="cofacilitators" w:date="2018-06-29T14:29:00Z">
            <w:rPr/>
          </w:rPrChange>
        </w:rPr>
        <w:t>of</w:t>
      </w:r>
      <w:r w:rsidR="00EA6864" w:rsidRPr="000006EA">
        <w:rPr>
          <w:lang w:val="en-GB"/>
          <w:rPrChange w:id="4811" w:author="cofacilitators" w:date="2018-06-29T14:29:00Z">
            <w:rPr/>
          </w:rPrChange>
        </w:rPr>
        <w:t xml:space="preserve"> sustainable development</w:t>
      </w:r>
      <w:r w:rsidR="009459AB">
        <w:rPr>
          <w:lang w:val="en-GB"/>
          <w:rPrChange w:id="4812" w:author="cofacilitators" w:date="2018-06-29T14:29:00Z">
            <w:rPr/>
          </w:rPrChange>
        </w:rPr>
        <w:t xml:space="preserve">, reaffirming that </w:t>
      </w:r>
      <w:r w:rsidR="009459AB" w:rsidRPr="000006EA">
        <w:rPr>
          <w:lang w:val="en-GB"/>
          <w:rPrChange w:id="4813" w:author="cofacilitators" w:date="2018-06-29T14:29:00Z">
            <w:rPr/>
          </w:rPrChange>
        </w:rPr>
        <w:t>migration is a multidimensional reality of major relevance for the sustainable development of countries of origin, transit and destination</w:t>
      </w:r>
      <w:del w:id="4814" w:author="cofacilitators" w:date="2018-06-29T14:29:00Z">
        <w:r>
          <w:delText xml:space="preserve"> </w:delText>
        </w:r>
      </w:del>
    </w:p>
    <w:p w14:paraId="52A3E23B" w14:textId="1FBE7FF2" w:rsidR="00CA39F1" w:rsidRDefault="002509DC" w:rsidP="00CA39F1">
      <w:pPr>
        <w:pStyle w:val="Lijstalinea"/>
        <w:spacing w:after="240"/>
        <w:ind w:left="717" w:firstLine="0"/>
        <w:contextualSpacing w:val="0"/>
        <w:rPr>
          <w:lang w:val="en-GB"/>
          <w:rPrChange w:id="4815" w:author="cofacilitators" w:date="2018-06-29T14:29:00Z">
            <w:rPr/>
          </w:rPrChange>
        </w:rPr>
        <w:pPrChange w:id="4816" w:author="cofacilitators" w:date="2018-06-29T14:29:00Z">
          <w:pPr>
            <w:ind w:left="705" w:firstLine="0"/>
          </w:pPr>
        </w:pPrChange>
      </w:pPr>
      <w:del w:id="4817" w:author="cofacilitators" w:date="2018-06-29T14:29:00Z">
        <w:r>
          <w:delText>In this regard, the</w:delText>
        </w:r>
      </w:del>
      <w:ins w:id="4818" w:author="cofacilitators" w:date="2018-06-29T14:29:00Z">
        <w:r w:rsidR="00CA39F1" w:rsidRPr="0084017A">
          <w:rPr>
            <w:szCs w:val="20"/>
            <w:lang w:val="en-GB"/>
          </w:rPr>
          <w:t>The</w:t>
        </w:r>
      </w:ins>
      <w:r w:rsidR="00CA39F1" w:rsidRPr="0084017A">
        <w:rPr>
          <w:lang w:val="en-GB"/>
          <w:rPrChange w:id="4819" w:author="cofacilitators" w:date="2018-06-29T14:29:00Z">
            <w:rPr/>
          </w:rPrChange>
        </w:rPr>
        <w:t xml:space="preserve"> following actions </w:t>
      </w:r>
      <w:del w:id="4820" w:author="cofacilitators" w:date="2018-06-29T14:29:00Z">
        <w:r>
          <w:delText xml:space="preserve">are instrumental: </w:delText>
        </w:r>
      </w:del>
      <w:ins w:id="4821" w:author="cofacilitators" w:date="2018-06-29T14:29:00Z">
        <w:r w:rsidR="00CA39F1" w:rsidRPr="0084017A">
          <w:rPr>
            <w:szCs w:val="20"/>
            <w:lang w:val="en-GB"/>
          </w:rPr>
          <w:t>serve to realize this commitment:</w:t>
        </w:r>
      </w:ins>
    </w:p>
    <w:p w14:paraId="374AE9E3" w14:textId="6A3F197D" w:rsidR="00713FB1" w:rsidRPr="000006EA" w:rsidRDefault="006E53C0" w:rsidP="00810488">
      <w:pPr>
        <w:pStyle w:val="Lijstalinea"/>
        <w:numPr>
          <w:ilvl w:val="0"/>
          <w:numId w:val="19"/>
        </w:numPr>
        <w:ind w:left="1134" w:hanging="425"/>
        <w:contextualSpacing w:val="0"/>
        <w:rPr>
          <w:lang w:val="en-GB"/>
          <w:rPrChange w:id="4822" w:author="cofacilitators" w:date="2018-06-29T14:29:00Z">
            <w:rPr/>
          </w:rPrChange>
        </w:rPr>
        <w:pPrChange w:id="4823" w:author="cofacilitators" w:date="2018-06-29T14:29:00Z">
          <w:pPr>
            <w:numPr>
              <w:numId w:val="75"/>
            </w:numPr>
            <w:ind w:left="1130"/>
          </w:pPr>
        </w:pPrChange>
      </w:pPr>
      <w:r>
        <w:rPr>
          <w:lang w:val="en-GB"/>
          <w:rPrChange w:id="4824" w:author="cofacilitators" w:date="2018-06-29T14:29:00Z">
            <w:rPr/>
          </w:rPrChange>
        </w:rPr>
        <w:t>Ensure the full and effective implementation</w:t>
      </w:r>
      <w:r w:rsidR="00EE3F3F" w:rsidRPr="000006EA">
        <w:rPr>
          <w:lang w:val="en-GB"/>
          <w:rPrChange w:id="4825" w:author="cofacilitators" w:date="2018-06-29T14:29:00Z">
            <w:rPr/>
          </w:rPrChange>
        </w:rPr>
        <w:t xml:space="preserve"> </w:t>
      </w:r>
      <w:r w:rsidR="00713FB1" w:rsidRPr="000006EA">
        <w:rPr>
          <w:lang w:val="en-GB"/>
          <w:rPrChange w:id="4826" w:author="cofacilitators" w:date="2018-06-29T14:29:00Z">
            <w:rPr/>
          </w:rPrChange>
        </w:rPr>
        <w:t xml:space="preserve">of the 2030 Agenda for Sustainable Development </w:t>
      </w:r>
      <w:r>
        <w:rPr>
          <w:lang w:val="en-GB"/>
          <w:rPrChange w:id="4827" w:author="cofacilitators" w:date="2018-06-29T14:29:00Z">
            <w:rPr/>
          </w:rPrChange>
        </w:rPr>
        <w:t xml:space="preserve">and the Addis Ababa Action Agenda </w:t>
      </w:r>
      <w:r w:rsidR="00713FB1" w:rsidRPr="000006EA">
        <w:rPr>
          <w:lang w:val="en-GB"/>
          <w:rPrChange w:id="4828" w:author="cofacilitators" w:date="2018-06-29T14:29:00Z">
            <w:rPr/>
          </w:rPrChange>
        </w:rPr>
        <w:t>by fostering and facilitating the positive effects of migration for the realization of all Sustainable Development Goals</w:t>
      </w:r>
      <w:del w:id="4829" w:author="cofacilitators" w:date="2018-06-29T14:29:00Z">
        <w:r w:rsidR="002509DC">
          <w:delText xml:space="preserve"> </w:delText>
        </w:r>
      </w:del>
    </w:p>
    <w:p w14:paraId="4FFB7EF5" w14:textId="7EDF1D1E" w:rsidR="00E466C2" w:rsidRPr="000006EA" w:rsidRDefault="006E53C0" w:rsidP="00810488">
      <w:pPr>
        <w:pStyle w:val="Lijstalinea"/>
        <w:numPr>
          <w:ilvl w:val="0"/>
          <w:numId w:val="19"/>
        </w:numPr>
        <w:ind w:left="1134" w:hanging="425"/>
        <w:contextualSpacing w:val="0"/>
        <w:rPr>
          <w:lang w:val="en-GB"/>
          <w:rPrChange w:id="4830" w:author="cofacilitators" w:date="2018-06-29T14:29:00Z">
            <w:rPr/>
          </w:rPrChange>
        </w:rPr>
        <w:pPrChange w:id="4831" w:author="cofacilitators" w:date="2018-06-29T14:29:00Z">
          <w:pPr>
            <w:numPr>
              <w:numId w:val="75"/>
            </w:numPr>
            <w:ind w:left="1130"/>
          </w:pPr>
        </w:pPrChange>
      </w:pPr>
      <w:r>
        <w:rPr>
          <w:lang w:val="en-GB"/>
          <w:rPrChange w:id="4832" w:author="cofacilitators" w:date="2018-06-29T14:29:00Z">
            <w:rPr/>
          </w:rPrChange>
        </w:rPr>
        <w:t xml:space="preserve">Integrate migration into development planning and sectoral policies at local, national, regional and global levels, </w:t>
      </w:r>
      <w:r w:rsidR="009459AB">
        <w:rPr>
          <w:lang w:val="en-GB"/>
          <w:rPrChange w:id="4833" w:author="cofacilitators" w:date="2018-06-29T14:29:00Z">
            <w:rPr/>
          </w:rPrChange>
        </w:rPr>
        <w:t xml:space="preserve">taking into consideration </w:t>
      </w:r>
      <w:del w:id="4834" w:author="cofacilitators" w:date="2018-06-29T14:29:00Z">
        <w:r w:rsidR="002509DC">
          <w:delText>other</w:delText>
        </w:r>
      </w:del>
      <w:ins w:id="4835" w:author="cofacilitators" w:date="2018-06-29T14:29:00Z">
        <w:r w:rsidR="00067899">
          <w:rPr>
            <w:szCs w:val="20"/>
            <w:lang w:val="en-GB"/>
          </w:rPr>
          <w:t>relevant</w:t>
        </w:r>
      </w:ins>
      <w:r w:rsidR="00067899">
        <w:rPr>
          <w:lang w:val="en-GB"/>
          <w:rPrChange w:id="4836" w:author="cofacilitators" w:date="2018-06-29T14:29:00Z">
            <w:rPr/>
          </w:rPrChange>
        </w:rPr>
        <w:t xml:space="preserve"> </w:t>
      </w:r>
      <w:r w:rsidR="009459AB">
        <w:rPr>
          <w:lang w:val="en-GB"/>
          <w:rPrChange w:id="4837" w:author="cofacilitators" w:date="2018-06-29T14:29:00Z">
            <w:rPr/>
          </w:rPrChange>
        </w:rPr>
        <w:t xml:space="preserve">existing policy guidelines and recommendations, </w:t>
      </w:r>
      <w:del w:id="4838" w:author="cofacilitators" w:date="2018-06-29T14:29:00Z">
        <w:r w:rsidR="002509DC">
          <w:delText>including</w:delText>
        </w:r>
      </w:del>
      <w:ins w:id="4839" w:author="cofacilitators" w:date="2018-06-29T14:29:00Z">
        <w:r w:rsidR="00067899">
          <w:rPr>
            <w:szCs w:val="20"/>
            <w:lang w:val="en-GB"/>
          </w:rPr>
          <w:t>such as</w:t>
        </w:r>
      </w:ins>
      <w:r w:rsidR="00067899">
        <w:rPr>
          <w:lang w:val="en-GB"/>
          <w:rPrChange w:id="4840" w:author="cofacilitators" w:date="2018-06-29T14:29:00Z">
            <w:rPr/>
          </w:rPrChange>
        </w:rPr>
        <w:t xml:space="preserve"> </w:t>
      </w:r>
      <w:r>
        <w:rPr>
          <w:lang w:val="en-GB"/>
          <w:rPrChange w:id="4841" w:author="cofacilitators" w:date="2018-06-29T14:29:00Z">
            <w:rPr/>
          </w:rPrChange>
        </w:rPr>
        <w:t xml:space="preserve">the </w:t>
      </w:r>
      <w:r w:rsidR="00B74A85" w:rsidRPr="000006EA">
        <w:rPr>
          <w:lang w:val="en-GB"/>
          <w:rPrChange w:id="4842" w:author="cofacilitators" w:date="2018-06-29T14:29:00Z">
            <w:rPr/>
          </w:rPrChange>
        </w:rPr>
        <w:t>GMG Handbook on Mainstreaming Migration into Development Planning</w:t>
      </w:r>
      <w:r w:rsidR="000F0047">
        <w:rPr>
          <w:lang w:val="en-GB"/>
          <w:rPrChange w:id="4843" w:author="cofacilitators" w:date="2018-06-29T14:29:00Z">
            <w:rPr/>
          </w:rPrChange>
        </w:rPr>
        <w:t>, in order to strengthen policy coherence and effectiveness of development cooperation</w:t>
      </w:r>
      <w:del w:id="4844" w:author="cofacilitators" w:date="2018-06-29T14:29:00Z">
        <w:r w:rsidR="002509DC">
          <w:delText xml:space="preserve"> </w:delText>
        </w:r>
      </w:del>
    </w:p>
    <w:p w14:paraId="7E426081" w14:textId="506CFDE9" w:rsidR="007E7892" w:rsidRPr="000006EA" w:rsidRDefault="00713FB1" w:rsidP="00810488">
      <w:pPr>
        <w:pStyle w:val="Lijstalinea"/>
        <w:numPr>
          <w:ilvl w:val="0"/>
          <w:numId w:val="19"/>
        </w:numPr>
        <w:ind w:left="1134" w:hanging="425"/>
        <w:contextualSpacing w:val="0"/>
        <w:rPr>
          <w:lang w:val="en-GB"/>
          <w:rPrChange w:id="4845" w:author="cofacilitators" w:date="2018-06-29T14:29:00Z">
            <w:rPr/>
          </w:rPrChange>
        </w:rPr>
        <w:pPrChange w:id="4846" w:author="cofacilitators" w:date="2018-06-29T14:29:00Z">
          <w:pPr>
            <w:numPr>
              <w:numId w:val="75"/>
            </w:numPr>
            <w:ind w:left="1130"/>
          </w:pPr>
        </w:pPrChange>
      </w:pPr>
      <w:r w:rsidRPr="000006EA">
        <w:rPr>
          <w:lang w:val="en-GB"/>
          <w:rPrChange w:id="4847" w:author="cofacilitators" w:date="2018-06-29T14:29:00Z">
            <w:rPr/>
          </w:rPrChange>
        </w:rPr>
        <w:t xml:space="preserve">Invest in </w:t>
      </w:r>
      <w:r w:rsidR="00D0127B" w:rsidRPr="000006EA">
        <w:rPr>
          <w:lang w:val="en-GB"/>
          <w:rPrChange w:id="4848" w:author="cofacilitators" w:date="2018-06-29T14:29:00Z">
            <w:rPr/>
          </w:rPrChange>
        </w:rPr>
        <w:t xml:space="preserve">research on </w:t>
      </w:r>
      <w:r w:rsidR="007E7892" w:rsidRPr="000006EA">
        <w:rPr>
          <w:lang w:val="en-GB"/>
          <w:rPrChange w:id="4849" w:author="cofacilitators" w:date="2018-06-29T14:29:00Z">
            <w:rPr/>
          </w:rPrChange>
        </w:rPr>
        <w:t xml:space="preserve">the impact of non-financial contributions of migrants and diasporas </w:t>
      </w:r>
      <w:r w:rsidR="00B670E4" w:rsidRPr="000006EA">
        <w:rPr>
          <w:lang w:val="en-GB"/>
          <w:rPrChange w:id="4850" w:author="cofacilitators" w:date="2018-06-29T14:29:00Z">
            <w:rPr/>
          </w:rPrChange>
        </w:rPr>
        <w:t xml:space="preserve">to </w:t>
      </w:r>
      <w:r w:rsidR="007E7892" w:rsidRPr="000006EA">
        <w:rPr>
          <w:lang w:val="en-GB"/>
          <w:rPrChange w:id="4851" w:author="cofacilitators" w:date="2018-06-29T14:29:00Z">
            <w:rPr/>
          </w:rPrChange>
        </w:rPr>
        <w:t>sustainable development</w:t>
      </w:r>
      <w:r w:rsidR="00280DAE" w:rsidRPr="000006EA">
        <w:rPr>
          <w:lang w:val="en-GB"/>
          <w:rPrChange w:id="4852" w:author="cofacilitators" w:date="2018-06-29T14:29:00Z">
            <w:rPr/>
          </w:rPrChange>
        </w:rPr>
        <w:t xml:space="preserve"> in countries of origin and destination</w:t>
      </w:r>
      <w:r w:rsidR="007E7892" w:rsidRPr="000006EA">
        <w:rPr>
          <w:lang w:val="en-GB"/>
          <w:rPrChange w:id="4853" w:author="cofacilitators" w:date="2018-06-29T14:29:00Z">
            <w:rPr/>
          </w:rPrChange>
        </w:rPr>
        <w:t xml:space="preserve">, such as knowledge and skills transfer, </w:t>
      </w:r>
      <w:r w:rsidR="00264882">
        <w:rPr>
          <w:lang w:val="en-GB"/>
          <w:rPrChange w:id="4854" w:author="cofacilitators" w:date="2018-06-29T14:29:00Z">
            <w:rPr/>
          </w:rPrChange>
        </w:rPr>
        <w:t>social and civic engagement,</w:t>
      </w:r>
      <w:r w:rsidR="007E7892" w:rsidRPr="000006EA">
        <w:rPr>
          <w:lang w:val="en-GB"/>
          <w:rPrChange w:id="4855" w:author="cofacilitators" w:date="2018-06-29T14:29:00Z">
            <w:rPr/>
          </w:rPrChange>
        </w:rPr>
        <w:t xml:space="preserve"> and cultural exchange, </w:t>
      </w:r>
      <w:r w:rsidR="00D0127B" w:rsidRPr="000006EA">
        <w:rPr>
          <w:lang w:val="en-GB"/>
          <w:rPrChange w:id="4856" w:author="cofacilitators" w:date="2018-06-29T14:29:00Z">
            <w:rPr/>
          </w:rPrChange>
        </w:rPr>
        <w:t xml:space="preserve">with a view to developing </w:t>
      </w:r>
      <w:r w:rsidR="00264882">
        <w:rPr>
          <w:lang w:val="en-GB"/>
          <w:rPrChange w:id="4857" w:author="cofacilitators" w:date="2018-06-29T14:29:00Z">
            <w:rPr/>
          </w:rPrChange>
        </w:rPr>
        <w:t xml:space="preserve">evidence-based policies and </w:t>
      </w:r>
      <w:r w:rsidR="00D0127B" w:rsidRPr="000006EA">
        <w:rPr>
          <w:lang w:val="en-GB"/>
          <w:rPrChange w:id="4858" w:author="cofacilitators" w:date="2018-06-29T14:29:00Z">
            <w:rPr/>
          </w:rPrChange>
        </w:rPr>
        <w:t>strengthening</w:t>
      </w:r>
      <w:r w:rsidR="007E7892" w:rsidRPr="000006EA">
        <w:rPr>
          <w:lang w:val="en-GB"/>
          <w:rPrChange w:id="4859" w:author="cofacilitators" w:date="2018-06-29T14:29:00Z">
            <w:rPr/>
          </w:rPrChange>
        </w:rPr>
        <w:t xml:space="preserve"> global policy discussions</w:t>
      </w:r>
      <w:r w:rsidR="00965D74" w:rsidRPr="000006EA">
        <w:rPr>
          <w:lang w:val="en-GB"/>
          <w:rPrChange w:id="4860" w:author="cofacilitators" w:date="2018-06-29T14:29:00Z">
            <w:rPr/>
          </w:rPrChange>
        </w:rPr>
        <w:t xml:space="preserve"> </w:t>
      </w:r>
      <w:del w:id="4861" w:author="cofacilitators" w:date="2018-06-29T14:29:00Z">
        <w:r w:rsidR="002509DC">
          <w:delText xml:space="preserve"> </w:delText>
        </w:r>
      </w:del>
    </w:p>
    <w:p w14:paraId="537D3D75" w14:textId="0055B0C9" w:rsidR="007E7892" w:rsidRPr="000006EA" w:rsidRDefault="008E5F32" w:rsidP="00810488">
      <w:pPr>
        <w:pStyle w:val="Lijstalinea"/>
        <w:numPr>
          <w:ilvl w:val="0"/>
          <w:numId w:val="19"/>
        </w:numPr>
        <w:ind w:left="1134" w:hanging="425"/>
        <w:contextualSpacing w:val="0"/>
        <w:rPr>
          <w:lang w:val="en-GB"/>
          <w:rPrChange w:id="4862" w:author="cofacilitators" w:date="2018-06-29T14:29:00Z">
            <w:rPr/>
          </w:rPrChange>
        </w:rPr>
        <w:pPrChange w:id="4863" w:author="cofacilitators" w:date="2018-06-29T14:29:00Z">
          <w:pPr>
            <w:numPr>
              <w:numId w:val="75"/>
            </w:numPr>
            <w:ind w:left="1130"/>
          </w:pPr>
        </w:pPrChange>
      </w:pPr>
      <w:r w:rsidRPr="000006EA">
        <w:rPr>
          <w:lang w:val="en-GB"/>
          <w:rPrChange w:id="4864" w:author="cofacilitators" w:date="2018-06-29T14:29:00Z">
            <w:rPr/>
          </w:rPrChange>
        </w:rPr>
        <w:t xml:space="preserve">Facilitate the contributions of migrants and diasporas to their countries of origin, including by establishing </w:t>
      </w:r>
      <w:r w:rsidR="00264882">
        <w:rPr>
          <w:lang w:val="en-GB"/>
          <w:rPrChange w:id="4865" w:author="cofacilitators" w:date="2018-06-29T14:29:00Z">
            <w:rPr/>
          </w:rPrChange>
        </w:rPr>
        <w:t xml:space="preserve">or strengthening </w:t>
      </w:r>
      <w:r w:rsidR="007E7892" w:rsidRPr="000006EA">
        <w:rPr>
          <w:lang w:val="en-GB"/>
          <w:rPrChange w:id="4866" w:author="cofacilitators" w:date="2018-06-29T14:29:00Z">
            <w:rPr/>
          </w:rPrChange>
        </w:rPr>
        <w:t xml:space="preserve">government structures </w:t>
      </w:r>
      <w:r w:rsidR="00D0127B" w:rsidRPr="000006EA">
        <w:rPr>
          <w:lang w:val="en-GB"/>
          <w:rPrChange w:id="4867" w:author="cofacilitators" w:date="2018-06-29T14:29:00Z">
            <w:rPr/>
          </w:rPrChange>
        </w:rPr>
        <w:t xml:space="preserve">or </w:t>
      </w:r>
      <w:r w:rsidR="0091705A">
        <w:rPr>
          <w:lang w:val="en-GB"/>
          <w:rPrChange w:id="4868" w:author="cofacilitators" w:date="2018-06-29T14:29:00Z">
            <w:rPr/>
          </w:rPrChange>
        </w:rPr>
        <w:t>mechanisms at all levels</w:t>
      </w:r>
      <w:r w:rsidR="007E7892" w:rsidRPr="000006EA">
        <w:rPr>
          <w:lang w:val="en-GB"/>
          <w:rPrChange w:id="4869" w:author="cofacilitators" w:date="2018-06-29T14:29:00Z">
            <w:rPr/>
          </w:rPrChange>
        </w:rPr>
        <w:t xml:space="preserve">, such as dedicated diaspora offices or focal points, diaspora policy advisory boards for governments to account for the potential of </w:t>
      </w:r>
      <w:r w:rsidR="00256FEB" w:rsidRPr="000006EA">
        <w:rPr>
          <w:lang w:val="en-GB"/>
          <w:rPrChange w:id="4870" w:author="cofacilitators" w:date="2018-06-29T14:29:00Z">
            <w:rPr/>
          </w:rPrChange>
        </w:rPr>
        <w:t xml:space="preserve">migrants and </w:t>
      </w:r>
      <w:r w:rsidR="007E7892" w:rsidRPr="000006EA">
        <w:rPr>
          <w:lang w:val="en-GB"/>
          <w:rPrChange w:id="4871" w:author="cofacilitators" w:date="2018-06-29T14:29:00Z">
            <w:rPr/>
          </w:rPrChange>
        </w:rPr>
        <w:t xml:space="preserve">diasporas in migration and development policy-making, </w:t>
      </w:r>
      <w:r w:rsidR="00873058" w:rsidRPr="000006EA">
        <w:rPr>
          <w:lang w:val="en-GB"/>
          <w:rPrChange w:id="4872" w:author="cofacilitators" w:date="2018-06-29T14:29:00Z">
            <w:rPr/>
          </w:rPrChange>
        </w:rPr>
        <w:t xml:space="preserve">and </w:t>
      </w:r>
      <w:r w:rsidR="00CC4CA5" w:rsidRPr="000006EA">
        <w:rPr>
          <w:lang w:val="en-GB"/>
          <w:rPrChange w:id="4873" w:author="cofacilitators" w:date="2018-06-29T14:29:00Z">
            <w:rPr/>
          </w:rPrChange>
        </w:rPr>
        <w:t xml:space="preserve">dedicated </w:t>
      </w:r>
      <w:r w:rsidR="007E7892" w:rsidRPr="000006EA">
        <w:rPr>
          <w:lang w:val="en-GB"/>
          <w:rPrChange w:id="4874" w:author="cofacilitators" w:date="2018-06-29T14:29:00Z">
            <w:rPr/>
          </w:rPrChange>
        </w:rPr>
        <w:t xml:space="preserve">diaspora </w:t>
      </w:r>
      <w:r w:rsidR="00CC4CA5" w:rsidRPr="000006EA">
        <w:rPr>
          <w:lang w:val="en-GB"/>
          <w:rPrChange w:id="4875" w:author="cofacilitators" w:date="2018-06-29T14:29:00Z">
            <w:rPr/>
          </w:rPrChange>
        </w:rPr>
        <w:t xml:space="preserve">focal points </w:t>
      </w:r>
      <w:r w:rsidR="007E7892" w:rsidRPr="000006EA">
        <w:rPr>
          <w:lang w:val="en-GB"/>
          <w:rPrChange w:id="4876" w:author="cofacilitators" w:date="2018-06-29T14:29:00Z">
            <w:rPr/>
          </w:rPrChange>
        </w:rPr>
        <w:t xml:space="preserve">in </w:t>
      </w:r>
      <w:r w:rsidR="00CC4CA5" w:rsidRPr="000006EA">
        <w:rPr>
          <w:lang w:val="en-GB"/>
          <w:rPrChange w:id="4877" w:author="cofacilitators" w:date="2018-06-29T14:29:00Z">
            <w:rPr/>
          </w:rPrChange>
        </w:rPr>
        <w:t xml:space="preserve">diplomatic or consular </w:t>
      </w:r>
      <w:r w:rsidR="007E7892" w:rsidRPr="000006EA">
        <w:rPr>
          <w:lang w:val="en-GB"/>
          <w:rPrChange w:id="4878" w:author="cofacilitators" w:date="2018-06-29T14:29:00Z">
            <w:rPr/>
          </w:rPrChange>
        </w:rPr>
        <w:t>missions</w:t>
      </w:r>
      <w:del w:id="4879" w:author="cofacilitators" w:date="2018-06-29T14:29:00Z">
        <w:r w:rsidR="002509DC">
          <w:delText xml:space="preserve"> </w:delText>
        </w:r>
      </w:del>
    </w:p>
    <w:p w14:paraId="06AB9071" w14:textId="726BBA07" w:rsidR="00D45896" w:rsidRPr="000006EA" w:rsidRDefault="00D45896" w:rsidP="00810488">
      <w:pPr>
        <w:pStyle w:val="Lijstalinea"/>
        <w:numPr>
          <w:ilvl w:val="0"/>
          <w:numId w:val="19"/>
        </w:numPr>
        <w:ind w:left="1134" w:hanging="425"/>
        <w:contextualSpacing w:val="0"/>
        <w:rPr>
          <w:lang w:val="en-GB"/>
          <w:rPrChange w:id="4880" w:author="cofacilitators" w:date="2018-06-29T14:29:00Z">
            <w:rPr/>
          </w:rPrChange>
        </w:rPr>
        <w:pPrChange w:id="4881" w:author="cofacilitators" w:date="2018-06-29T14:29:00Z">
          <w:pPr>
            <w:numPr>
              <w:numId w:val="75"/>
            </w:numPr>
            <w:ind w:left="1130"/>
          </w:pPr>
        </w:pPrChange>
      </w:pPr>
      <w:r w:rsidRPr="000006EA">
        <w:rPr>
          <w:lang w:val="en-GB"/>
          <w:rPrChange w:id="4882" w:author="cofacilitators" w:date="2018-06-29T14:29:00Z">
            <w:rPr/>
          </w:rPrChange>
        </w:rPr>
        <w:t>Develop targeted support program</w:t>
      </w:r>
      <w:r w:rsidR="006F5A93" w:rsidRPr="000006EA">
        <w:rPr>
          <w:lang w:val="en-GB"/>
          <w:rPrChange w:id="4883" w:author="cofacilitators" w:date="2018-06-29T14:29:00Z">
            <w:rPr/>
          </w:rPrChange>
        </w:rPr>
        <w:t>me</w:t>
      </w:r>
      <w:r w:rsidRPr="000006EA">
        <w:rPr>
          <w:lang w:val="en-GB"/>
          <w:rPrChange w:id="4884" w:author="cofacilitators" w:date="2018-06-29T14:29:00Z">
            <w:rPr/>
          </w:rPrChange>
        </w:rPr>
        <w:t xml:space="preserve">s and financial products that </w:t>
      </w:r>
      <w:r w:rsidR="00873058" w:rsidRPr="000006EA">
        <w:rPr>
          <w:lang w:val="en-GB"/>
          <w:rPrChange w:id="4885" w:author="cofacilitators" w:date="2018-06-29T14:29:00Z">
            <w:rPr/>
          </w:rPrChange>
        </w:rPr>
        <w:t>facilitate</w:t>
      </w:r>
      <w:r w:rsidRPr="000006EA">
        <w:rPr>
          <w:lang w:val="en-GB"/>
          <w:rPrChange w:id="4886" w:author="cofacilitators" w:date="2018-06-29T14:29:00Z">
            <w:rPr/>
          </w:rPrChange>
        </w:rPr>
        <w:t xml:space="preserve"> </w:t>
      </w:r>
      <w:r w:rsidR="00256FEB" w:rsidRPr="000006EA">
        <w:rPr>
          <w:lang w:val="en-GB"/>
          <w:rPrChange w:id="4887" w:author="cofacilitators" w:date="2018-06-29T14:29:00Z">
            <w:rPr/>
          </w:rPrChange>
        </w:rPr>
        <w:t xml:space="preserve">migrant and </w:t>
      </w:r>
      <w:r w:rsidRPr="000006EA">
        <w:rPr>
          <w:lang w:val="en-GB"/>
          <w:rPrChange w:id="4888" w:author="cofacilitators" w:date="2018-06-29T14:29:00Z">
            <w:rPr/>
          </w:rPrChange>
        </w:rPr>
        <w:t>diaspora investments and entrepreneurship, including by providing administrative and legal support in business creation, granting seed capital-matching, establish diaspora bonds and diaspora development funds,</w:t>
      </w:r>
      <w:r w:rsidR="00264882">
        <w:rPr>
          <w:lang w:val="en-GB"/>
          <w:rPrChange w:id="4889" w:author="cofacilitators" w:date="2018-06-29T14:29:00Z">
            <w:rPr/>
          </w:rPrChange>
        </w:rPr>
        <w:t xml:space="preserve"> investment funds,</w:t>
      </w:r>
      <w:r w:rsidRPr="000006EA">
        <w:rPr>
          <w:lang w:val="en-GB"/>
          <w:rPrChange w:id="4890" w:author="cofacilitators" w:date="2018-06-29T14:29:00Z">
            <w:rPr/>
          </w:rPrChange>
        </w:rPr>
        <w:t xml:space="preserve"> and organize dedicated trade fairs</w:t>
      </w:r>
      <w:del w:id="4891" w:author="cofacilitators" w:date="2018-06-29T14:29:00Z">
        <w:r w:rsidR="002509DC">
          <w:delText xml:space="preserve"> </w:delText>
        </w:r>
      </w:del>
    </w:p>
    <w:p w14:paraId="7ED0F7D8" w14:textId="29CC826D" w:rsidR="00D45896" w:rsidRPr="000006EA" w:rsidRDefault="00D45896" w:rsidP="00810488">
      <w:pPr>
        <w:pStyle w:val="Lijstalinea"/>
        <w:numPr>
          <w:ilvl w:val="0"/>
          <w:numId w:val="19"/>
        </w:numPr>
        <w:ind w:left="1134" w:hanging="425"/>
        <w:contextualSpacing w:val="0"/>
        <w:rPr>
          <w:lang w:val="en-GB"/>
          <w:rPrChange w:id="4892" w:author="cofacilitators" w:date="2018-06-29T14:29:00Z">
            <w:rPr/>
          </w:rPrChange>
        </w:rPr>
        <w:pPrChange w:id="4893" w:author="cofacilitators" w:date="2018-06-29T14:29:00Z">
          <w:pPr>
            <w:numPr>
              <w:numId w:val="75"/>
            </w:numPr>
            <w:ind w:left="1130"/>
          </w:pPr>
        </w:pPrChange>
      </w:pPr>
      <w:r w:rsidRPr="000006EA">
        <w:rPr>
          <w:lang w:val="en-GB"/>
          <w:rPrChange w:id="4894" w:author="cofacilitators" w:date="2018-06-29T14:29:00Z">
            <w:rPr/>
          </w:rPrChange>
        </w:rPr>
        <w:t>Provide easily accessible information and guidance</w:t>
      </w:r>
      <w:r w:rsidR="00DC3DE1">
        <w:rPr>
          <w:lang w:val="en-GB"/>
          <w:rPrChange w:id="4895" w:author="cofacilitators" w:date="2018-06-29T14:29:00Z">
            <w:rPr/>
          </w:rPrChange>
        </w:rPr>
        <w:t xml:space="preserve">, including through digital platforms, </w:t>
      </w:r>
      <w:r w:rsidRPr="000006EA">
        <w:rPr>
          <w:lang w:val="en-GB"/>
          <w:rPrChange w:id="4896" w:author="cofacilitators" w:date="2018-06-29T14:29:00Z">
            <w:rPr/>
          </w:rPrChange>
        </w:rPr>
        <w:t xml:space="preserve">as well as tailored mechanisms for the coordinated and effective financial, voluntary or philanthropic engagement of </w:t>
      </w:r>
      <w:r w:rsidR="00256FEB" w:rsidRPr="000006EA">
        <w:rPr>
          <w:lang w:val="en-GB"/>
          <w:rPrChange w:id="4897" w:author="cofacilitators" w:date="2018-06-29T14:29:00Z">
            <w:rPr/>
          </w:rPrChange>
        </w:rPr>
        <w:t xml:space="preserve">migrants and </w:t>
      </w:r>
      <w:r w:rsidRPr="000006EA">
        <w:rPr>
          <w:lang w:val="en-GB"/>
          <w:rPrChange w:id="4898" w:author="cofacilitators" w:date="2018-06-29T14:29:00Z">
            <w:rPr/>
          </w:rPrChange>
        </w:rPr>
        <w:t>diaspora</w:t>
      </w:r>
      <w:r w:rsidR="00256FEB" w:rsidRPr="000006EA">
        <w:rPr>
          <w:lang w:val="en-GB"/>
          <w:rPrChange w:id="4899" w:author="cofacilitators" w:date="2018-06-29T14:29:00Z">
            <w:rPr/>
          </w:rPrChange>
        </w:rPr>
        <w:t>s</w:t>
      </w:r>
      <w:r w:rsidR="00DC3DE1">
        <w:rPr>
          <w:lang w:val="en-GB"/>
          <w:rPrChange w:id="4900" w:author="cofacilitators" w:date="2018-06-29T14:29:00Z">
            <w:rPr/>
          </w:rPrChange>
        </w:rPr>
        <w:t>, especially</w:t>
      </w:r>
      <w:r w:rsidRPr="000006EA">
        <w:rPr>
          <w:lang w:val="en-GB"/>
          <w:rPrChange w:id="4901" w:author="cofacilitators" w:date="2018-06-29T14:29:00Z">
            <w:rPr/>
          </w:rPrChange>
        </w:rPr>
        <w:t xml:space="preserve"> in humanitarian emergencies in their countries of origin, including by involving consular missions</w:t>
      </w:r>
      <w:del w:id="4902" w:author="cofacilitators" w:date="2018-06-29T14:29:00Z">
        <w:r w:rsidR="002509DC">
          <w:delText xml:space="preserve"> </w:delText>
        </w:r>
      </w:del>
    </w:p>
    <w:p w14:paraId="31C10D89" w14:textId="25B45668" w:rsidR="007E7892" w:rsidRPr="000006EA" w:rsidRDefault="007E7892" w:rsidP="00810488">
      <w:pPr>
        <w:pStyle w:val="Lijstalinea"/>
        <w:numPr>
          <w:ilvl w:val="0"/>
          <w:numId w:val="19"/>
        </w:numPr>
        <w:ind w:left="1134" w:hanging="425"/>
        <w:contextualSpacing w:val="0"/>
        <w:rPr>
          <w:lang w:val="en-GB"/>
          <w:rPrChange w:id="4903" w:author="cofacilitators" w:date="2018-06-29T14:29:00Z">
            <w:rPr/>
          </w:rPrChange>
        </w:rPr>
        <w:pPrChange w:id="4904" w:author="cofacilitators" w:date="2018-06-29T14:29:00Z">
          <w:pPr>
            <w:numPr>
              <w:numId w:val="75"/>
            </w:numPr>
            <w:ind w:left="1130"/>
          </w:pPr>
        </w:pPrChange>
      </w:pPr>
      <w:r w:rsidRPr="000006EA">
        <w:rPr>
          <w:lang w:val="en-GB"/>
          <w:rPrChange w:id="4905" w:author="cofacilitators" w:date="2018-06-29T14:29:00Z">
            <w:rPr/>
          </w:rPrChange>
        </w:rPr>
        <w:t>Enable political participation and engagement of migrants in their countries of origin</w:t>
      </w:r>
      <w:r w:rsidR="000C5B38" w:rsidRPr="000006EA">
        <w:rPr>
          <w:lang w:val="en-GB"/>
          <w:rPrChange w:id="4906" w:author="cofacilitators" w:date="2018-06-29T14:29:00Z">
            <w:rPr/>
          </w:rPrChange>
        </w:rPr>
        <w:t>, including</w:t>
      </w:r>
      <w:r w:rsidRPr="000006EA">
        <w:rPr>
          <w:lang w:val="en-GB"/>
          <w:rPrChange w:id="4907" w:author="cofacilitators" w:date="2018-06-29T14:29:00Z">
            <w:rPr/>
          </w:rPrChange>
        </w:rPr>
        <w:t xml:space="preserve"> in peace and reconciliation processes, in elections and political reforms, </w:t>
      </w:r>
      <w:r w:rsidR="00DC3DE1">
        <w:rPr>
          <w:lang w:val="en-GB"/>
          <w:rPrChange w:id="4908" w:author="cofacilitators" w:date="2018-06-29T14:29:00Z">
            <w:rPr/>
          </w:rPrChange>
        </w:rPr>
        <w:t xml:space="preserve">such as </w:t>
      </w:r>
      <w:r w:rsidRPr="000006EA">
        <w:rPr>
          <w:lang w:val="en-GB"/>
          <w:rPrChange w:id="4909" w:author="cofacilitators" w:date="2018-06-29T14:29:00Z">
            <w:rPr/>
          </w:rPrChange>
        </w:rPr>
        <w:lastRenderedPageBreak/>
        <w:t xml:space="preserve">by establishing voting registries for citizens abroad, and </w:t>
      </w:r>
      <w:r w:rsidR="000C5B38" w:rsidRPr="000006EA">
        <w:rPr>
          <w:lang w:val="en-GB"/>
          <w:rPrChange w:id="4910" w:author="cofacilitators" w:date="2018-06-29T14:29:00Z">
            <w:rPr/>
          </w:rPrChange>
        </w:rPr>
        <w:t>by parliamentary representation</w:t>
      </w:r>
      <w:r w:rsidR="00DC3DE1">
        <w:rPr>
          <w:lang w:val="en-GB"/>
          <w:rPrChange w:id="4911" w:author="cofacilitators" w:date="2018-06-29T14:29:00Z">
            <w:rPr/>
          </w:rPrChange>
        </w:rPr>
        <w:t>, in accordance with national legislation</w:t>
      </w:r>
      <w:del w:id="4912" w:author="cofacilitators" w:date="2018-06-29T14:29:00Z">
        <w:r w:rsidR="002509DC">
          <w:delText xml:space="preserve"> </w:delText>
        </w:r>
      </w:del>
    </w:p>
    <w:p w14:paraId="5631022E" w14:textId="1263A036" w:rsidR="008307B2" w:rsidRDefault="008307B2" w:rsidP="00810488">
      <w:pPr>
        <w:pStyle w:val="Lijstalinea"/>
        <w:numPr>
          <w:ilvl w:val="0"/>
          <w:numId w:val="19"/>
        </w:numPr>
        <w:ind w:left="1134" w:hanging="425"/>
        <w:contextualSpacing w:val="0"/>
        <w:rPr>
          <w:lang w:val="en-GB"/>
          <w:rPrChange w:id="4913" w:author="cofacilitators" w:date="2018-06-29T14:29:00Z">
            <w:rPr/>
          </w:rPrChange>
        </w:rPr>
        <w:pPrChange w:id="4914" w:author="cofacilitators" w:date="2018-06-29T14:29:00Z">
          <w:pPr>
            <w:numPr>
              <w:numId w:val="75"/>
            </w:numPr>
            <w:ind w:left="1130"/>
          </w:pPr>
        </w:pPrChange>
      </w:pPr>
      <w:r>
        <w:rPr>
          <w:lang w:val="en-GB"/>
          <w:rPrChange w:id="4915" w:author="cofacilitators" w:date="2018-06-29T14:29:00Z">
            <w:rPr/>
          </w:rPrChange>
        </w:rPr>
        <w:t xml:space="preserve">Promote migration policies that optimize the benefits of diasporas </w:t>
      </w:r>
      <w:r w:rsidR="00D83D16">
        <w:rPr>
          <w:lang w:val="en-GB"/>
          <w:rPrChange w:id="4916" w:author="cofacilitators" w:date="2018-06-29T14:29:00Z">
            <w:rPr/>
          </w:rPrChange>
        </w:rPr>
        <w:t>for</w:t>
      </w:r>
      <w:r>
        <w:rPr>
          <w:lang w:val="en-GB"/>
          <w:rPrChange w:id="4917" w:author="cofacilitators" w:date="2018-06-29T14:29:00Z">
            <w:rPr/>
          </w:rPrChange>
        </w:rPr>
        <w:t xml:space="preserve"> countries of origin and destination</w:t>
      </w:r>
      <w:r w:rsidR="00D83D16">
        <w:rPr>
          <w:lang w:val="en-GB"/>
          <w:rPrChange w:id="4918" w:author="cofacilitators" w:date="2018-06-29T14:29:00Z">
            <w:rPr/>
          </w:rPrChange>
        </w:rPr>
        <w:t xml:space="preserve"> and their communities,</w:t>
      </w:r>
      <w:r>
        <w:rPr>
          <w:lang w:val="en-GB"/>
          <w:rPrChange w:id="4919" w:author="cofacilitators" w:date="2018-06-29T14:29:00Z">
            <w:rPr/>
          </w:rPrChange>
        </w:rPr>
        <w:t xml:space="preserve"> by facilitating flexible modalities to travel, work and invest with minimal administrative burdens, including by reviewing and revising visa, residency and citizenship regulations</w:t>
      </w:r>
      <w:del w:id="4920" w:author="cofacilitators" w:date="2018-06-29T14:29:00Z">
        <w:r w:rsidR="002509DC">
          <w:delText xml:space="preserve"> </w:delText>
        </w:r>
      </w:del>
      <w:ins w:id="4921" w:author="cofacilitators" w:date="2018-06-29T14:29:00Z">
        <w:r w:rsidR="000335ED">
          <w:rPr>
            <w:szCs w:val="20"/>
            <w:lang w:val="en-GB"/>
          </w:rPr>
          <w:t>, as appropriate</w:t>
        </w:r>
      </w:ins>
      <w:r>
        <w:rPr>
          <w:lang w:val="en-GB"/>
          <w:rPrChange w:id="4922" w:author="cofacilitators" w:date="2018-06-29T14:29:00Z">
            <w:rPr/>
          </w:rPrChange>
        </w:rPr>
        <w:t xml:space="preserve"> </w:t>
      </w:r>
    </w:p>
    <w:p w14:paraId="312D8E81" w14:textId="1305F596" w:rsidR="000926AE" w:rsidRDefault="000926AE" w:rsidP="00810488">
      <w:pPr>
        <w:pStyle w:val="Lijstalinea"/>
        <w:numPr>
          <w:ilvl w:val="0"/>
          <w:numId w:val="19"/>
        </w:numPr>
        <w:ind w:left="1134" w:hanging="425"/>
        <w:contextualSpacing w:val="0"/>
        <w:rPr>
          <w:lang w:val="en-GB"/>
          <w:rPrChange w:id="4923" w:author="cofacilitators" w:date="2018-06-29T14:29:00Z">
            <w:rPr/>
          </w:rPrChange>
        </w:rPr>
        <w:pPrChange w:id="4924" w:author="cofacilitators" w:date="2018-06-29T14:29:00Z">
          <w:pPr>
            <w:numPr>
              <w:numId w:val="75"/>
            </w:numPr>
            <w:ind w:left="1130"/>
          </w:pPr>
        </w:pPrChange>
      </w:pPr>
      <w:r>
        <w:rPr>
          <w:lang w:val="en-GB"/>
          <w:rPrChange w:id="4925" w:author="cofacilitators" w:date="2018-06-29T14:29:00Z">
            <w:rPr/>
          </w:rPrChange>
        </w:rPr>
        <w:t>Cooperate with other States, the private sector and employers organizations to enable migrants and diasporas, especially those in highly technical fields and in high demand, to carry out some of their professional activities and engage in knowledge transfer in their home countries, without necessarily losing employment, residence status, or earned social benefits</w:t>
      </w:r>
      <w:del w:id="4926" w:author="cofacilitators" w:date="2018-06-29T14:29:00Z">
        <w:r w:rsidR="002509DC">
          <w:delText xml:space="preserve"> </w:delText>
        </w:r>
      </w:del>
    </w:p>
    <w:p w14:paraId="3BC0C501" w14:textId="5174C369" w:rsidR="008307B2" w:rsidRPr="000006EA" w:rsidRDefault="008307B2" w:rsidP="00692E14">
      <w:pPr>
        <w:pStyle w:val="Lijstalinea"/>
        <w:numPr>
          <w:ilvl w:val="0"/>
          <w:numId w:val="19"/>
        </w:numPr>
        <w:spacing w:after="240"/>
        <w:ind w:left="1134" w:hanging="425"/>
        <w:contextualSpacing w:val="0"/>
        <w:rPr>
          <w:lang w:val="en-GB"/>
          <w:rPrChange w:id="4927" w:author="cofacilitators" w:date="2018-06-29T14:29:00Z">
            <w:rPr/>
          </w:rPrChange>
        </w:rPr>
        <w:pPrChange w:id="4928" w:author="cofacilitators" w:date="2018-06-29T14:29:00Z">
          <w:pPr>
            <w:numPr>
              <w:numId w:val="75"/>
            </w:numPr>
            <w:spacing w:after="247"/>
            <w:ind w:left="1130"/>
          </w:pPr>
        </w:pPrChange>
      </w:pPr>
      <w:r>
        <w:rPr>
          <w:lang w:val="en-GB"/>
          <w:rPrChange w:id="4929" w:author="cofacilitators" w:date="2018-06-29T14:29:00Z">
            <w:rPr/>
          </w:rPrChange>
        </w:rPr>
        <w:t xml:space="preserve">Build partnerships between local authorities, local communities, </w:t>
      </w:r>
      <w:r w:rsidR="00267DEC">
        <w:rPr>
          <w:lang w:val="en-GB"/>
          <w:rPrChange w:id="4930" w:author="cofacilitators" w:date="2018-06-29T14:29:00Z">
            <w:rPr/>
          </w:rPrChange>
        </w:rPr>
        <w:t xml:space="preserve">the private sector, </w:t>
      </w:r>
      <w:r>
        <w:rPr>
          <w:lang w:val="en-GB"/>
          <w:rPrChange w:id="4931" w:author="cofacilitators" w:date="2018-06-29T14:29:00Z">
            <w:rPr/>
          </w:rPrChange>
        </w:rPr>
        <w:t>diasporas</w:t>
      </w:r>
      <w:del w:id="4932" w:author="cofacilitators" w:date="2018-06-29T14:29:00Z">
        <w:r w:rsidR="002509DC">
          <w:delText xml:space="preserve"> and</w:delText>
        </w:r>
      </w:del>
      <w:ins w:id="4933" w:author="cofacilitators" w:date="2018-06-29T14:29:00Z">
        <w:r w:rsidR="000335ED">
          <w:rPr>
            <w:szCs w:val="20"/>
            <w:lang w:val="en-GB"/>
          </w:rPr>
          <w:t>,</w:t>
        </w:r>
      </w:ins>
      <w:r>
        <w:rPr>
          <w:lang w:val="en-GB"/>
          <w:rPrChange w:id="4934" w:author="cofacilitators" w:date="2018-06-29T14:29:00Z">
            <w:rPr/>
          </w:rPrChange>
        </w:rPr>
        <w:t xml:space="preserve"> hometown associations</w:t>
      </w:r>
      <w:ins w:id="4935" w:author="cofacilitators" w:date="2018-06-29T14:29:00Z">
        <w:r w:rsidR="000335ED">
          <w:rPr>
            <w:szCs w:val="20"/>
            <w:lang w:val="en-GB"/>
          </w:rPr>
          <w:t xml:space="preserve"> and migrant organizations</w:t>
        </w:r>
      </w:ins>
      <w:r>
        <w:rPr>
          <w:lang w:val="en-GB"/>
          <w:rPrChange w:id="4936" w:author="cofacilitators" w:date="2018-06-29T14:29:00Z">
            <w:rPr/>
          </w:rPrChange>
        </w:rPr>
        <w:t xml:space="preserve"> to promote knowledge and skills transfer between their countries of origin and countries of destination, including by mapping the diasporas and their skills</w:t>
      </w:r>
      <w:r w:rsidR="00704778">
        <w:rPr>
          <w:lang w:val="en-GB"/>
          <w:rPrChange w:id="4937" w:author="cofacilitators" w:date="2018-06-29T14:29:00Z">
            <w:rPr/>
          </w:rPrChange>
        </w:rPr>
        <w:t xml:space="preserve">, as a means to </w:t>
      </w:r>
      <w:r w:rsidR="00267DEC">
        <w:rPr>
          <w:lang w:val="en-GB"/>
          <w:rPrChange w:id="4938" w:author="cofacilitators" w:date="2018-06-29T14:29:00Z">
            <w:rPr/>
          </w:rPrChange>
        </w:rPr>
        <w:t>maintain the link between diasporas and their country of origin</w:t>
      </w:r>
      <w:del w:id="4939" w:author="cofacilitators" w:date="2018-06-29T14:29:00Z">
        <w:r w:rsidR="002509DC">
          <w:delText xml:space="preserve"> </w:delText>
        </w:r>
      </w:del>
    </w:p>
    <w:p w14:paraId="6D527E8B" w14:textId="07796F76" w:rsidR="00183A76" w:rsidRPr="000006EA" w:rsidRDefault="002509DC" w:rsidP="00692E14">
      <w:pPr>
        <w:spacing w:after="240"/>
        <w:rPr>
          <w:lang w:val="en-GB"/>
          <w:rPrChange w:id="4940" w:author="cofacilitators" w:date="2018-06-29T14:29:00Z">
            <w:rPr/>
          </w:rPrChange>
        </w:rPr>
        <w:pPrChange w:id="4941" w:author="cofacilitators" w:date="2018-06-29T14:29:00Z">
          <w:pPr>
            <w:spacing w:after="0" w:line="259" w:lineRule="auto"/>
            <w:ind w:left="358" w:firstLine="0"/>
            <w:jc w:val="left"/>
          </w:pPr>
        </w:pPrChange>
      </w:pPr>
      <w:del w:id="4942" w:author="cofacilitators" w:date="2018-06-29T14:29:00Z">
        <w:r>
          <w:delText xml:space="preserve"> </w:delText>
        </w:r>
      </w:del>
    </w:p>
    <w:p w14:paraId="10CD89C5" w14:textId="58B5ACF3" w:rsidR="00465E1C" w:rsidRPr="000006EA" w:rsidRDefault="00F92CE6" w:rsidP="00810488">
      <w:pPr>
        <w:pStyle w:val="Lijstalinea"/>
        <w:spacing w:after="240"/>
        <w:ind w:left="284" w:firstLine="0"/>
        <w:contextualSpacing w:val="0"/>
        <w:rPr>
          <w:b/>
          <w:lang w:val="en-GB"/>
          <w:rPrChange w:id="4943" w:author="cofacilitators" w:date="2018-06-29T14:29:00Z">
            <w:rPr/>
          </w:rPrChange>
        </w:rPr>
        <w:pPrChange w:id="4944" w:author="cofacilitators" w:date="2018-06-29T14:29:00Z">
          <w:pPr>
            <w:pStyle w:val="Kop3"/>
            <w:ind w:left="278"/>
          </w:pPr>
        </w:pPrChange>
      </w:pPr>
      <w:r w:rsidRPr="000006EA">
        <w:rPr>
          <w:b/>
          <w:lang w:val="en-GB"/>
          <w:rPrChange w:id="4945" w:author="cofacilitators" w:date="2018-06-29T14:29:00Z">
            <w:rPr/>
          </w:rPrChange>
        </w:rPr>
        <w:t xml:space="preserve">OBJECTIVE 20: </w:t>
      </w:r>
      <w:r w:rsidR="00465E1C" w:rsidRPr="000006EA">
        <w:rPr>
          <w:b/>
          <w:lang w:val="en-GB"/>
          <w:rPrChange w:id="4946" w:author="cofacilitators" w:date="2018-06-29T14:29:00Z">
            <w:rPr/>
          </w:rPrChange>
        </w:rPr>
        <w:t>Promote faster, safer and cheaper transfer of remittances and foster financial inclusion of migrants</w:t>
      </w:r>
      <w:del w:id="4947" w:author="cofacilitators" w:date="2018-06-29T14:29:00Z">
        <w:r w:rsidR="002509DC">
          <w:delText xml:space="preserve"> </w:delText>
        </w:r>
      </w:del>
    </w:p>
    <w:p w14:paraId="382AF401" w14:textId="693B9336" w:rsidR="00A7120B" w:rsidRPr="000006EA" w:rsidRDefault="002509DC" w:rsidP="00E01269">
      <w:pPr>
        <w:pStyle w:val="Lijstalinea"/>
        <w:numPr>
          <w:ilvl w:val="0"/>
          <w:numId w:val="23"/>
        </w:numPr>
        <w:spacing w:after="240"/>
        <w:ind w:hanging="430"/>
        <w:contextualSpacing w:val="0"/>
        <w:rPr>
          <w:lang w:val="en-GB"/>
          <w:rPrChange w:id="4948" w:author="cofacilitators" w:date="2018-06-29T14:29:00Z">
            <w:rPr/>
          </w:rPrChange>
        </w:rPr>
        <w:pPrChange w:id="4949" w:author="cofacilitators" w:date="2018-06-29T14:29:00Z">
          <w:pPr>
            <w:spacing w:after="244"/>
          </w:pPr>
        </w:pPrChange>
      </w:pPr>
      <w:del w:id="4950" w:author="cofacilitators" w:date="2018-06-29T14:29:00Z">
        <w:r>
          <w:delText xml:space="preserve">35. </w:delText>
        </w:r>
      </w:del>
      <w:r w:rsidR="00A7120B" w:rsidRPr="000006EA">
        <w:rPr>
          <w:lang w:val="en-GB"/>
          <w:rPrChange w:id="4951" w:author="cofacilitators" w:date="2018-06-29T14:29:00Z">
            <w:rPr/>
          </w:rPrChange>
        </w:rPr>
        <w:t xml:space="preserve">We commit to promote faster, safer and cheaper remittances by </w:t>
      </w:r>
      <w:r w:rsidR="000D6489">
        <w:rPr>
          <w:lang w:val="en-GB"/>
          <w:rPrChange w:id="4952" w:author="cofacilitators" w:date="2018-06-29T14:29:00Z">
            <w:rPr/>
          </w:rPrChange>
        </w:rPr>
        <w:t xml:space="preserve">further developing existing </w:t>
      </w:r>
      <w:r w:rsidR="00A7120B" w:rsidRPr="000006EA">
        <w:rPr>
          <w:lang w:val="en-GB"/>
          <w:rPrChange w:id="4953" w:author="cofacilitators" w:date="2018-06-29T14:29:00Z">
            <w:rPr/>
          </w:rPrChange>
        </w:rPr>
        <w:t>conducive policy and regulatory enviro</w:t>
      </w:r>
      <w:r w:rsidR="001E7549" w:rsidRPr="000006EA">
        <w:rPr>
          <w:lang w:val="en-GB"/>
          <w:rPrChange w:id="4954" w:author="cofacilitators" w:date="2018-06-29T14:29:00Z">
            <w:rPr/>
          </w:rPrChange>
        </w:rPr>
        <w:t xml:space="preserve">nments that enable competition, </w:t>
      </w:r>
      <w:r w:rsidR="00A7120B" w:rsidRPr="000006EA">
        <w:rPr>
          <w:lang w:val="en-GB"/>
          <w:rPrChange w:id="4955" w:author="cofacilitators" w:date="2018-06-29T14:29:00Z">
            <w:rPr/>
          </w:rPrChange>
        </w:rPr>
        <w:t>regulation and innovation on the remittance market and by providing gender-</w:t>
      </w:r>
      <w:r w:rsidR="001E7549" w:rsidRPr="000006EA">
        <w:rPr>
          <w:lang w:val="en-GB"/>
          <w:rPrChange w:id="4956" w:author="cofacilitators" w:date="2018-06-29T14:29:00Z">
            <w:rPr/>
          </w:rPrChange>
        </w:rPr>
        <w:t>responsive</w:t>
      </w:r>
      <w:r w:rsidR="00A7120B" w:rsidRPr="000006EA">
        <w:rPr>
          <w:lang w:val="en-GB"/>
          <w:rPrChange w:id="4957" w:author="cofacilitators" w:date="2018-06-29T14:29:00Z">
            <w:rPr/>
          </w:rPrChange>
        </w:rPr>
        <w:t xml:space="preserve"> program</w:t>
      </w:r>
      <w:r w:rsidR="006F5A93" w:rsidRPr="000006EA">
        <w:rPr>
          <w:lang w:val="en-GB"/>
          <w:rPrChange w:id="4958" w:author="cofacilitators" w:date="2018-06-29T14:29:00Z">
            <w:rPr/>
          </w:rPrChange>
        </w:rPr>
        <w:t>me</w:t>
      </w:r>
      <w:r w:rsidR="00A7120B" w:rsidRPr="000006EA">
        <w:rPr>
          <w:lang w:val="en-GB"/>
          <w:rPrChange w:id="4959" w:author="cofacilitators" w:date="2018-06-29T14:29:00Z">
            <w:rPr/>
          </w:rPrChange>
        </w:rPr>
        <w:t xml:space="preserve">s and instruments that enhance the financial inclusion of migrants and </w:t>
      </w:r>
      <w:r w:rsidR="00362BFA" w:rsidRPr="000006EA">
        <w:rPr>
          <w:lang w:val="en-GB"/>
          <w:rPrChange w:id="4960" w:author="cofacilitators" w:date="2018-06-29T14:29:00Z">
            <w:rPr/>
          </w:rPrChange>
        </w:rPr>
        <w:t>their families.</w:t>
      </w:r>
      <w:r w:rsidR="004E3C19">
        <w:rPr>
          <w:lang w:val="en-GB"/>
          <w:rPrChange w:id="4961" w:author="cofacilitators" w:date="2018-06-29T14:29:00Z">
            <w:rPr/>
          </w:rPrChange>
        </w:rPr>
        <w:t xml:space="preserve"> We further commit to optimize the transformative impact of remittances on the well-being of migra</w:t>
      </w:r>
      <w:r w:rsidR="006C1818">
        <w:rPr>
          <w:lang w:val="en-GB"/>
          <w:rPrChange w:id="4962" w:author="cofacilitators" w:date="2018-06-29T14:29:00Z">
            <w:rPr/>
          </w:rPrChange>
        </w:rPr>
        <w:t>nt workers</w:t>
      </w:r>
      <w:r w:rsidR="004E3C19">
        <w:rPr>
          <w:lang w:val="en-GB"/>
          <w:rPrChange w:id="4963" w:author="cofacilitators" w:date="2018-06-29T14:29:00Z">
            <w:rPr/>
          </w:rPrChange>
        </w:rPr>
        <w:t xml:space="preserve"> and their families, as well as on sustainable development of countries, while respecting that remittances constitute an important source of private capital, </w:t>
      </w:r>
      <w:r w:rsidR="006C1818">
        <w:rPr>
          <w:lang w:val="en-GB"/>
          <w:rPrChange w:id="4964" w:author="cofacilitators" w:date="2018-06-29T14:29:00Z">
            <w:rPr/>
          </w:rPrChange>
        </w:rPr>
        <w:t>and cannot be equated to other international financial flows, such as foreign direct investment, official development assistance, or other public sources of financing for development.</w:t>
      </w:r>
      <w:del w:id="4965" w:author="cofacilitators" w:date="2018-06-29T14:29:00Z">
        <w:r>
          <w:delText xml:space="preserve"> </w:delText>
        </w:r>
      </w:del>
    </w:p>
    <w:p w14:paraId="062E8829" w14:textId="59458A36" w:rsidR="00CA39F1" w:rsidRDefault="002509DC" w:rsidP="00CA39F1">
      <w:pPr>
        <w:pStyle w:val="Lijstalinea"/>
        <w:spacing w:after="240"/>
        <w:ind w:left="717" w:firstLine="0"/>
        <w:contextualSpacing w:val="0"/>
        <w:rPr>
          <w:lang w:val="en-GB"/>
          <w:rPrChange w:id="4966" w:author="cofacilitators" w:date="2018-06-29T14:29:00Z">
            <w:rPr/>
          </w:rPrChange>
        </w:rPr>
        <w:pPrChange w:id="4967" w:author="cofacilitators" w:date="2018-06-29T14:29:00Z">
          <w:pPr>
            <w:spacing w:after="247"/>
            <w:ind w:left="705" w:firstLine="0"/>
          </w:pPr>
        </w:pPrChange>
      </w:pPr>
      <w:del w:id="4968" w:author="cofacilitators" w:date="2018-06-29T14:29:00Z">
        <w:r>
          <w:delText>In this regard, the</w:delText>
        </w:r>
      </w:del>
      <w:ins w:id="4969" w:author="cofacilitators" w:date="2018-06-29T14:29:00Z">
        <w:r w:rsidR="00CA39F1" w:rsidRPr="0084017A">
          <w:rPr>
            <w:szCs w:val="20"/>
            <w:lang w:val="en-GB"/>
          </w:rPr>
          <w:t>The</w:t>
        </w:r>
      </w:ins>
      <w:r w:rsidR="00CA39F1" w:rsidRPr="0084017A">
        <w:rPr>
          <w:lang w:val="en-GB"/>
          <w:rPrChange w:id="4970" w:author="cofacilitators" w:date="2018-06-29T14:29:00Z">
            <w:rPr/>
          </w:rPrChange>
        </w:rPr>
        <w:t xml:space="preserve"> following actions </w:t>
      </w:r>
      <w:del w:id="4971" w:author="cofacilitators" w:date="2018-06-29T14:29:00Z">
        <w:r>
          <w:delText xml:space="preserve">are instrumental: </w:delText>
        </w:r>
      </w:del>
      <w:ins w:id="4972" w:author="cofacilitators" w:date="2018-06-29T14:29:00Z">
        <w:r w:rsidR="00CA39F1" w:rsidRPr="0084017A">
          <w:rPr>
            <w:szCs w:val="20"/>
            <w:lang w:val="en-GB"/>
          </w:rPr>
          <w:t>serve to realize this commitment:</w:t>
        </w:r>
      </w:ins>
    </w:p>
    <w:p w14:paraId="357DB52A" w14:textId="5BD431F3" w:rsidR="00A7120B" w:rsidRPr="000006EA" w:rsidRDefault="00A7120B" w:rsidP="00810488">
      <w:pPr>
        <w:pStyle w:val="Lijstalinea"/>
        <w:numPr>
          <w:ilvl w:val="0"/>
          <w:numId w:val="20"/>
        </w:numPr>
        <w:ind w:left="1134" w:hanging="425"/>
        <w:contextualSpacing w:val="0"/>
        <w:rPr>
          <w:lang w:val="en-GB"/>
          <w:rPrChange w:id="4973" w:author="cofacilitators" w:date="2018-06-29T14:29:00Z">
            <w:rPr/>
          </w:rPrChange>
        </w:rPr>
        <w:pPrChange w:id="4974" w:author="cofacilitators" w:date="2018-06-29T14:29:00Z">
          <w:pPr>
            <w:numPr>
              <w:numId w:val="76"/>
            </w:numPr>
            <w:ind w:left="1130"/>
          </w:pPr>
        </w:pPrChange>
      </w:pPr>
      <w:r w:rsidRPr="000006EA">
        <w:rPr>
          <w:lang w:val="en-GB"/>
          <w:rPrChange w:id="4975" w:author="cofacilitators" w:date="2018-06-29T14:29:00Z">
            <w:rPr/>
          </w:rPrChange>
        </w:rPr>
        <w:t xml:space="preserve">Develop a roadmap </w:t>
      </w:r>
      <w:r w:rsidR="00873058" w:rsidRPr="000006EA">
        <w:rPr>
          <w:lang w:val="en-GB"/>
          <w:rPrChange w:id="4976" w:author="cofacilitators" w:date="2018-06-29T14:29:00Z">
            <w:rPr/>
          </w:rPrChange>
        </w:rPr>
        <w:t xml:space="preserve">to reduce the transaction costs of migrant remittances to less than 3 per cent and eliminate remittance corridors with costs higher than 5 per cent by 2030 in line with </w:t>
      </w:r>
      <w:r w:rsidR="004E3C19">
        <w:rPr>
          <w:lang w:val="en-GB"/>
          <w:rPrChange w:id="4977" w:author="cofacilitators" w:date="2018-06-29T14:29:00Z">
            <w:rPr/>
          </w:rPrChange>
        </w:rPr>
        <w:t xml:space="preserve">target 10.c of the 2030 Agenda for Sustainable Development </w:t>
      </w:r>
      <w:del w:id="4978" w:author="cofacilitators" w:date="2018-06-29T14:29:00Z">
        <w:r w:rsidR="002509DC">
          <w:delText xml:space="preserve"> </w:delText>
        </w:r>
      </w:del>
    </w:p>
    <w:p w14:paraId="329BCEA5" w14:textId="20F28E3D" w:rsidR="00253038" w:rsidRPr="000006EA" w:rsidRDefault="00253038" w:rsidP="00810488">
      <w:pPr>
        <w:pStyle w:val="Lijstalinea"/>
        <w:numPr>
          <w:ilvl w:val="0"/>
          <w:numId w:val="20"/>
        </w:numPr>
        <w:ind w:left="1134" w:hanging="425"/>
        <w:contextualSpacing w:val="0"/>
        <w:rPr>
          <w:lang w:val="en-GB"/>
          <w:rPrChange w:id="4979" w:author="cofacilitators" w:date="2018-06-29T14:29:00Z">
            <w:rPr/>
          </w:rPrChange>
        </w:rPr>
        <w:pPrChange w:id="4980" w:author="cofacilitators" w:date="2018-06-29T14:29:00Z">
          <w:pPr>
            <w:numPr>
              <w:numId w:val="76"/>
            </w:numPr>
            <w:ind w:left="1130"/>
          </w:pPr>
        </w:pPrChange>
      </w:pPr>
      <w:r w:rsidRPr="000006EA">
        <w:rPr>
          <w:lang w:val="en-GB"/>
          <w:rPrChange w:id="4981" w:author="cofacilitators" w:date="2018-06-29T14:29:00Z">
            <w:rPr/>
          </w:rPrChange>
        </w:rPr>
        <w:t xml:space="preserve">Promote and support </w:t>
      </w:r>
      <w:del w:id="4982" w:author="cofacilitators" w:date="2018-06-29T14:29:00Z">
        <w:r w:rsidR="002509DC">
          <w:delText>IFAD’s</w:delText>
        </w:r>
      </w:del>
      <w:ins w:id="4983" w:author="cofacilitators" w:date="2018-06-29T14:29:00Z">
        <w:r w:rsidR="004F6A63">
          <w:rPr>
            <w:szCs w:val="20"/>
            <w:lang w:val="en-GB"/>
          </w:rPr>
          <w:t>the United Nations</w:t>
        </w:r>
      </w:ins>
      <w:r w:rsidR="00420A14" w:rsidRPr="000006EA">
        <w:rPr>
          <w:lang w:val="en-GB"/>
          <w:rPrChange w:id="4984" w:author="cofacilitators" w:date="2018-06-29T14:29:00Z">
            <w:rPr/>
          </w:rPrChange>
        </w:rPr>
        <w:t xml:space="preserve"> </w:t>
      </w:r>
      <w:r w:rsidRPr="000006EA">
        <w:rPr>
          <w:lang w:val="en-GB"/>
          <w:rPrChange w:id="4985" w:author="cofacilitators" w:date="2018-06-29T14:29:00Z">
            <w:rPr/>
          </w:rPrChange>
        </w:rPr>
        <w:t xml:space="preserve">International Day of Family Remittances and the Global Forum on Remittances, Investment and Development as </w:t>
      </w:r>
      <w:r w:rsidR="00EC6D6F" w:rsidRPr="000006EA">
        <w:rPr>
          <w:lang w:val="en-GB"/>
          <w:rPrChange w:id="4986" w:author="cofacilitators" w:date="2018-06-29T14:29:00Z">
            <w:rPr/>
          </w:rPrChange>
        </w:rPr>
        <w:t>a</w:t>
      </w:r>
      <w:r w:rsidR="004E3C19">
        <w:rPr>
          <w:lang w:val="en-GB"/>
          <w:rPrChange w:id="4987" w:author="cofacilitators" w:date="2018-06-29T14:29:00Z">
            <w:rPr/>
          </w:rPrChange>
        </w:rPr>
        <w:t>n important</w:t>
      </w:r>
      <w:r w:rsidR="00EC6D6F" w:rsidRPr="000006EA">
        <w:rPr>
          <w:lang w:val="en-GB"/>
          <w:rPrChange w:id="4988" w:author="cofacilitators" w:date="2018-06-29T14:29:00Z">
            <w:rPr/>
          </w:rPrChange>
        </w:rPr>
        <w:t xml:space="preserve"> </w:t>
      </w:r>
      <w:r w:rsidRPr="000006EA">
        <w:rPr>
          <w:lang w:val="en-GB"/>
          <w:rPrChange w:id="4989" w:author="cofacilitators" w:date="2018-06-29T14:29:00Z">
            <w:rPr/>
          </w:rPrChange>
        </w:rPr>
        <w:t>platform to build and strengthen partnerships for innovative solutions on cheaper, faster and safer transfer of remittances with all relevant stakeholders</w:t>
      </w:r>
      <w:del w:id="4990" w:author="cofacilitators" w:date="2018-06-29T14:29:00Z">
        <w:r w:rsidR="002509DC">
          <w:delText xml:space="preserve"> </w:delText>
        </w:r>
      </w:del>
    </w:p>
    <w:p w14:paraId="1E53673C" w14:textId="1447876A" w:rsidR="00253038" w:rsidRPr="000006EA" w:rsidRDefault="00253038" w:rsidP="00810488">
      <w:pPr>
        <w:pStyle w:val="Lijstalinea"/>
        <w:numPr>
          <w:ilvl w:val="0"/>
          <w:numId w:val="20"/>
        </w:numPr>
        <w:ind w:left="1134" w:hanging="425"/>
        <w:contextualSpacing w:val="0"/>
        <w:rPr>
          <w:lang w:val="en-GB"/>
          <w:rPrChange w:id="4991" w:author="cofacilitators" w:date="2018-06-29T14:29:00Z">
            <w:rPr/>
          </w:rPrChange>
        </w:rPr>
        <w:pPrChange w:id="4992" w:author="cofacilitators" w:date="2018-06-29T14:29:00Z">
          <w:pPr>
            <w:numPr>
              <w:numId w:val="76"/>
            </w:numPr>
            <w:ind w:left="1130"/>
          </w:pPr>
        </w:pPrChange>
      </w:pPr>
      <w:r w:rsidRPr="000006EA">
        <w:rPr>
          <w:lang w:val="en-GB"/>
          <w:rPrChange w:id="4993" w:author="cofacilitators" w:date="2018-06-29T14:29:00Z">
            <w:rPr/>
          </w:rPrChange>
        </w:rPr>
        <w:t xml:space="preserve">Harmonize remittance market regulations and increase the interoperability of remittance infrastructure along corridors </w:t>
      </w:r>
      <w:r w:rsidR="00FA39BD" w:rsidRPr="000006EA">
        <w:rPr>
          <w:lang w:val="en-GB"/>
          <w:rPrChange w:id="4994" w:author="cofacilitators" w:date="2018-06-29T14:29:00Z">
            <w:rPr/>
          </w:rPrChange>
        </w:rPr>
        <w:t>by ensuring that measures to combat illicit financial flows</w:t>
      </w:r>
      <w:r w:rsidR="00420A14" w:rsidRPr="000006EA">
        <w:rPr>
          <w:lang w:val="en-GB"/>
          <w:rPrChange w:id="4995" w:author="cofacilitators" w:date="2018-06-29T14:29:00Z">
            <w:rPr/>
          </w:rPrChange>
        </w:rPr>
        <w:t xml:space="preserve"> and money laundering</w:t>
      </w:r>
      <w:r w:rsidR="00FA39BD" w:rsidRPr="000006EA">
        <w:rPr>
          <w:lang w:val="en-GB"/>
          <w:rPrChange w:id="4996" w:author="cofacilitators" w:date="2018-06-29T14:29:00Z">
            <w:rPr/>
          </w:rPrChange>
        </w:rPr>
        <w:t xml:space="preserve"> do not impede migrant remittances</w:t>
      </w:r>
      <w:r w:rsidR="004E3C19">
        <w:rPr>
          <w:lang w:val="en-GB"/>
          <w:rPrChange w:id="4997" w:author="cofacilitators" w:date="2018-06-29T14:29:00Z">
            <w:rPr/>
          </w:rPrChange>
        </w:rPr>
        <w:t xml:space="preserve"> through undue, excessive or discriminatory policies</w:t>
      </w:r>
      <w:r w:rsidR="00FA39BD" w:rsidRPr="000006EA">
        <w:rPr>
          <w:lang w:val="en-GB"/>
          <w:rPrChange w:id="4998" w:author="cofacilitators" w:date="2018-06-29T14:29:00Z">
            <w:rPr/>
          </w:rPrChange>
        </w:rPr>
        <w:t xml:space="preserve"> </w:t>
      </w:r>
      <w:del w:id="4999" w:author="cofacilitators" w:date="2018-06-29T14:29:00Z">
        <w:r w:rsidR="002509DC">
          <w:delText xml:space="preserve"> </w:delText>
        </w:r>
      </w:del>
    </w:p>
    <w:p w14:paraId="00AC33BB" w14:textId="493410CC" w:rsidR="00A7120B" w:rsidRPr="000006EA" w:rsidRDefault="006A0CDB" w:rsidP="00810488">
      <w:pPr>
        <w:pStyle w:val="Lijstalinea"/>
        <w:numPr>
          <w:ilvl w:val="0"/>
          <w:numId w:val="20"/>
        </w:numPr>
        <w:ind w:left="1134" w:hanging="425"/>
        <w:contextualSpacing w:val="0"/>
        <w:rPr>
          <w:lang w:val="en-GB"/>
          <w:rPrChange w:id="5000" w:author="cofacilitators" w:date="2018-06-29T14:29:00Z">
            <w:rPr/>
          </w:rPrChange>
        </w:rPr>
        <w:pPrChange w:id="5001" w:author="cofacilitators" w:date="2018-06-29T14:29:00Z">
          <w:pPr>
            <w:numPr>
              <w:numId w:val="76"/>
            </w:numPr>
            <w:ind w:left="1130"/>
          </w:pPr>
        </w:pPrChange>
      </w:pPr>
      <w:r w:rsidRPr="000006EA">
        <w:rPr>
          <w:lang w:val="en-GB"/>
          <w:rPrChange w:id="5002" w:author="cofacilitators" w:date="2018-06-29T14:29:00Z">
            <w:rPr/>
          </w:rPrChange>
        </w:rPr>
        <w:t xml:space="preserve">Establish </w:t>
      </w:r>
      <w:r w:rsidR="00A7120B" w:rsidRPr="000006EA">
        <w:rPr>
          <w:lang w:val="en-GB"/>
          <w:rPrChange w:id="5003" w:author="cofacilitators" w:date="2018-06-29T14:29:00Z">
            <w:rPr/>
          </w:rPrChange>
        </w:rPr>
        <w:t xml:space="preserve">conducive policy </w:t>
      </w:r>
      <w:r w:rsidR="00BB6043" w:rsidRPr="000006EA">
        <w:rPr>
          <w:lang w:val="en-GB"/>
          <w:rPrChange w:id="5004" w:author="cofacilitators" w:date="2018-06-29T14:29:00Z">
            <w:rPr/>
          </w:rPrChange>
        </w:rPr>
        <w:t>and regulatory framewor</w:t>
      </w:r>
      <w:r w:rsidR="00D0127B" w:rsidRPr="000006EA">
        <w:rPr>
          <w:lang w:val="en-GB"/>
          <w:rPrChange w:id="5005" w:author="cofacilitators" w:date="2018-06-29T14:29:00Z">
            <w:rPr/>
          </w:rPrChange>
        </w:rPr>
        <w:t>ks</w:t>
      </w:r>
      <w:r w:rsidR="00BB6043" w:rsidRPr="000006EA">
        <w:rPr>
          <w:lang w:val="en-GB"/>
          <w:rPrChange w:id="5006" w:author="cofacilitators" w:date="2018-06-29T14:29:00Z">
            <w:rPr/>
          </w:rPrChange>
        </w:rPr>
        <w:t xml:space="preserve"> </w:t>
      </w:r>
      <w:r w:rsidR="00A7120B" w:rsidRPr="000006EA">
        <w:rPr>
          <w:lang w:val="en-GB"/>
          <w:rPrChange w:id="5007" w:author="cofacilitators" w:date="2018-06-29T14:29:00Z">
            <w:rPr/>
          </w:rPrChange>
        </w:rPr>
        <w:t xml:space="preserve">that promote </w:t>
      </w:r>
      <w:r w:rsidR="00BB6043" w:rsidRPr="000006EA">
        <w:rPr>
          <w:lang w:val="en-GB"/>
          <w:rPrChange w:id="5008" w:author="cofacilitators" w:date="2018-06-29T14:29:00Z">
            <w:rPr/>
          </w:rPrChange>
        </w:rPr>
        <w:t>a competitive and innovative remittance market</w:t>
      </w:r>
      <w:r w:rsidR="001E7549" w:rsidRPr="000006EA">
        <w:rPr>
          <w:lang w:val="en-GB"/>
          <w:rPrChange w:id="5009" w:author="cofacilitators" w:date="2018-06-29T14:29:00Z">
            <w:rPr/>
          </w:rPrChange>
        </w:rPr>
        <w:t xml:space="preserve">, </w:t>
      </w:r>
      <w:r w:rsidR="00A7120B" w:rsidRPr="000006EA">
        <w:rPr>
          <w:lang w:val="en-GB"/>
          <w:rPrChange w:id="5010" w:author="cofacilitators" w:date="2018-06-29T14:29:00Z">
            <w:rPr/>
          </w:rPrChange>
        </w:rPr>
        <w:t xml:space="preserve">remove </w:t>
      </w:r>
      <w:r w:rsidR="00535529">
        <w:rPr>
          <w:lang w:val="en-GB"/>
          <w:rPrChange w:id="5011" w:author="cofacilitators" w:date="2018-06-29T14:29:00Z">
            <w:rPr/>
          </w:rPrChange>
        </w:rPr>
        <w:t xml:space="preserve">unwarranted </w:t>
      </w:r>
      <w:r w:rsidR="00A7120B" w:rsidRPr="000006EA">
        <w:rPr>
          <w:lang w:val="en-GB"/>
          <w:rPrChange w:id="5012" w:author="cofacilitators" w:date="2018-06-29T14:29:00Z">
            <w:rPr/>
          </w:rPrChange>
        </w:rPr>
        <w:t xml:space="preserve">obstacles to non-bank remittance service providers </w:t>
      </w:r>
      <w:r w:rsidRPr="000006EA">
        <w:rPr>
          <w:lang w:val="en-GB"/>
          <w:rPrChange w:id="5013" w:author="cofacilitators" w:date="2018-06-29T14:29:00Z">
            <w:rPr/>
          </w:rPrChange>
        </w:rPr>
        <w:t xml:space="preserve">in </w:t>
      </w:r>
      <w:r w:rsidR="00A7120B" w:rsidRPr="000006EA">
        <w:rPr>
          <w:lang w:val="en-GB"/>
          <w:rPrChange w:id="5014" w:author="cofacilitators" w:date="2018-06-29T14:29:00Z">
            <w:rPr/>
          </w:rPrChange>
        </w:rPr>
        <w:t xml:space="preserve">accessing payment system infrastructure, </w:t>
      </w:r>
      <w:del w:id="5015" w:author="cofacilitators" w:date="2018-06-29T14:29:00Z">
        <w:r w:rsidR="002509DC">
          <w:delText>provide</w:delText>
        </w:r>
      </w:del>
      <w:ins w:id="5016" w:author="cofacilitators" w:date="2018-06-29T14:29:00Z">
        <w:r w:rsidR="00866C28">
          <w:rPr>
            <w:szCs w:val="20"/>
            <w:lang w:val="en-GB"/>
          </w:rPr>
          <w:t>apply</w:t>
        </w:r>
      </w:ins>
      <w:r w:rsidR="00866C28" w:rsidRPr="000006EA">
        <w:rPr>
          <w:lang w:val="en-GB"/>
          <w:rPrChange w:id="5017" w:author="cofacilitators" w:date="2018-06-29T14:29:00Z">
            <w:rPr/>
          </w:rPrChange>
        </w:rPr>
        <w:t xml:space="preserve"> </w:t>
      </w:r>
      <w:r w:rsidR="006B19C1" w:rsidRPr="000006EA">
        <w:rPr>
          <w:lang w:val="en-GB"/>
          <w:rPrChange w:id="5018" w:author="cofacilitators" w:date="2018-06-29T14:29:00Z">
            <w:rPr/>
          </w:rPrChange>
        </w:rPr>
        <w:t xml:space="preserve">tax exemptions or incentives </w:t>
      </w:r>
      <w:del w:id="5019" w:author="cofacilitators" w:date="2018-06-29T14:29:00Z">
        <w:r w:rsidR="002509DC">
          <w:delText>for</w:delText>
        </w:r>
      </w:del>
      <w:ins w:id="5020" w:author="cofacilitators" w:date="2018-06-29T14:29:00Z">
        <w:r w:rsidR="00866C28">
          <w:rPr>
            <w:szCs w:val="20"/>
            <w:lang w:val="en-GB"/>
          </w:rPr>
          <w:t>to</w:t>
        </w:r>
      </w:ins>
      <w:r w:rsidR="00866C28" w:rsidRPr="000006EA">
        <w:rPr>
          <w:lang w:val="en-GB"/>
          <w:rPrChange w:id="5021" w:author="cofacilitators" w:date="2018-06-29T14:29:00Z">
            <w:rPr/>
          </w:rPrChange>
        </w:rPr>
        <w:t xml:space="preserve"> </w:t>
      </w:r>
      <w:r w:rsidR="006B19C1" w:rsidRPr="000006EA">
        <w:rPr>
          <w:lang w:val="en-GB"/>
          <w:rPrChange w:id="5022" w:author="cofacilitators" w:date="2018-06-29T14:29:00Z">
            <w:rPr/>
          </w:rPrChange>
        </w:rPr>
        <w:t xml:space="preserve">remittance transfers, </w:t>
      </w:r>
      <w:del w:id="5023" w:author="cofacilitators" w:date="2018-06-29T14:29:00Z">
        <w:r w:rsidR="002509DC">
          <w:delText>eliminate exclusivity contracts</w:delText>
        </w:r>
      </w:del>
      <w:ins w:id="5024" w:author="cofacilitators" w:date="2018-06-29T14:29:00Z">
        <w:r w:rsidR="00866C28">
          <w:rPr>
            <w:szCs w:val="20"/>
            <w:lang w:val="en-GB"/>
          </w:rPr>
          <w:t>promote market access to diverse service providers</w:t>
        </w:r>
      </w:ins>
      <w:r w:rsidR="006B19C1" w:rsidRPr="000006EA">
        <w:rPr>
          <w:lang w:val="en-GB"/>
          <w:rPrChange w:id="5025" w:author="cofacilitators" w:date="2018-06-29T14:29:00Z">
            <w:rPr/>
          </w:rPrChange>
        </w:rPr>
        <w:t xml:space="preserve">, </w:t>
      </w:r>
      <w:r w:rsidR="00D0127B" w:rsidRPr="000006EA">
        <w:rPr>
          <w:lang w:val="en-GB"/>
          <w:rPrChange w:id="5026" w:author="cofacilitators" w:date="2018-06-29T14:29:00Z">
            <w:rPr/>
          </w:rPrChange>
        </w:rPr>
        <w:t xml:space="preserve">incentivize </w:t>
      </w:r>
      <w:r w:rsidR="006B19C1" w:rsidRPr="000006EA">
        <w:rPr>
          <w:lang w:val="en-GB"/>
          <w:rPrChange w:id="5027" w:author="cofacilitators" w:date="2018-06-29T14:29:00Z">
            <w:rPr/>
          </w:rPrChange>
        </w:rPr>
        <w:t xml:space="preserve">the private sector to expand remittance services, and enhance the security </w:t>
      </w:r>
      <w:r w:rsidR="006B19C1" w:rsidRPr="000006EA">
        <w:rPr>
          <w:lang w:val="en-GB"/>
          <w:rPrChange w:id="5028" w:author="cofacilitators" w:date="2018-06-29T14:29:00Z">
            <w:rPr/>
          </w:rPrChange>
        </w:rPr>
        <w:lastRenderedPageBreak/>
        <w:t xml:space="preserve">and predictability of </w:t>
      </w:r>
      <w:del w:id="5029" w:author="cofacilitators" w:date="2018-06-29T14:29:00Z">
        <w:r w:rsidR="002509DC">
          <w:delText>lowvalue</w:delText>
        </w:r>
      </w:del>
      <w:ins w:id="5030" w:author="cofacilitators" w:date="2018-06-29T14:29:00Z">
        <w:r w:rsidR="006B19C1" w:rsidRPr="000006EA">
          <w:rPr>
            <w:szCs w:val="20"/>
            <w:lang w:val="en-GB"/>
          </w:rPr>
          <w:t>low-value</w:t>
        </w:r>
      </w:ins>
      <w:r w:rsidR="006B19C1" w:rsidRPr="000006EA">
        <w:rPr>
          <w:lang w:val="en-GB"/>
          <w:rPrChange w:id="5031" w:author="cofacilitators" w:date="2018-06-29T14:29:00Z">
            <w:rPr/>
          </w:rPrChange>
        </w:rPr>
        <w:t xml:space="preserve"> transactions by </w:t>
      </w:r>
      <w:r w:rsidR="00535529">
        <w:rPr>
          <w:lang w:val="en-GB"/>
          <w:rPrChange w:id="5032" w:author="cofacilitators" w:date="2018-06-29T14:29:00Z">
            <w:rPr/>
          </w:rPrChange>
        </w:rPr>
        <w:t>bearing in mind</w:t>
      </w:r>
      <w:r w:rsidR="00535529" w:rsidRPr="000006EA">
        <w:rPr>
          <w:lang w:val="en-GB"/>
          <w:rPrChange w:id="5033" w:author="cofacilitators" w:date="2018-06-29T14:29:00Z">
            <w:rPr/>
          </w:rPrChange>
        </w:rPr>
        <w:t xml:space="preserve"> </w:t>
      </w:r>
      <w:r w:rsidR="006B19C1" w:rsidRPr="000006EA">
        <w:rPr>
          <w:lang w:val="en-GB"/>
          <w:rPrChange w:id="5034" w:author="cofacilitators" w:date="2018-06-29T14:29:00Z">
            <w:rPr/>
          </w:rPrChange>
        </w:rPr>
        <w:t xml:space="preserve">de-risking </w:t>
      </w:r>
      <w:r w:rsidR="00535529">
        <w:rPr>
          <w:lang w:val="en-GB"/>
          <w:rPrChange w:id="5035" w:author="cofacilitators" w:date="2018-06-29T14:29:00Z">
            <w:rPr/>
          </w:rPrChange>
        </w:rPr>
        <w:t>concerns,</w:t>
      </w:r>
      <w:r w:rsidR="00535529" w:rsidRPr="000006EA">
        <w:rPr>
          <w:lang w:val="en-GB"/>
          <w:rPrChange w:id="5036" w:author="cofacilitators" w:date="2018-06-29T14:29:00Z">
            <w:rPr/>
          </w:rPrChange>
        </w:rPr>
        <w:t xml:space="preserve"> </w:t>
      </w:r>
      <w:r w:rsidR="006B19C1" w:rsidRPr="000006EA">
        <w:rPr>
          <w:lang w:val="en-GB"/>
          <w:rPrChange w:id="5037" w:author="cofacilitators" w:date="2018-06-29T14:29:00Z">
            <w:rPr/>
          </w:rPrChange>
        </w:rPr>
        <w:t xml:space="preserve">and developing a methodology to distinguish remittances from illicit flows, </w:t>
      </w:r>
      <w:r w:rsidR="00A7120B" w:rsidRPr="000006EA">
        <w:rPr>
          <w:lang w:val="en-GB"/>
          <w:rPrChange w:id="5038" w:author="cofacilitators" w:date="2018-06-29T14:29:00Z">
            <w:rPr/>
          </w:rPrChange>
        </w:rPr>
        <w:t xml:space="preserve">in consultation with remittance service providers and financial regulators </w:t>
      </w:r>
      <w:del w:id="5039" w:author="cofacilitators" w:date="2018-06-29T14:29:00Z">
        <w:r w:rsidR="002509DC">
          <w:delText xml:space="preserve"> </w:delText>
        </w:r>
      </w:del>
    </w:p>
    <w:p w14:paraId="6949329F" w14:textId="6D75422A" w:rsidR="00253038" w:rsidRPr="000006EA" w:rsidRDefault="00253038" w:rsidP="00810488">
      <w:pPr>
        <w:pStyle w:val="Lijstalinea"/>
        <w:numPr>
          <w:ilvl w:val="0"/>
          <w:numId w:val="20"/>
        </w:numPr>
        <w:ind w:left="1134" w:hanging="425"/>
        <w:contextualSpacing w:val="0"/>
        <w:rPr>
          <w:lang w:val="en-GB"/>
          <w:rPrChange w:id="5040" w:author="cofacilitators" w:date="2018-06-29T14:29:00Z">
            <w:rPr/>
          </w:rPrChange>
        </w:rPr>
        <w:pPrChange w:id="5041" w:author="cofacilitators" w:date="2018-06-29T14:29:00Z">
          <w:pPr>
            <w:numPr>
              <w:numId w:val="76"/>
            </w:numPr>
            <w:ind w:left="1130"/>
          </w:pPr>
        </w:pPrChange>
      </w:pPr>
      <w:r w:rsidRPr="000006EA">
        <w:rPr>
          <w:lang w:val="en-GB"/>
          <w:rPrChange w:id="5042" w:author="cofacilitators" w:date="2018-06-29T14:29:00Z">
            <w:rPr/>
          </w:rPrChange>
        </w:rPr>
        <w:t xml:space="preserve">Develop innovative </w:t>
      </w:r>
      <w:r w:rsidR="00FA39BD" w:rsidRPr="000006EA">
        <w:rPr>
          <w:lang w:val="en-GB"/>
          <w:rPrChange w:id="5043" w:author="cofacilitators" w:date="2018-06-29T14:29:00Z">
            <w:rPr/>
          </w:rPrChange>
        </w:rPr>
        <w:t xml:space="preserve">technological </w:t>
      </w:r>
      <w:r w:rsidRPr="000006EA">
        <w:rPr>
          <w:lang w:val="en-GB"/>
          <w:rPrChange w:id="5044" w:author="cofacilitators" w:date="2018-06-29T14:29:00Z">
            <w:rPr/>
          </w:rPrChange>
        </w:rPr>
        <w:t>solutions</w:t>
      </w:r>
      <w:r w:rsidR="00FA39BD" w:rsidRPr="000006EA">
        <w:rPr>
          <w:lang w:val="en-GB"/>
          <w:rPrChange w:id="5045" w:author="cofacilitators" w:date="2018-06-29T14:29:00Z">
            <w:rPr/>
          </w:rPrChange>
        </w:rPr>
        <w:t xml:space="preserve"> for remittance transfer</w:t>
      </w:r>
      <w:r w:rsidRPr="000006EA">
        <w:rPr>
          <w:lang w:val="en-GB"/>
          <w:rPrChange w:id="5046" w:author="cofacilitators" w:date="2018-06-29T14:29:00Z">
            <w:rPr/>
          </w:rPrChange>
        </w:rPr>
        <w:t xml:space="preserve">, such as mobile payments, </w:t>
      </w:r>
      <w:r w:rsidR="00D0127B" w:rsidRPr="000006EA">
        <w:rPr>
          <w:lang w:val="en-GB"/>
          <w:rPrChange w:id="5047" w:author="cofacilitators" w:date="2018-06-29T14:29:00Z">
            <w:rPr/>
          </w:rPrChange>
        </w:rPr>
        <w:t>digital tools or</w:t>
      </w:r>
      <w:r w:rsidR="00873058" w:rsidRPr="000006EA">
        <w:rPr>
          <w:lang w:val="en-GB"/>
          <w:rPrChange w:id="5048" w:author="cofacilitators" w:date="2018-06-29T14:29:00Z">
            <w:rPr/>
          </w:rPrChange>
        </w:rPr>
        <w:t xml:space="preserve"> </w:t>
      </w:r>
      <w:r w:rsidRPr="000006EA">
        <w:rPr>
          <w:lang w:val="en-GB"/>
          <w:rPrChange w:id="5049" w:author="cofacilitators" w:date="2018-06-29T14:29:00Z">
            <w:rPr/>
          </w:rPrChange>
        </w:rPr>
        <w:t xml:space="preserve">e-banking, to reduce costs, improve speed, enhance security, increase transfer through regular channels and open up </w:t>
      </w:r>
      <w:r w:rsidR="00535529">
        <w:rPr>
          <w:lang w:val="en-GB"/>
          <w:rPrChange w:id="5050" w:author="cofacilitators" w:date="2018-06-29T14:29:00Z">
            <w:rPr/>
          </w:rPrChange>
        </w:rPr>
        <w:t xml:space="preserve">gender-responsive </w:t>
      </w:r>
      <w:r w:rsidRPr="000006EA">
        <w:rPr>
          <w:lang w:val="en-GB"/>
          <w:rPrChange w:id="5051" w:author="cofacilitators" w:date="2018-06-29T14:29:00Z">
            <w:rPr/>
          </w:rPrChange>
        </w:rPr>
        <w:t xml:space="preserve">distribution channels to underserved populations, including </w:t>
      </w:r>
      <w:r w:rsidR="003F28D8">
        <w:rPr>
          <w:lang w:val="en-GB"/>
          <w:rPrChange w:id="5052" w:author="cofacilitators" w:date="2018-06-29T14:29:00Z">
            <w:rPr/>
          </w:rPrChange>
        </w:rPr>
        <w:t>for persons</w:t>
      </w:r>
      <w:r w:rsidR="00535529">
        <w:rPr>
          <w:lang w:val="en-GB"/>
          <w:rPrChange w:id="5053" w:author="cofacilitators" w:date="2018-06-29T14:29:00Z">
            <w:rPr/>
          </w:rPrChange>
        </w:rPr>
        <w:t xml:space="preserve"> </w:t>
      </w:r>
      <w:r w:rsidRPr="000006EA">
        <w:rPr>
          <w:lang w:val="en-GB"/>
          <w:rPrChange w:id="5054" w:author="cofacilitators" w:date="2018-06-29T14:29:00Z">
            <w:rPr/>
          </w:rPrChange>
        </w:rPr>
        <w:t>in rural areas</w:t>
      </w:r>
      <w:r w:rsidR="00535529">
        <w:rPr>
          <w:lang w:val="en-GB"/>
          <w:rPrChange w:id="5055" w:author="cofacilitators" w:date="2018-06-29T14:29:00Z">
            <w:rPr/>
          </w:rPrChange>
        </w:rPr>
        <w:t xml:space="preserve">, </w:t>
      </w:r>
      <w:r w:rsidR="003F28D8">
        <w:rPr>
          <w:lang w:val="en-GB"/>
          <w:rPrChange w:id="5056" w:author="cofacilitators" w:date="2018-06-29T14:29:00Z">
            <w:rPr/>
          </w:rPrChange>
        </w:rPr>
        <w:t>persons</w:t>
      </w:r>
      <w:r w:rsidR="00535529">
        <w:rPr>
          <w:lang w:val="en-GB"/>
          <w:rPrChange w:id="5057" w:author="cofacilitators" w:date="2018-06-29T14:29:00Z">
            <w:rPr/>
          </w:rPrChange>
        </w:rPr>
        <w:t xml:space="preserve"> with lo</w:t>
      </w:r>
      <w:r w:rsidR="003F28D8">
        <w:rPr>
          <w:lang w:val="en-GB"/>
          <w:rPrChange w:id="5058" w:author="cofacilitators" w:date="2018-06-29T14:29:00Z">
            <w:rPr/>
          </w:rPrChange>
        </w:rPr>
        <w:t>w levels of literacy, and persons</w:t>
      </w:r>
      <w:r w:rsidR="00535529">
        <w:rPr>
          <w:lang w:val="en-GB"/>
          <w:rPrChange w:id="5059" w:author="cofacilitators" w:date="2018-06-29T14:29:00Z">
            <w:rPr/>
          </w:rPrChange>
        </w:rPr>
        <w:t xml:space="preserve"> with disabilities</w:t>
      </w:r>
      <w:del w:id="5060" w:author="cofacilitators" w:date="2018-06-29T14:29:00Z">
        <w:r w:rsidR="002509DC">
          <w:delText xml:space="preserve"> </w:delText>
        </w:r>
      </w:del>
    </w:p>
    <w:p w14:paraId="3827E59D" w14:textId="46784037" w:rsidR="00A7120B" w:rsidRPr="000006EA" w:rsidRDefault="00A7120B" w:rsidP="00810488">
      <w:pPr>
        <w:pStyle w:val="Lijstalinea"/>
        <w:numPr>
          <w:ilvl w:val="0"/>
          <w:numId w:val="20"/>
        </w:numPr>
        <w:ind w:left="1134" w:hanging="425"/>
        <w:contextualSpacing w:val="0"/>
        <w:rPr>
          <w:lang w:val="en-GB"/>
          <w:rPrChange w:id="5061" w:author="cofacilitators" w:date="2018-06-29T14:29:00Z">
            <w:rPr/>
          </w:rPrChange>
        </w:rPr>
        <w:pPrChange w:id="5062" w:author="cofacilitators" w:date="2018-06-29T14:29:00Z">
          <w:pPr>
            <w:numPr>
              <w:numId w:val="76"/>
            </w:numPr>
            <w:ind w:left="1130"/>
          </w:pPr>
        </w:pPrChange>
      </w:pPr>
      <w:r w:rsidRPr="000006EA">
        <w:rPr>
          <w:lang w:val="en-GB"/>
          <w:rPrChange w:id="5063" w:author="cofacilitators" w:date="2018-06-29T14:29:00Z">
            <w:rPr/>
          </w:rPrChange>
        </w:rPr>
        <w:t xml:space="preserve">Provide accessible information on remittance transfer costs by provider and channel, such as comparison websites, </w:t>
      </w:r>
      <w:r w:rsidR="006A0CDB" w:rsidRPr="000006EA">
        <w:rPr>
          <w:lang w:val="en-GB"/>
          <w:rPrChange w:id="5064" w:author="cofacilitators" w:date="2018-06-29T14:29:00Z">
            <w:rPr/>
          </w:rPrChange>
        </w:rPr>
        <w:t>in order</w:t>
      </w:r>
      <w:r w:rsidRPr="000006EA">
        <w:rPr>
          <w:lang w:val="en-GB"/>
          <w:rPrChange w:id="5065" w:author="cofacilitators" w:date="2018-06-29T14:29:00Z">
            <w:rPr/>
          </w:rPrChange>
        </w:rPr>
        <w:t xml:space="preserve"> to increas</w:t>
      </w:r>
      <w:r w:rsidR="006A0CDB" w:rsidRPr="000006EA">
        <w:rPr>
          <w:lang w:val="en-GB"/>
          <w:rPrChange w:id="5066" w:author="cofacilitators" w:date="2018-06-29T14:29:00Z">
            <w:rPr/>
          </w:rPrChange>
        </w:rPr>
        <w:t>e</w:t>
      </w:r>
      <w:r w:rsidRPr="000006EA">
        <w:rPr>
          <w:lang w:val="en-GB"/>
          <w:rPrChange w:id="5067" w:author="cofacilitators" w:date="2018-06-29T14:29:00Z">
            <w:rPr/>
          </w:rPrChange>
        </w:rPr>
        <w:t xml:space="preserve"> the transparency and competition on the remittance transfer market</w:t>
      </w:r>
      <w:r w:rsidR="00583D2F">
        <w:rPr>
          <w:lang w:val="en-GB"/>
          <w:rPrChange w:id="5068" w:author="cofacilitators" w:date="2018-06-29T14:29:00Z">
            <w:rPr/>
          </w:rPrChange>
        </w:rPr>
        <w:t>,</w:t>
      </w:r>
      <w:r w:rsidRPr="000006EA">
        <w:rPr>
          <w:lang w:val="en-GB"/>
          <w:rPrChange w:id="5069" w:author="cofacilitators" w:date="2018-06-29T14:29:00Z">
            <w:rPr/>
          </w:rPrChange>
        </w:rPr>
        <w:t xml:space="preserve"> and promote financial literacy and inclusion of migrants</w:t>
      </w:r>
      <w:r w:rsidR="00420A14" w:rsidRPr="000006EA">
        <w:rPr>
          <w:lang w:val="en-GB"/>
          <w:rPrChange w:id="5070" w:author="cofacilitators" w:date="2018-06-29T14:29:00Z">
            <w:rPr/>
          </w:rPrChange>
        </w:rPr>
        <w:t xml:space="preserve"> and their families</w:t>
      </w:r>
      <w:r w:rsidR="00583D2F">
        <w:rPr>
          <w:lang w:val="en-GB"/>
          <w:rPrChange w:id="5071" w:author="cofacilitators" w:date="2018-06-29T14:29:00Z">
            <w:rPr/>
          </w:rPrChange>
        </w:rPr>
        <w:t xml:space="preserve"> through education and training</w:t>
      </w:r>
      <w:del w:id="5072" w:author="cofacilitators" w:date="2018-06-29T14:29:00Z">
        <w:r w:rsidR="002509DC">
          <w:delText xml:space="preserve"> </w:delText>
        </w:r>
      </w:del>
    </w:p>
    <w:p w14:paraId="6DA093E5" w14:textId="6F57200B" w:rsidR="007141B9" w:rsidRPr="000006EA" w:rsidRDefault="00A7120B" w:rsidP="00810488">
      <w:pPr>
        <w:pStyle w:val="Lijstalinea"/>
        <w:numPr>
          <w:ilvl w:val="0"/>
          <w:numId w:val="20"/>
        </w:numPr>
        <w:ind w:left="1134" w:hanging="425"/>
        <w:contextualSpacing w:val="0"/>
        <w:rPr>
          <w:lang w:val="en-GB"/>
          <w:rPrChange w:id="5073" w:author="cofacilitators" w:date="2018-06-29T14:29:00Z">
            <w:rPr/>
          </w:rPrChange>
        </w:rPr>
        <w:pPrChange w:id="5074" w:author="cofacilitators" w:date="2018-06-29T14:29:00Z">
          <w:pPr>
            <w:numPr>
              <w:numId w:val="76"/>
            </w:numPr>
            <w:ind w:left="1130"/>
          </w:pPr>
        </w:pPrChange>
      </w:pPr>
      <w:r w:rsidRPr="000006EA">
        <w:rPr>
          <w:lang w:val="en-GB"/>
          <w:rPrChange w:id="5075" w:author="cofacilitators" w:date="2018-06-29T14:29:00Z">
            <w:rPr/>
          </w:rPrChange>
        </w:rPr>
        <w:t>De</w:t>
      </w:r>
      <w:r w:rsidR="007141B9" w:rsidRPr="000006EA">
        <w:rPr>
          <w:lang w:val="en-GB"/>
          <w:rPrChange w:id="5076" w:author="cofacilitators" w:date="2018-06-29T14:29:00Z">
            <w:rPr/>
          </w:rPrChange>
        </w:rPr>
        <w:t>velop</w:t>
      </w:r>
      <w:r w:rsidRPr="000006EA">
        <w:rPr>
          <w:lang w:val="en-GB"/>
          <w:rPrChange w:id="5077" w:author="cofacilitators" w:date="2018-06-29T14:29:00Z">
            <w:rPr/>
          </w:rPrChange>
        </w:rPr>
        <w:t xml:space="preserve"> program</w:t>
      </w:r>
      <w:r w:rsidR="006F5A93" w:rsidRPr="000006EA">
        <w:rPr>
          <w:lang w:val="en-GB"/>
          <w:rPrChange w:id="5078" w:author="cofacilitators" w:date="2018-06-29T14:29:00Z">
            <w:rPr/>
          </w:rPrChange>
        </w:rPr>
        <w:t>me</w:t>
      </w:r>
      <w:r w:rsidRPr="000006EA">
        <w:rPr>
          <w:lang w:val="en-GB"/>
          <w:rPrChange w:id="5079" w:author="cofacilitators" w:date="2018-06-29T14:29:00Z">
            <w:rPr/>
          </w:rPrChange>
        </w:rPr>
        <w:t xml:space="preserve">s and instruments </w:t>
      </w:r>
      <w:r w:rsidR="007141B9" w:rsidRPr="000006EA">
        <w:rPr>
          <w:lang w:val="en-GB"/>
          <w:rPrChange w:id="5080" w:author="cofacilitators" w:date="2018-06-29T14:29:00Z">
            <w:rPr/>
          </w:rPrChange>
        </w:rPr>
        <w:t xml:space="preserve">to promote investments </w:t>
      </w:r>
      <w:r w:rsidR="000630B4" w:rsidRPr="000006EA">
        <w:rPr>
          <w:lang w:val="en-GB"/>
          <w:rPrChange w:id="5081" w:author="cofacilitators" w:date="2018-06-29T14:29:00Z">
            <w:rPr/>
          </w:rPrChange>
        </w:rPr>
        <w:t xml:space="preserve">from remittance senders </w:t>
      </w:r>
      <w:r w:rsidR="007141B9" w:rsidRPr="000006EA">
        <w:rPr>
          <w:lang w:val="en-GB"/>
          <w:rPrChange w:id="5082" w:author="cofacilitators" w:date="2018-06-29T14:29:00Z">
            <w:rPr/>
          </w:rPrChange>
        </w:rPr>
        <w:t xml:space="preserve">in local development </w:t>
      </w:r>
      <w:r w:rsidR="000630B4" w:rsidRPr="000006EA">
        <w:rPr>
          <w:lang w:val="en-GB"/>
          <w:rPrChange w:id="5083" w:author="cofacilitators" w:date="2018-06-29T14:29:00Z">
            <w:rPr/>
          </w:rPrChange>
        </w:rPr>
        <w:t xml:space="preserve">and entrepreneurship </w:t>
      </w:r>
      <w:r w:rsidR="007141B9" w:rsidRPr="000006EA">
        <w:rPr>
          <w:lang w:val="en-GB"/>
          <w:rPrChange w:id="5084" w:author="cofacilitators" w:date="2018-06-29T14:29:00Z">
            <w:rPr/>
          </w:rPrChange>
        </w:rPr>
        <w:t xml:space="preserve">in countries of origin, such as </w:t>
      </w:r>
      <w:r w:rsidR="000630B4" w:rsidRPr="000006EA">
        <w:rPr>
          <w:lang w:val="en-GB"/>
          <w:rPrChange w:id="5085" w:author="cofacilitators" w:date="2018-06-29T14:29:00Z">
            <w:rPr/>
          </w:rPrChange>
        </w:rPr>
        <w:t xml:space="preserve">through </w:t>
      </w:r>
      <w:del w:id="5086" w:author="cofacilitators" w:date="2018-06-29T14:29:00Z">
        <w:r w:rsidR="002509DC">
          <w:delText>matchinggrant</w:delText>
        </w:r>
      </w:del>
      <w:ins w:id="5087" w:author="cofacilitators" w:date="2018-06-29T14:29:00Z">
        <w:r w:rsidR="007141B9" w:rsidRPr="000006EA">
          <w:rPr>
            <w:szCs w:val="20"/>
            <w:lang w:val="en-GB"/>
          </w:rPr>
          <w:t>matching-grant</w:t>
        </w:r>
      </w:ins>
      <w:r w:rsidR="007141B9" w:rsidRPr="000006EA">
        <w:rPr>
          <w:lang w:val="en-GB"/>
          <w:rPrChange w:id="5088" w:author="cofacilitators" w:date="2018-06-29T14:29:00Z">
            <w:rPr/>
          </w:rPrChange>
        </w:rPr>
        <w:t xml:space="preserve"> mechanisms, municipal bonds and partnerships with hometown associations</w:t>
      </w:r>
      <w:r w:rsidR="000630B4" w:rsidRPr="000006EA">
        <w:rPr>
          <w:lang w:val="en-GB"/>
          <w:rPrChange w:id="5089" w:author="cofacilitators" w:date="2018-06-29T14:29:00Z">
            <w:rPr/>
          </w:rPrChange>
        </w:rPr>
        <w:t xml:space="preserve">, </w:t>
      </w:r>
      <w:r w:rsidR="00BB6043" w:rsidRPr="000006EA">
        <w:rPr>
          <w:lang w:val="en-GB"/>
          <w:rPrChange w:id="5090" w:author="cofacilitators" w:date="2018-06-29T14:29:00Z">
            <w:rPr/>
          </w:rPrChange>
        </w:rPr>
        <w:t>in order to enhance the transformative potential of remittances be</w:t>
      </w:r>
      <w:r w:rsidR="00873058" w:rsidRPr="000006EA">
        <w:rPr>
          <w:lang w:val="en-GB"/>
          <w:rPrChange w:id="5091" w:author="cofacilitators" w:date="2018-06-29T14:29:00Z">
            <w:rPr/>
          </w:rPrChange>
        </w:rPr>
        <w:t>yond the individual households</w:t>
      </w:r>
      <w:r w:rsidR="000F17D7" w:rsidRPr="000006EA">
        <w:rPr>
          <w:lang w:val="en-GB"/>
          <w:rPrChange w:id="5092" w:author="cofacilitators" w:date="2018-06-29T14:29:00Z">
            <w:rPr/>
          </w:rPrChange>
        </w:rPr>
        <w:t xml:space="preserve"> of migrant workers at skills levels</w:t>
      </w:r>
      <w:del w:id="5093" w:author="cofacilitators" w:date="2018-06-29T14:29:00Z">
        <w:r w:rsidR="002509DC">
          <w:delText xml:space="preserve"> </w:delText>
        </w:r>
      </w:del>
    </w:p>
    <w:p w14:paraId="4456AC8E" w14:textId="7C754299" w:rsidR="00454C12" w:rsidRPr="000006EA" w:rsidRDefault="005045DA" w:rsidP="00810488">
      <w:pPr>
        <w:pStyle w:val="Lijstalinea"/>
        <w:numPr>
          <w:ilvl w:val="0"/>
          <w:numId w:val="20"/>
        </w:numPr>
        <w:ind w:left="1134" w:hanging="425"/>
        <w:contextualSpacing w:val="0"/>
        <w:rPr>
          <w:lang w:val="en-GB"/>
          <w:rPrChange w:id="5094" w:author="cofacilitators" w:date="2018-06-29T14:29:00Z">
            <w:rPr/>
          </w:rPrChange>
        </w:rPr>
        <w:pPrChange w:id="5095" w:author="cofacilitators" w:date="2018-06-29T14:29:00Z">
          <w:pPr>
            <w:numPr>
              <w:numId w:val="76"/>
            </w:numPr>
            <w:ind w:left="1130"/>
          </w:pPr>
        </w:pPrChange>
      </w:pPr>
      <w:r w:rsidRPr="000006EA">
        <w:rPr>
          <w:lang w:val="en-GB"/>
          <w:rPrChange w:id="5096" w:author="cofacilitators" w:date="2018-06-29T14:29:00Z">
            <w:rPr/>
          </w:rPrChange>
        </w:rPr>
        <w:t>Enable migrant women to access</w:t>
      </w:r>
      <w:r w:rsidR="00454C12" w:rsidRPr="000006EA">
        <w:rPr>
          <w:lang w:val="en-GB"/>
          <w:rPrChange w:id="5097" w:author="cofacilitators" w:date="2018-06-29T14:29:00Z">
            <w:rPr/>
          </w:rPrChange>
        </w:rPr>
        <w:t xml:space="preserve"> </w:t>
      </w:r>
      <w:r w:rsidRPr="000006EA">
        <w:rPr>
          <w:lang w:val="en-GB"/>
          <w:rPrChange w:id="5098" w:author="cofacilitators" w:date="2018-06-29T14:29:00Z">
            <w:rPr/>
          </w:rPrChange>
        </w:rPr>
        <w:t>financial literacy training and formal remittance transfer systems, as well as to</w:t>
      </w:r>
      <w:r w:rsidR="00454C12" w:rsidRPr="000006EA">
        <w:rPr>
          <w:lang w:val="en-GB"/>
          <w:rPrChange w:id="5099" w:author="cofacilitators" w:date="2018-06-29T14:29:00Z">
            <w:rPr/>
          </w:rPrChange>
        </w:rPr>
        <w:t xml:space="preserve"> </w:t>
      </w:r>
      <w:r w:rsidR="00FA72AB">
        <w:rPr>
          <w:lang w:val="en-GB"/>
          <w:rPrChange w:id="5100" w:author="cofacilitators" w:date="2018-06-29T14:29:00Z">
            <w:rPr/>
          </w:rPrChange>
        </w:rPr>
        <w:t xml:space="preserve">open a bank account, </w:t>
      </w:r>
      <w:r w:rsidRPr="000006EA">
        <w:rPr>
          <w:lang w:val="en-GB"/>
          <w:rPrChange w:id="5101" w:author="cofacilitators" w:date="2018-06-29T14:29:00Z">
            <w:rPr/>
          </w:rPrChange>
        </w:rPr>
        <w:t>own</w:t>
      </w:r>
      <w:r w:rsidR="00454C12" w:rsidRPr="000006EA">
        <w:rPr>
          <w:lang w:val="en-GB"/>
          <w:rPrChange w:id="5102" w:author="cofacilitators" w:date="2018-06-29T14:29:00Z">
            <w:rPr/>
          </w:rPrChange>
        </w:rPr>
        <w:t xml:space="preserve"> and </w:t>
      </w:r>
      <w:r w:rsidRPr="000006EA">
        <w:rPr>
          <w:lang w:val="en-GB"/>
          <w:rPrChange w:id="5103" w:author="cofacilitators" w:date="2018-06-29T14:29:00Z">
            <w:rPr/>
          </w:rPrChange>
        </w:rPr>
        <w:t>manage</w:t>
      </w:r>
      <w:r w:rsidR="00454C12" w:rsidRPr="000006EA">
        <w:rPr>
          <w:lang w:val="en-GB"/>
          <w:rPrChange w:id="5104" w:author="cofacilitators" w:date="2018-06-29T14:29:00Z">
            <w:rPr/>
          </w:rPrChange>
        </w:rPr>
        <w:t xml:space="preserve"> financial assets, investments and business</w:t>
      </w:r>
      <w:r w:rsidRPr="000006EA">
        <w:rPr>
          <w:lang w:val="en-GB"/>
          <w:rPrChange w:id="5105" w:author="cofacilitators" w:date="2018-06-29T14:29:00Z">
            <w:rPr/>
          </w:rPrChange>
        </w:rPr>
        <w:t xml:space="preserve"> as means to address gender inequalities and foster </w:t>
      </w:r>
      <w:r w:rsidR="000F17D7" w:rsidRPr="000006EA">
        <w:rPr>
          <w:lang w:val="en-GB"/>
          <w:rPrChange w:id="5106" w:author="cofacilitators" w:date="2018-06-29T14:29:00Z">
            <w:rPr/>
          </w:rPrChange>
        </w:rPr>
        <w:t>their active participation in the economy</w:t>
      </w:r>
      <w:del w:id="5107" w:author="cofacilitators" w:date="2018-06-29T14:29:00Z">
        <w:r w:rsidR="002509DC">
          <w:delText xml:space="preserve"> </w:delText>
        </w:r>
      </w:del>
    </w:p>
    <w:p w14:paraId="4C26A0DF" w14:textId="3988EA7C" w:rsidR="006B19C1" w:rsidRPr="000006EA" w:rsidRDefault="006B19C1" w:rsidP="00692E14">
      <w:pPr>
        <w:pStyle w:val="Lijstalinea"/>
        <w:numPr>
          <w:ilvl w:val="0"/>
          <w:numId w:val="20"/>
        </w:numPr>
        <w:spacing w:after="240"/>
        <w:ind w:left="1134" w:hanging="425"/>
        <w:contextualSpacing w:val="0"/>
        <w:rPr>
          <w:lang w:val="en-GB"/>
          <w:rPrChange w:id="5108" w:author="cofacilitators" w:date="2018-06-29T14:29:00Z">
            <w:rPr/>
          </w:rPrChange>
        </w:rPr>
        <w:pPrChange w:id="5109" w:author="cofacilitators" w:date="2018-06-29T14:29:00Z">
          <w:pPr>
            <w:numPr>
              <w:numId w:val="76"/>
            </w:numPr>
            <w:spacing w:after="245"/>
            <w:ind w:left="1130"/>
          </w:pPr>
        </w:pPrChange>
      </w:pPr>
      <w:r w:rsidRPr="000006EA">
        <w:rPr>
          <w:lang w:val="en-GB"/>
          <w:rPrChange w:id="5110" w:author="cofacilitators" w:date="2018-06-29T14:29:00Z">
            <w:rPr/>
          </w:rPrChange>
        </w:rPr>
        <w:t xml:space="preserve">Provide </w:t>
      </w:r>
      <w:r w:rsidR="00A7120B" w:rsidRPr="000006EA">
        <w:rPr>
          <w:lang w:val="en-GB"/>
          <w:rPrChange w:id="5111" w:author="cofacilitators" w:date="2018-06-29T14:29:00Z">
            <w:rPr/>
          </w:rPrChange>
        </w:rPr>
        <w:t xml:space="preserve">access to and develop banking solutions and financial instruments for migrants, including low-income </w:t>
      </w:r>
      <w:r w:rsidR="008D0343">
        <w:rPr>
          <w:lang w:val="en-GB"/>
          <w:rPrChange w:id="5112" w:author="cofacilitators" w:date="2018-06-29T14:29:00Z">
            <w:rPr/>
          </w:rPrChange>
        </w:rPr>
        <w:t xml:space="preserve">and female-headed </w:t>
      </w:r>
      <w:r w:rsidR="00A7120B" w:rsidRPr="000006EA">
        <w:rPr>
          <w:lang w:val="en-GB"/>
          <w:rPrChange w:id="5113" w:author="cofacilitators" w:date="2018-06-29T14:29:00Z">
            <w:rPr/>
          </w:rPrChange>
        </w:rPr>
        <w:t>households, such as bank accounts that permit direct deposits by employers, savings accounts, loans and credits in cooperation with the banking sector</w:t>
      </w:r>
      <w:del w:id="5114" w:author="cofacilitators" w:date="2018-06-29T14:29:00Z">
        <w:r w:rsidR="002509DC">
          <w:delText xml:space="preserve"> </w:delText>
        </w:r>
      </w:del>
    </w:p>
    <w:p w14:paraId="00F66A53" w14:textId="5498571C" w:rsidR="00183A76" w:rsidRPr="000006EA" w:rsidRDefault="002509DC" w:rsidP="00692E14">
      <w:pPr>
        <w:spacing w:after="240"/>
        <w:ind w:left="0" w:firstLine="0"/>
        <w:rPr>
          <w:lang w:val="en-GB"/>
          <w:rPrChange w:id="5115" w:author="cofacilitators" w:date="2018-06-29T14:29:00Z">
            <w:rPr/>
          </w:rPrChange>
        </w:rPr>
        <w:pPrChange w:id="5116" w:author="cofacilitators" w:date="2018-06-29T14:29:00Z">
          <w:pPr>
            <w:spacing w:after="257" w:line="259" w:lineRule="auto"/>
            <w:ind w:left="0" w:firstLine="0"/>
            <w:jc w:val="left"/>
          </w:pPr>
        </w:pPrChange>
      </w:pPr>
      <w:del w:id="5117" w:author="cofacilitators" w:date="2018-06-29T14:29:00Z">
        <w:r>
          <w:delText xml:space="preserve"> </w:delText>
        </w:r>
      </w:del>
    </w:p>
    <w:p w14:paraId="0859A76E" w14:textId="55E6025B" w:rsidR="003451B1" w:rsidRPr="000006EA" w:rsidRDefault="00F92CE6" w:rsidP="00810488">
      <w:pPr>
        <w:pStyle w:val="Lijstalinea"/>
        <w:spacing w:after="240"/>
        <w:ind w:left="284" w:firstLine="0"/>
        <w:contextualSpacing w:val="0"/>
        <w:rPr>
          <w:b/>
          <w:lang w:val="en-GB"/>
          <w:rPrChange w:id="5118" w:author="cofacilitators" w:date="2018-06-29T14:29:00Z">
            <w:rPr/>
          </w:rPrChange>
        </w:rPr>
        <w:pPrChange w:id="5119" w:author="cofacilitators" w:date="2018-06-29T14:29:00Z">
          <w:pPr>
            <w:pStyle w:val="Kop3"/>
            <w:ind w:left="278"/>
          </w:pPr>
        </w:pPrChange>
      </w:pPr>
      <w:r w:rsidRPr="000006EA">
        <w:rPr>
          <w:b/>
          <w:lang w:val="en-GB"/>
          <w:rPrChange w:id="5120" w:author="cofacilitators" w:date="2018-06-29T14:29:00Z">
            <w:rPr/>
          </w:rPrChange>
        </w:rPr>
        <w:t xml:space="preserve">OBJECTIVE 21: </w:t>
      </w:r>
      <w:r w:rsidR="003451B1" w:rsidRPr="000006EA">
        <w:rPr>
          <w:b/>
          <w:lang w:val="en-GB"/>
          <w:rPrChange w:id="5121" w:author="cofacilitators" w:date="2018-06-29T14:29:00Z">
            <w:rPr/>
          </w:rPrChange>
        </w:rPr>
        <w:t xml:space="preserve">Cooperate in facilitating </w:t>
      </w:r>
      <w:r w:rsidR="00221A29">
        <w:rPr>
          <w:b/>
          <w:lang w:val="en-GB"/>
          <w:rPrChange w:id="5122" w:author="cofacilitators" w:date="2018-06-29T14:29:00Z">
            <w:rPr/>
          </w:rPrChange>
        </w:rPr>
        <w:t>safe</w:t>
      </w:r>
      <w:del w:id="5123" w:author="cofacilitators" w:date="2018-06-29T14:29:00Z">
        <w:r w:rsidR="002509DC">
          <w:delText>,</w:delText>
        </w:r>
      </w:del>
      <w:ins w:id="5124" w:author="cofacilitators" w:date="2018-06-29T14:29:00Z">
        <w:r w:rsidR="00221A29">
          <w:rPr>
            <w:b/>
            <w:szCs w:val="20"/>
            <w:lang w:val="en-GB"/>
          </w:rPr>
          <w:t xml:space="preserve"> </w:t>
        </w:r>
        <w:r w:rsidR="00EC1398">
          <w:rPr>
            <w:b/>
            <w:szCs w:val="20"/>
            <w:lang w:val="en-GB"/>
          </w:rPr>
          <w:t>and</w:t>
        </w:r>
      </w:ins>
      <w:r w:rsidR="00EC1398">
        <w:rPr>
          <w:b/>
          <w:lang w:val="en-GB"/>
          <w:rPrChange w:id="5125" w:author="cofacilitators" w:date="2018-06-29T14:29:00Z">
            <w:rPr/>
          </w:rPrChange>
        </w:rPr>
        <w:t xml:space="preserve"> </w:t>
      </w:r>
      <w:r w:rsidR="003451B1" w:rsidRPr="000006EA">
        <w:rPr>
          <w:b/>
          <w:lang w:val="en-GB"/>
          <w:rPrChange w:id="5126" w:author="cofacilitators" w:date="2018-06-29T14:29:00Z">
            <w:rPr/>
          </w:rPrChange>
        </w:rPr>
        <w:t>dignified return</w:t>
      </w:r>
      <w:r w:rsidR="00704778">
        <w:rPr>
          <w:b/>
          <w:lang w:val="en-GB"/>
          <w:rPrChange w:id="5127" w:author="cofacilitators" w:date="2018-06-29T14:29:00Z">
            <w:rPr/>
          </w:rPrChange>
        </w:rPr>
        <w:t xml:space="preserve"> and</w:t>
      </w:r>
      <w:r w:rsidR="003451B1" w:rsidRPr="000006EA">
        <w:rPr>
          <w:b/>
          <w:lang w:val="en-GB"/>
          <w:rPrChange w:id="5128" w:author="cofacilitators" w:date="2018-06-29T14:29:00Z">
            <w:rPr/>
          </w:rPrChange>
        </w:rPr>
        <w:t xml:space="preserve"> readmission</w:t>
      </w:r>
      <w:r w:rsidR="00221A29">
        <w:rPr>
          <w:b/>
          <w:lang w:val="en-GB"/>
          <w:rPrChange w:id="5129" w:author="cofacilitators" w:date="2018-06-29T14:29:00Z">
            <w:rPr/>
          </w:rPrChange>
        </w:rPr>
        <w:t>,</w:t>
      </w:r>
      <w:r w:rsidR="003451B1" w:rsidRPr="000006EA">
        <w:rPr>
          <w:b/>
          <w:lang w:val="en-GB"/>
          <w:rPrChange w:id="5130" w:author="cofacilitators" w:date="2018-06-29T14:29:00Z">
            <w:rPr/>
          </w:rPrChange>
        </w:rPr>
        <w:t xml:space="preserve"> </w:t>
      </w:r>
      <w:del w:id="5131" w:author="cofacilitators" w:date="2018-06-29T14:29:00Z">
        <w:r w:rsidR="002509DC">
          <w:delText>and</w:delText>
        </w:r>
      </w:del>
      <w:ins w:id="5132" w:author="cofacilitators" w:date="2018-06-29T14:29:00Z">
        <w:r w:rsidR="00EC1398">
          <w:rPr>
            <w:b/>
            <w:szCs w:val="20"/>
            <w:lang w:val="en-GB"/>
          </w:rPr>
          <w:t>as well as</w:t>
        </w:r>
      </w:ins>
      <w:r w:rsidR="00EC1398" w:rsidRPr="000006EA">
        <w:rPr>
          <w:b/>
          <w:lang w:val="en-GB"/>
          <w:rPrChange w:id="5133" w:author="cofacilitators" w:date="2018-06-29T14:29:00Z">
            <w:rPr/>
          </w:rPrChange>
        </w:rPr>
        <w:t xml:space="preserve"> </w:t>
      </w:r>
      <w:r w:rsidR="00221A29">
        <w:rPr>
          <w:b/>
          <w:lang w:val="en-GB"/>
          <w:rPrChange w:id="5134" w:author="cofacilitators" w:date="2018-06-29T14:29:00Z">
            <w:rPr/>
          </w:rPrChange>
        </w:rPr>
        <w:t xml:space="preserve">sustainable </w:t>
      </w:r>
      <w:r w:rsidR="003451B1" w:rsidRPr="000006EA">
        <w:rPr>
          <w:b/>
          <w:lang w:val="en-GB"/>
          <w:rPrChange w:id="5135" w:author="cofacilitators" w:date="2018-06-29T14:29:00Z">
            <w:rPr/>
          </w:rPrChange>
        </w:rPr>
        <w:t xml:space="preserve">reintegration </w:t>
      </w:r>
      <w:del w:id="5136" w:author="cofacilitators" w:date="2018-06-29T14:29:00Z">
        <w:r w:rsidR="002509DC">
          <w:delText xml:space="preserve"> </w:delText>
        </w:r>
      </w:del>
    </w:p>
    <w:p w14:paraId="009761AE" w14:textId="0F56CF0E" w:rsidR="00E01269" w:rsidRPr="00E01269" w:rsidRDefault="002509DC" w:rsidP="00CA39F1">
      <w:pPr>
        <w:pStyle w:val="Lijstalinea"/>
        <w:numPr>
          <w:ilvl w:val="0"/>
          <w:numId w:val="23"/>
        </w:numPr>
        <w:spacing w:after="240"/>
        <w:ind w:hanging="433"/>
        <w:contextualSpacing w:val="0"/>
        <w:rPr>
          <w:lang w:val="en-GB"/>
          <w:rPrChange w:id="5137" w:author="cofacilitators" w:date="2018-06-29T14:29:00Z">
            <w:rPr/>
          </w:rPrChange>
        </w:rPr>
        <w:pPrChange w:id="5138" w:author="cofacilitators" w:date="2018-06-29T14:29:00Z">
          <w:pPr>
            <w:spacing w:after="244"/>
          </w:pPr>
        </w:pPrChange>
      </w:pPr>
      <w:del w:id="5139" w:author="cofacilitators" w:date="2018-06-29T14:29:00Z">
        <w:r>
          <w:delText xml:space="preserve">36. </w:delText>
        </w:r>
      </w:del>
      <w:r w:rsidR="003451B1" w:rsidRPr="00E01269">
        <w:rPr>
          <w:lang w:val="en-GB"/>
          <w:rPrChange w:id="5140" w:author="cofacilitators" w:date="2018-06-29T14:29:00Z">
            <w:rPr/>
          </w:rPrChange>
        </w:rPr>
        <w:t xml:space="preserve">We commit to </w:t>
      </w:r>
      <w:r w:rsidR="00952959" w:rsidRPr="00E01269">
        <w:rPr>
          <w:lang w:val="en-GB"/>
          <w:rPrChange w:id="5141" w:author="cofacilitators" w:date="2018-06-29T14:29:00Z">
            <w:rPr/>
          </w:rPrChange>
        </w:rPr>
        <w:t xml:space="preserve">facilitate and </w:t>
      </w:r>
      <w:r w:rsidR="003451B1" w:rsidRPr="00E01269">
        <w:rPr>
          <w:lang w:val="en-GB"/>
          <w:rPrChange w:id="5142" w:author="cofacilitators" w:date="2018-06-29T14:29:00Z">
            <w:rPr/>
          </w:rPrChange>
        </w:rPr>
        <w:t>cooperate for safe</w:t>
      </w:r>
      <w:del w:id="5143" w:author="cofacilitators" w:date="2018-06-29T14:29:00Z">
        <w:r>
          <w:delText>, human rights-based</w:delText>
        </w:r>
      </w:del>
      <w:r w:rsidR="003451B1" w:rsidRPr="00E01269">
        <w:rPr>
          <w:lang w:val="en-GB"/>
          <w:rPrChange w:id="5144" w:author="cofacilitators" w:date="2018-06-29T14:29:00Z">
            <w:rPr/>
          </w:rPrChange>
        </w:rPr>
        <w:t xml:space="preserve"> and dignified return </w:t>
      </w:r>
      <w:del w:id="5145" w:author="cofacilitators" w:date="2018-06-29T14:29:00Z">
        <w:r>
          <w:delText xml:space="preserve">and readmission, ensuring that our </w:delText>
        </w:r>
      </w:del>
      <w:ins w:id="5146" w:author="cofacilitators" w:date="2018-06-29T14:29:00Z">
        <w:r w:rsidR="005C6ED3" w:rsidRPr="00E01269">
          <w:rPr>
            <w:szCs w:val="20"/>
            <w:lang w:val="en-GB"/>
          </w:rPr>
          <w:t>by</w:t>
        </w:r>
        <w:r w:rsidR="00FE65AC" w:rsidRPr="00E01269">
          <w:rPr>
            <w:szCs w:val="20"/>
            <w:lang w:val="en-GB"/>
          </w:rPr>
          <w:t xml:space="preserve"> guarante</w:t>
        </w:r>
        <w:r w:rsidR="00DB7093" w:rsidRPr="00E01269">
          <w:rPr>
            <w:szCs w:val="20"/>
            <w:lang w:val="en-GB"/>
          </w:rPr>
          <w:t>eing due process, individual</w:t>
        </w:r>
        <w:r w:rsidR="00FE65AC" w:rsidRPr="00E01269">
          <w:rPr>
            <w:szCs w:val="20"/>
            <w:lang w:val="en-GB"/>
          </w:rPr>
          <w:t xml:space="preserve"> assessment and effective </w:t>
        </w:r>
        <w:r w:rsidR="00646344" w:rsidRPr="00E01269">
          <w:rPr>
            <w:szCs w:val="20"/>
            <w:lang w:val="en-GB"/>
          </w:rPr>
          <w:t>remedy</w:t>
        </w:r>
        <w:r w:rsidR="005C6ED3" w:rsidRPr="00E01269">
          <w:rPr>
            <w:szCs w:val="20"/>
            <w:lang w:val="en-GB"/>
          </w:rPr>
          <w:t>, by upholding</w:t>
        </w:r>
        <w:r w:rsidR="00FE65AC" w:rsidRPr="00E01269">
          <w:rPr>
            <w:rFonts w:cs="Arial"/>
            <w:szCs w:val="20"/>
            <w:lang w:val="en-GB"/>
          </w:rPr>
          <w:t xml:space="preserve"> the prohibition of collective expulsion, and </w:t>
        </w:r>
        <w:r w:rsidR="005C6ED3" w:rsidRPr="00E01269">
          <w:rPr>
            <w:rFonts w:cs="Arial"/>
            <w:szCs w:val="20"/>
            <w:lang w:val="en-GB"/>
          </w:rPr>
          <w:t xml:space="preserve">by </w:t>
        </w:r>
        <w:r w:rsidR="00FE65AC" w:rsidRPr="00E01269">
          <w:rPr>
            <w:rFonts w:cs="Arial"/>
            <w:szCs w:val="20"/>
            <w:lang w:val="en-GB"/>
          </w:rPr>
          <w:t>refrain</w:t>
        </w:r>
        <w:r w:rsidR="005C6ED3" w:rsidRPr="00E01269">
          <w:rPr>
            <w:rFonts w:cs="Arial"/>
            <w:szCs w:val="20"/>
            <w:lang w:val="en-GB"/>
          </w:rPr>
          <w:t>ing</w:t>
        </w:r>
        <w:r w:rsidR="00FE65AC" w:rsidRPr="00E01269">
          <w:rPr>
            <w:rFonts w:cs="Arial"/>
            <w:szCs w:val="20"/>
            <w:lang w:val="en-GB"/>
          </w:rPr>
          <w:t xml:space="preserve"> from </w:t>
        </w:r>
      </w:ins>
      <w:r w:rsidR="00FE65AC" w:rsidRPr="00E01269">
        <w:rPr>
          <w:lang w:val="en-GB"/>
          <w:rPrChange w:id="5147" w:author="cofacilitators" w:date="2018-06-29T14:29:00Z">
            <w:rPr/>
          </w:rPrChange>
        </w:rPr>
        <w:t xml:space="preserve">returning </w:t>
      </w:r>
      <w:ins w:id="5148" w:author="cofacilitators" w:date="2018-06-29T14:29:00Z">
        <w:r w:rsidR="00FE65AC" w:rsidRPr="00E01269">
          <w:rPr>
            <w:rFonts w:cs="Arial"/>
            <w:szCs w:val="20"/>
            <w:lang w:val="en-GB"/>
          </w:rPr>
          <w:t xml:space="preserve">migrants </w:t>
        </w:r>
        <w:r w:rsidR="005C6ED3" w:rsidRPr="00E01269">
          <w:rPr>
            <w:rFonts w:cs="Arial"/>
            <w:szCs w:val="20"/>
            <w:lang w:val="en-GB"/>
          </w:rPr>
          <w:t>when</w:t>
        </w:r>
        <w:r w:rsidR="00FE65AC" w:rsidRPr="00E01269">
          <w:rPr>
            <w:rFonts w:cs="Arial"/>
            <w:szCs w:val="20"/>
            <w:lang w:val="en-GB"/>
          </w:rPr>
          <w:t xml:space="preserve"> there is a </w:t>
        </w:r>
        <w:r w:rsidR="00FE65AC" w:rsidRPr="00E01269">
          <w:rPr>
            <w:szCs w:val="20"/>
            <w:lang w:val="en-GB"/>
          </w:rPr>
          <w:t>real and foreseeable risk of death, torture, or other irreparable harm</w:t>
        </w:r>
        <w:r w:rsidR="000F32AC" w:rsidRPr="00E01269">
          <w:rPr>
            <w:szCs w:val="20"/>
            <w:lang w:val="en-GB"/>
          </w:rPr>
          <w:t>,</w:t>
        </w:r>
        <w:r w:rsidR="000F32AC" w:rsidRPr="00E01269">
          <w:rPr>
            <w:rFonts w:cs="Arial"/>
            <w:szCs w:val="20"/>
            <w:lang w:val="en-GB"/>
          </w:rPr>
          <w:t xml:space="preserve"> in accordance with our </w:t>
        </w:r>
        <w:r w:rsidR="000F32AC" w:rsidRPr="00E01269">
          <w:rPr>
            <w:szCs w:val="20"/>
            <w:lang w:val="en-GB"/>
          </w:rPr>
          <w:t>obligations under international human rights law</w:t>
        </w:r>
        <w:r w:rsidR="005C6ED3" w:rsidRPr="00E01269">
          <w:rPr>
            <w:szCs w:val="20"/>
            <w:lang w:val="en-GB"/>
          </w:rPr>
          <w:t xml:space="preserve">. </w:t>
        </w:r>
        <w:r w:rsidR="00FE65AC" w:rsidRPr="00E01269">
          <w:rPr>
            <w:rFonts w:cs="Arial"/>
            <w:szCs w:val="20"/>
            <w:lang w:val="en-GB"/>
          </w:rPr>
          <w:t xml:space="preserve">We </w:t>
        </w:r>
        <w:r w:rsidR="005C6ED3" w:rsidRPr="00E01269">
          <w:rPr>
            <w:rFonts w:cs="Arial"/>
            <w:szCs w:val="20"/>
            <w:lang w:val="en-GB"/>
          </w:rPr>
          <w:t xml:space="preserve">further </w:t>
        </w:r>
        <w:r w:rsidR="00FE65AC" w:rsidRPr="00E01269">
          <w:rPr>
            <w:rFonts w:cs="Arial"/>
            <w:szCs w:val="20"/>
            <w:lang w:val="en-GB"/>
          </w:rPr>
          <w:t xml:space="preserve">commit </w:t>
        </w:r>
        <w:r w:rsidR="005C6ED3" w:rsidRPr="00E01269">
          <w:rPr>
            <w:rFonts w:cs="Arial"/>
            <w:szCs w:val="20"/>
            <w:lang w:val="en-GB"/>
          </w:rPr>
          <w:t xml:space="preserve">to </w:t>
        </w:r>
        <w:r w:rsidR="00FE65AC" w:rsidRPr="00E01269">
          <w:rPr>
            <w:rFonts w:cs="Arial"/>
            <w:szCs w:val="20"/>
            <w:lang w:val="en-GB"/>
          </w:rPr>
          <w:t xml:space="preserve">ensure that our </w:t>
        </w:r>
      </w:ins>
      <w:r w:rsidR="00FE65AC" w:rsidRPr="00E01269">
        <w:rPr>
          <w:lang w:val="en-GB"/>
          <w:rPrChange w:id="5149" w:author="cofacilitators" w:date="2018-06-29T14:29:00Z">
            <w:rPr/>
          </w:rPrChange>
        </w:rPr>
        <w:t xml:space="preserve">nationals are duly </w:t>
      </w:r>
      <w:r w:rsidR="005C6ED3" w:rsidRPr="00E01269">
        <w:rPr>
          <w:lang w:val="en-GB"/>
          <w:rPrChange w:id="5150" w:author="cofacilitators" w:date="2018-06-29T14:29:00Z">
            <w:rPr/>
          </w:rPrChange>
        </w:rPr>
        <w:t>received</w:t>
      </w:r>
      <w:ins w:id="5151" w:author="cofacilitators" w:date="2018-06-29T14:29:00Z">
        <w:r w:rsidR="005C6ED3" w:rsidRPr="00E01269">
          <w:rPr>
            <w:rFonts w:cs="Arial"/>
            <w:szCs w:val="20"/>
            <w:lang w:val="en-GB"/>
          </w:rPr>
          <w:t xml:space="preserve"> and readmitted</w:t>
        </w:r>
      </w:ins>
      <w:r w:rsidR="00FE65AC" w:rsidRPr="00E01269">
        <w:rPr>
          <w:lang w:val="en-GB"/>
          <w:rPrChange w:id="5152" w:author="cofacilitators" w:date="2018-06-29T14:29:00Z">
            <w:rPr/>
          </w:rPrChange>
        </w:rPr>
        <w:t xml:space="preserve">, in </w:t>
      </w:r>
      <w:del w:id="5153" w:author="cofacilitators" w:date="2018-06-29T14:29:00Z">
        <w:r>
          <w:delText>accordance with</w:delText>
        </w:r>
      </w:del>
      <w:ins w:id="5154" w:author="cofacilitators" w:date="2018-06-29T14:29:00Z">
        <w:r w:rsidR="005C6ED3" w:rsidRPr="00E01269">
          <w:rPr>
            <w:rFonts w:cs="Arial"/>
            <w:szCs w:val="20"/>
            <w:lang w:val="en-GB"/>
          </w:rPr>
          <w:t>full respect for</w:t>
        </w:r>
      </w:ins>
      <w:r w:rsidR="00FE65AC" w:rsidRPr="00E01269">
        <w:rPr>
          <w:lang w:val="en-GB"/>
          <w:rPrChange w:id="5155" w:author="cofacilitators" w:date="2018-06-29T14:29:00Z">
            <w:rPr/>
          </w:rPrChange>
        </w:rPr>
        <w:t xml:space="preserve"> the human right to return </w:t>
      </w:r>
      <w:r w:rsidR="00EC1398" w:rsidRPr="00E01269">
        <w:rPr>
          <w:lang w:val="en-GB"/>
          <w:rPrChange w:id="5156" w:author="cofacilitators" w:date="2018-06-29T14:29:00Z">
            <w:rPr/>
          </w:rPrChange>
        </w:rPr>
        <w:t xml:space="preserve">to </w:t>
      </w:r>
      <w:del w:id="5157" w:author="cofacilitators" w:date="2018-06-29T14:29:00Z">
        <w:r>
          <w:delText>his or her</w:delText>
        </w:r>
      </w:del>
      <w:ins w:id="5158" w:author="cofacilitators" w:date="2018-06-29T14:29:00Z">
        <w:r w:rsidR="00EC1398" w:rsidRPr="00E01269">
          <w:rPr>
            <w:rFonts w:cs="Arial"/>
            <w:szCs w:val="20"/>
            <w:lang w:val="en-GB"/>
          </w:rPr>
          <w:t>one’s</w:t>
        </w:r>
      </w:ins>
      <w:r w:rsidR="00FE65AC" w:rsidRPr="00E01269">
        <w:rPr>
          <w:lang w:val="en-GB"/>
          <w:rPrChange w:id="5159" w:author="cofacilitators" w:date="2018-06-29T14:29:00Z">
            <w:rPr/>
          </w:rPrChange>
        </w:rPr>
        <w:t xml:space="preserve"> own country and the </w:t>
      </w:r>
      <w:del w:id="5160" w:author="cofacilitators" w:date="2018-06-29T14:29:00Z">
        <w:r>
          <w:delText xml:space="preserve">corollary </w:delText>
        </w:r>
      </w:del>
      <w:r w:rsidR="00FE65AC" w:rsidRPr="00E01269">
        <w:rPr>
          <w:lang w:val="en-GB"/>
          <w:rPrChange w:id="5161" w:author="cofacilitators" w:date="2018-06-29T14:29:00Z">
            <w:rPr/>
          </w:rPrChange>
        </w:rPr>
        <w:t>obligation of States to readmit their own nationals</w:t>
      </w:r>
      <w:del w:id="5162" w:author="cofacilitators" w:date="2018-06-29T14:29:00Z">
        <w:r>
          <w:delText>, while upholding the fundamental international human rights law principle of non-refoulement and the prohibition of collective expulsion, ensuring due process and effective remedy, and prioritizing voluntary over forced return. We further</w:delText>
        </w:r>
      </w:del>
      <w:ins w:id="5163" w:author="cofacilitators" w:date="2018-06-29T14:29:00Z">
        <w:r w:rsidR="00FE65AC" w:rsidRPr="00E01269">
          <w:rPr>
            <w:rFonts w:cs="Arial"/>
            <w:szCs w:val="20"/>
            <w:lang w:val="en-GB"/>
          </w:rPr>
          <w:t xml:space="preserve">. We </w:t>
        </w:r>
        <w:r w:rsidR="006B1EC5" w:rsidRPr="00E01269">
          <w:rPr>
            <w:rFonts w:cs="Arial"/>
            <w:szCs w:val="20"/>
            <w:lang w:val="en-GB"/>
          </w:rPr>
          <w:t>also</w:t>
        </w:r>
      </w:ins>
      <w:r w:rsidR="00FE65AC" w:rsidRPr="00E01269">
        <w:rPr>
          <w:lang w:val="en-GB"/>
          <w:rPrChange w:id="5164" w:author="cofacilitators" w:date="2018-06-29T14:29:00Z">
            <w:rPr/>
          </w:rPrChange>
        </w:rPr>
        <w:t xml:space="preserve"> commit to create conducive conditions for personal safety, economic empowerment, inclusion and social cohesion in communities, in order to ensure that reintegration of migrants upon return to their countries of origin is sustainable.</w:t>
      </w:r>
      <w:r w:rsidR="000F32AC" w:rsidRPr="00E01269">
        <w:rPr>
          <w:lang w:val="en-GB"/>
          <w:rPrChange w:id="5165" w:author="cofacilitators" w:date="2018-06-29T14:29:00Z">
            <w:rPr/>
          </w:rPrChange>
        </w:rPr>
        <w:t xml:space="preserve"> </w:t>
      </w:r>
    </w:p>
    <w:p w14:paraId="49ADD97A" w14:textId="375E0B1C" w:rsidR="00CA39F1" w:rsidRDefault="002509DC" w:rsidP="00CA39F1">
      <w:pPr>
        <w:pStyle w:val="Lijstalinea"/>
        <w:spacing w:after="240"/>
        <w:ind w:left="714" w:firstLine="0"/>
        <w:contextualSpacing w:val="0"/>
        <w:rPr>
          <w:lang w:val="en-GB"/>
          <w:rPrChange w:id="5166" w:author="cofacilitators" w:date="2018-06-29T14:29:00Z">
            <w:rPr/>
          </w:rPrChange>
        </w:rPr>
        <w:pPrChange w:id="5167" w:author="cofacilitators" w:date="2018-06-29T14:29:00Z">
          <w:pPr>
            <w:spacing w:after="247"/>
            <w:ind w:left="705" w:firstLine="0"/>
          </w:pPr>
        </w:pPrChange>
      </w:pPr>
      <w:del w:id="5168" w:author="cofacilitators" w:date="2018-06-29T14:29:00Z">
        <w:r>
          <w:delText>In this regard, the</w:delText>
        </w:r>
      </w:del>
      <w:ins w:id="5169" w:author="cofacilitators" w:date="2018-06-29T14:29:00Z">
        <w:r w:rsidR="00CA39F1" w:rsidRPr="0084017A">
          <w:rPr>
            <w:szCs w:val="20"/>
            <w:lang w:val="en-GB"/>
          </w:rPr>
          <w:t>The</w:t>
        </w:r>
      </w:ins>
      <w:r w:rsidR="00CA39F1" w:rsidRPr="0084017A">
        <w:rPr>
          <w:lang w:val="en-GB"/>
          <w:rPrChange w:id="5170" w:author="cofacilitators" w:date="2018-06-29T14:29:00Z">
            <w:rPr/>
          </w:rPrChange>
        </w:rPr>
        <w:t xml:space="preserve"> following actions </w:t>
      </w:r>
      <w:del w:id="5171" w:author="cofacilitators" w:date="2018-06-29T14:29:00Z">
        <w:r>
          <w:delText xml:space="preserve">are instrumental: </w:delText>
        </w:r>
      </w:del>
      <w:ins w:id="5172" w:author="cofacilitators" w:date="2018-06-29T14:29:00Z">
        <w:r w:rsidR="00CA39F1" w:rsidRPr="0084017A">
          <w:rPr>
            <w:szCs w:val="20"/>
            <w:lang w:val="en-GB"/>
          </w:rPr>
          <w:t>serve to realize this commitment:</w:t>
        </w:r>
      </w:ins>
    </w:p>
    <w:p w14:paraId="69E700DF" w14:textId="14FC1841" w:rsidR="00144E68" w:rsidRPr="000006EA" w:rsidRDefault="00144E68" w:rsidP="00810488">
      <w:pPr>
        <w:pStyle w:val="Lijstalinea"/>
        <w:numPr>
          <w:ilvl w:val="0"/>
          <w:numId w:val="21"/>
        </w:numPr>
        <w:ind w:left="1134" w:hanging="425"/>
        <w:contextualSpacing w:val="0"/>
        <w:rPr>
          <w:lang w:val="en-GB"/>
          <w:rPrChange w:id="5173" w:author="cofacilitators" w:date="2018-06-29T14:29:00Z">
            <w:rPr/>
          </w:rPrChange>
        </w:rPr>
        <w:pPrChange w:id="5174" w:author="cofacilitators" w:date="2018-06-29T14:29:00Z">
          <w:pPr>
            <w:numPr>
              <w:numId w:val="77"/>
            </w:numPr>
            <w:ind w:left="1130"/>
          </w:pPr>
        </w:pPrChange>
      </w:pPr>
      <w:r w:rsidRPr="000006EA">
        <w:rPr>
          <w:lang w:val="en-GB"/>
          <w:rPrChange w:id="5175" w:author="cofacilitators" w:date="2018-06-29T14:29:00Z">
            <w:rPr/>
          </w:rPrChange>
        </w:rPr>
        <w:t>Develop</w:t>
      </w:r>
      <w:r w:rsidR="00572917">
        <w:rPr>
          <w:lang w:val="en-GB"/>
          <w:rPrChange w:id="5176" w:author="cofacilitators" w:date="2018-06-29T14:29:00Z">
            <w:rPr/>
          </w:rPrChange>
        </w:rPr>
        <w:t xml:space="preserve"> and implement</w:t>
      </w:r>
      <w:r w:rsidRPr="000006EA">
        <w:rPr>
          <w:lang w:val="en-GB"/>
          <w:rPrChange w:id="5177" w:author="cofacilitators" w:date="2018-06-29T14:29:00Z">
            <w:rPr/>
          </w:rPrChange>
        </w:rPr>
        <w:t xml:space="preserve"> </w:t>
      </w:r>
      <w:r w:rsidR="00CE7321" w:rsidRPr="000006EA">
        <w:rPr>
          <w:lang w:val="en-GB"/>
          <w:rPrChange w:id="5178" w:author="cofacilitators" w:date="2018-06-29T14:29:00Z">
            <w:rPr/>
          </w:rPrChange>
        </w:rPr>
        <w:t>bilateral, regional and multilateral</w:t>
      </w:r>
      <w:r w:rsidRPr="000006EA">
        <w:rPr>
          <w:lang w:val="en-GB"/>
          <w:rPrChange w:id="5179" w:author="cofacilitators" w:date="2018-06-29T14:29:00Z">
            <w:rPr/>
          </w:rPrChange>
        </w:rPr>
        <w:t xml:space="preserve"> cooperation frameworks</w:t>
      </w:r>
      <w:r w:rsidR="00572917">
        <w:rPr>
          <w:lang w:val="en-GB"/>
          <w:rPrChange w:id="5180" w:author="cofacilitators" w:date="2018-06-29T14:29:00Z">
            <w:rPr/>
          </w:rPrChange>
        </w:rPr>
        <w:t xml:space="preserve"> and</w:t>
      </w:r>
      <w:ins w:id="5181" w:author="cofacilitators" w:date="2018-06-29T14:29:00Z">
        <w:r w:rsidR="00572917">
          <w:rPr>
            <w:szCs w:val="20"/>
            <w:lang w:val="en-GB"/>
          </w:rPr>
          <w:t xml:space="preserve"> agreements</w:t>
        </w:r>
        <w:r w:rsidR="0032731F">
          <w:rPr>
            <w:szCs w:val="20"/>
            <w:lang w:val="en-GB"/>
          </w:rPr>
          <w:t>,</w:t>
        </w:r>
        <w:r w:rsidRPr="000006EA">
          <w:rPr>
            <w:szCs w:val="20"/>
            <w:lang w:val="en-GB"/>
          </w:rPr>
          <w:t xml:space="preserve"> </w:t>
        </w:r>
        <w:r w:rsidR="00AB5367">
          <w:rPr>
            <w:szCs w:val="20"/>
            <w:lang w:val="en-GB"/>
          </w:rPr>
          <w:t>including readmission</w:t>
        </w:r>
      </w:ins>
      <w:r w:rsidR="00AB5367">
        <w:rPr>
          <w:lang w:val="en-GB"/>
          <w:rPrChange w:id="5182" w:author="cofacilitators" w:date="2018-06-29T14:29:00Z">
            <w:rPr/>
          </w:rPrChange>
        </w:rPr>
        <w:t xml:space="preserve"> agreements, </w:t>
      </w:r>
      <w:r w:rsidRPr="000006EA">
        <w:rPr>
          <w:lang w:val="en-GB"/>
          <w:rPrChange w:id="5183" w:author="cofacilitators" w:date="2018-06-29T14:29:00Z">
            <w:rPr/>
          </w:rPrChange>
        </w:rPr>
        <w:t xml:space="preserve">ensuring that return and readmission of migrants to their own country is </w:t>
      </w:r>
      <w:r w:rsidR="00572917">
        <w:rPr>
          <w:lang w:val="en-GB"/>
          <w:rPrChange w:id="5184" w:author="cofacilitators" w:date="2018-06-29T14:29:00Z">
            <w:rPr/>
          </w:rPrChange>
        </w:rPr>
        <w:t>safe</w:t>
      </w:r>
      <w:r w:rsidRPr="000006EA">
        <w:rPr>
          <w:lang w:val="en-GB"/>
          <w:rPrChange w:id="5185" w:author="cofacilitators" w:date="2018-06-29T14:29:00Z">
            <w:rPr/>
          </w:rPrChange>
        </w:rPr>
        <w:t>, dignified and in full compliance with international human rights law,</w:t>
      </w:r>
      <w:r w:rsidR="00572917">
        <w:rPr>
          <w:lang w:val="en-GB"/>
          <w:rPrChange w:id="5186" w:author="cofacilitators" w:date="2018-06-29T14:29:00Z">
            <w:rPr/>
          </w:rPrChange>
        </w:rPr>
        <w:t xml:space="preserve"> </w:t>
      </w:r>
      <w:r w:rsidR="008D758C">
        <w:rPr>
          <w:lang w:val="en-GB"/>
          <w:rPrChange w:id="5187" w:author="cofacilitators" w:date="2018-06-29T14:29:00Z">
            <w:rPr/>
          </w:rPrChange>
        </w:rPr>
        <w:t xml:space="preserve">including </w:t>
      </w:r>
      <w:r w:rsidR="006A6CC6">
        <w:rPr>
          <w:lang w:val="en-GB"/>
          <w:rPrChange w:id="5188" w:author="cofacilitators" w:date="2018-06-29T14:29:00Z">
            <w:rPr/>
          </w:rPrChange>
        </w:rPr>
        <w:t>the rights of the child,</w:t>
      </w:r>
      <w:r w:rsidR="006A6CC6" w:rsidRPr="000006EA">
        <w:rPr>
          <w:lang w:val="en-GB"/>
          <w:rPrChange w:id="5189" w:author="cofacilitators" w:date="2018-06-29T14:29:00Z">
            <w:rPr/>
          </w:rPrChange>
        </w:rPr>
        <w:t xml:space="preserve"> </w:t>
      </w:r>
      <w:r w:rsidR="006A6CC6">
        <w:rPr>
          <w:lang w:val="en-GB"/>
          <w:rPrChange w:id="5190" w:author="cofacilitators" w:date="2018-06-29T14:29:00Z">
            <w:rPr/>
          </w:rPrChange>
        </w:rPr>
        <w:t xml:space="preserve">by determining clear and mutually agreed procedures that uphold </w:t>
      </w:r>
      <w:r w:rsidR="008D758C">
        <w:rPr>
          <w:lang w:val="en-GB"/>
          <w:rPrChange w:id="5191" w:author="cofacilitators" w:date="2018-06-29T14:29:00Z">
            <w:rPr/>
          </w:rPrChange>
        </w:rPr>
        <w:t xml:space="preserve">procedural safeguards, </w:t>
      </w:r>
      <w:r w:rsidR="006A6CC6">
        <w:rPr>
          <w:lang w:val="en-GB"/>
          <w:rPrChange w:id="5192" w:author="cofacilitators" w:date="2018-06-29T14:29:00Z">
            <w:rPr/>
          </w:rPrChange>
        </w:rPr>
        <w:t>guarantee</w:t>
      </w:r>
      <w:r w:rsidR="008D758C">
        <w:rPr>
          <w:lang w:val="en-GB"/>
          <w:rPrChange w:id="5193" w:author="cofacilitators" w:date="2018-06-29T14:29:00Z">
            <w:rPr/>
          </w:rPrChange>
        </w:rPr>
        <w:t xml:space="preserve"> individual assessments</w:t>
      </w:r>
      <w:r w:rsidR="006A6CC6">
        <w:rPr>
          <w:lang w:val="en-GB"/>
          <w:rPrChange w:id="5194" w:author="cofacilitators" w:date="2018-06-29T14:29:00Z">
            <w:rPr/>
          </w:rPrChange>
        </w:rPr>
        <w:t xml:space="preserve"> and legal certainty</w:t>
      </w:r>
      <w:r w:rsidR="008D758C">
        <w:rPr>
          <w:lang w:val="en-GB"/>
          <w:rPrChange w:id="5195" w:author="cofacilitators" w:date="2018-06-29T14:29:00Z">
            <w:rPr/>
          </w:rPrChange>
        </w:rPr>
        <w:t xml:space="preserve">, </w:t>
      </w:r>
      <w:r w:rsidRPr="000006EA">
        <w:rPr>
          <w:lang w:val="en-GB"/>
          <w:rPrChange w:id="5196" w:author="cofacilitators" w:date="2018-06-29T14:29:00Z">
            <w:rPr/>
          </w:rPrChange>
        </w:rPr>
        <w:t xml:space="preserve">and </w:t>
      </w:r>
      <w:r w:rsidR="006A6CC6">
        <w:rPr>
          <w:lang w:val="en-GB"/>
          <w:rPrChange w:id="5197" w:author="cofacilitators" w:date="2018-06-29T14:29:00Z">
            <w:rPr/>
          </w:rPrChange>
        </w:rPr>
        <w:t xml:space="preserve">by ensuring </w:t>
      </w:r>
      <w:del w:id="5198" w:author="cofacilitators" w:date="2018-06-29T14:29:00Z">
        <w:r w:rsidR="002509DC">
          <w:delText xml:space="preserve">that </w:delText>
        </w:r>
      </w:del>
      <w:r w:rsidRPr="000006EA">
        <w:rPr>
          <w:lang w:val="en-GB"/>
          <w:rPrChange w:id="5199" w:author="cofacilitators" w:date="2018-06-29T14:29:00Z">
            <w:rPr/>
          </w:rPrChange>
        </w:rPr>
        <w:t>they also include provisions that facilitate sustainable reintegration</w:t>
      </w:r>
      <w:del w:id="5200" w:author="cofacilitators" w:date="2018-06-29T14:29:00Z">
        <w:r w:rsidR="002509DC">
          <w:delText xml:space="preserve"> </w:delText>
        </w:r>
      </w:del>
    </w:p>
    <w:p w14:paraId="5E194D04" w14:textId="790360FC" w:rsidR="006F45F4" w:rsidRDefault="00AA19E4" w:rsidP="00810488">
      <w:pPr>
        <w:pStyle w:val="Lijstalinea"/>
        <w:numPr>
          <w:ilvl w:val="0"/>
          <w:numId w:val="21"/>
        </w:numPr>
        <w:ind w:left="1134" w:hanging="425"/>
        <w:contextualSpacing w:val="0"/>
        <w:rPr>
          <w:lang w:val="en-GB"/>
          <w:rPrChange w:id="5201" w:author="cofacilitators" w:date="2018-06-29T14:29:00Z">
            <w:rPr/>
          </w:rPrChange>
        </w:rPr>
        <w:pPrChange w:id="5202" w:author="cofacilitators" w:date="2018-06-29T14:29:00Z">
          <w:pPr>
            <w:numPr>
              <w:numId w:val="77"/>
            </w:numPr>
            <w:ind w:left="1130"/>
          </w:pPr>
        </w:pPrChange>
      </w:pPr>
      <w:r w:rsidRPr="000006EA">
        <w:rPr>
          <w:lang w:val="en-GB"/>
          <w:rPrChange w:id="5203" w:author="cofacilitators" w:date="2018-06-29T14:29:00Z">
            <w:rPr/>
          </w:rPrChange>
        </w:rPr>
        <w:lastRenderedPageBreak/>
        <w:t xml:space="preserve">Promote </w:t>
      </w:r>
      <w:r w:rsidR="006F45F4">
        <w:rPr>
          <w:lang w:val="en-GB"/>
          <w:rPrChange w:id="5204" w:author="cofacilitators" w:date="2018-06-29T14:29:00Z">
            <w:rPr/>
          </w:rPrChange>
        </w:rPr>
        <w:t xml:space="preserve">gender-responsive </w:t>
      </w:r>
      <w:del w:id="5205" w:author="cofacilitators" w:date="2018-06-29T14:29:00Z">
        <w:r w:rsidR="002509DC">
          <w:delText>voluntary</w:delText>
        </w:r>
      </w:del>
      <w:ins w:id="5206" w:author="cofacilitators" w:date="2018-06-29T14:29:00Z">
        <w:r w:rsidR="00AB5367">
          <w:rPr>
            <w:szCs w:val="20"/>
            <w:lang w:val="en-GB"/>
          </w:rPr>
          <w:t>and child-sensitive</w:t>
        </w:r>
      </w:ins>
      <w:r w:rsidR="00AB5367">
        <w:rPr>
          <w:lang w:val="en-GB"/>
          <w:rPrChange w:id="5207" w:author="cofacilitators" w:date="2018-06-29T14:29:00Z">
            <w:rPr/>
          </w:rPrChange>
        </w:rPr>
        <w:t xml:space="preserve"> </w:t>
      </w:r>
      <w:r w:rsidRPr="000006EA">
        <w:rPr>
          <w:lang w:val="en-GB"/>
          <w:rPrChange w:id="5208" w:author="cofacilitators" w:date="2018-06-29T14:29:00Z">
            <w:rPr/>
          </w:rPrChange>
        </w:rPr>
        <w:t>return and reintegration programmes,</w:t>
      </w:r>
      <w:r w:rsidR="006F45F4">
        <w:rPr>
          <w:lang w:val="en-GB"/>
          <w:rPrChange w:id="5209" w:author="cofacilitators" w:date="2018-06-29T14:29:00Z">
            <w:rPr/>
          </w:rPrChange>
        </w:rPr>
        <w:t xml:space="preserve"> that may include legal, social and financial support,</w:t>
      </w:r>
      <w:r w:rsidRPr="000006EA">
        <w:rPr>
          <w:lang w:val="en-GB"/>
          <w:rPrChange w:id="5210" w:author="cofacilitators" w:date="2018-06-29T14:29:00Z">
            <w:rPr/>
          </w:rPrChange>
        </w:rPr>
        <w:t xml:space="preserve"> guaranteeing that all </w:t>
      </w:r>
      <w:ins w:id="5211" w:author="cofacilitators" w:date="2018-06-29T14:29:00Z">
        <w:r w:rsidR="0003652C">
          <w:rPr>
            <w:szCs w:val="20"/>
            <w:lang w:val="en-GB"/>
          </w:rPr>
          <w:t xml:space="preserve">returns </w:t>
        </w:r>
        <w:r w:rsidR="006D6E1E">
          <w:rPr>
            <w:szCs w:val="20"/>
            <w:lang w:val="en-GB"/>
          </w:rPr>
          <w:t xml:space="preserve">in the context of such </w:t>
        </w:r>
      </w:ins>
      <w:r w:rsidR="00BC57E7">
        <w:rPr>
          <w:lang w:val="en-GB"/>
          <w:rPrChange w:id="5212" w:author="cofacilitators" w:date="2018-06-29T14:29:00Z">
            <w:rPr/>
          </w:rPrChange>
        </w:rPr>
        <w:t xml:space="preserve">voluntary </w:t>
      </w:r>
      <w:del w:id="5213" w:author="cofacilitators" w:date="2018-06-29T14:29:00Z">
        <w:r w:rsidR="002509DC">
          <w:delText>returns</w:delText>
        </w:r>
      </w:del>
      <w:ins w:id="5214" w:author="cofacilitators" w:date="2018-06-29T14:29:00Z">
        <w:r w:rsidR="006D6E1E">
          <w:rPr>
            <w:szCs w:val="20"/>
            <w:lang w:val="en-GB"/>
          </w:rPr>
          <w:t>programmes effectively</w:t>
        </w:r>
      </w:ins>
      <w:r w:rsidR="006D6E1E">
        <w:rPr>
          <w:lang w:val="en-GB"/>
          <w:rPrChange w:id="5215" w:author="cofacilitators" w:date="2018-06-29T14:29:00Z">
            <w:rPr/>
          </w:rPrChange>
        </w:rPr>
        <w:t xml:space="preserve"> </w:t>
      </w:r>
      <w:r w:rsidR="0003652C">
        <w:rPr>
          <w:lang w:val="en-GB"/>
          <w:rPrChange w:id="5216" w:author="cofacilitators" w:date="2018-06-29T14:29:00Z">
            <w:rPr/>
          </w:rPrChange>
        </w:rPr>
        <w:t>take place on the basis of the migrant’s free, prior and informed consent</w:t>
      </w:r>
      <w:r w:rsidR="007C2C37">
        <w:rPr>
          <w:lang w:val="en-GB"/>
          <w:rPrChange w:id="5217" w:author="cofacilitators" w:date="2018-06-29T14:29:00Z">
            <w:rPr/>
          </w:rPrChange>
        </w:rPr>
        <w:t>, and that returning migrants</w:t>
      </w:r>
      <w:r w:rsidR="0003652C">
        <w:rPr>
          <w:lang w:val="en-GB"/>
          <w:rPrChange w:id="5218" w:author="cofacilitators" w:date="2018-06-29T14:29:00Z">
            <w:rPr/>
          </w:rPrChange>
        </w:rPr>
        <w:t xml:space="preserve"> </w:t>
      </w:r>
      <w:r w:rsidRPr="000006EA">
        <w:rPr>
          <w:lang w:val="en-GB"/>
          <w:rPrChange w:id="5219" w:author="cofacilitators" w:date="2018-06-29T14:29:00Z">
            <w:rPr/>
          </w:rPrChange>
        </w:rPr>
        <w:t xml:space="preserve">are </w:t>
      </w:r>
      <w:r w:rsidR="0003652C">
        <w:rPr>
          <w:lang w:val="en-GB"/>
          <w:rPrChange w:id="5220" w:author="cofacilitators" w:date="2018-06-29T14:29:00Z">
            <w:rPr/>
          </w:rPrChange>
        </w:rPr>
        <w:t xml:space="preserve">assisted in their </w:t>
      </w:r>
      <w:r w:rsidRPr="000006EA">
        <w:rPr>
          <w:lang w:val="en-GB"/>
          <w:rPrChange w:id="5221" w:author="cofacilitators" w:date="2018-06-29T14:29:00Z">
            <w:rPr/>
          </w:rPrChange>
        </w:rPr>
        <w:t>reintegration process</w:t>
      </w:r>
      <w:r w:rsidR="007C2C37">
        <w:rPr>
          <w:lang w:val="en-GB"/>
          <w:rPrChange w:id="5222" w:author="cofacilitators" w:date="2018-06-29T14:29:00Z">
            <w:rPr/>
          </w:rPrChange>
        </w:rPr>
        <w:t xml:space="preserve"> through effective partnerships</w:t>
      </w:r>
      <w:r w:rsidR="006F45F4">
        <w:rPr>
          <w:lang w:val="en-GB"/>
          <w:rPrChange w:id="5223" w:author="cofacilitators" w:date="2018-06-29T14:29:00Z">
            <w:rPr/>
          </w:rPrChange>
        </w:rPr>
        <w:t>, including to avoid they become displaced in the country</w:t>
      </w:r>
      <w:r w:rsidR="006D6E1E">
        <w:rPr>
          <w:lang w:val="en-GB"/>
          <w:rPrChange w:id="5224" w:author="cofacilitators" w:date="2018-06-29T14:29:00Z">
            <w:rPr/>
          </w:rPrChange>
        </w:rPr>
        <w:t xml:space="preserve"> </w:t>
      </w:r>
      <w:ins w:id="5225" w:author="cofacilitators" w:date="2018-06-29T14:29:00Z">
        <w:r w:rsidR="006D6E1E">
          <w:rPr>
            <w:szCs w:val="20"/>
            <w:lang w:val="en-GB"/>
          </w:rPr>
          <w:t>of origin</w:t>
        </w:r>
        <w:r w:rsidR="006F45F4">
          <w:rPr>
            <w:szCs w:val="20"/>
            <w:lang w:val="en-GB"/>
          </w:rPr>
          <w:t xml:space="preserve"> </w:t>
        </w:r>
      </w:ins>
      <w:r w:rsidR="006F45F4">
        <w:rPr>
          <w:lang w:val="en-GB"/>
          <w:rPrChange w:id="5226" w:author="cofacilitators" w:date="2018-06-29T14:29:00Z">
            <w:rPr/>
          </w:rPrChange>
        </w:rPr>
        <w:t>upon return</w:t>
      </w:r>
      <w:del w:id="5227" w:author="cofacilitators" w:date="2018-06-29T14:29:00Z">
        <w:r w:rsidR="002509DC">
          <w:delText xml:space="preserve"> </w:delText>
        </w:r>
      </w:del>
      <w:r w:rsidR="006F45F4" w:rsidRPr="006F45F4">
        <w:rPr>
          <w:lang w:val="en-GB"/>
          <w:rPrChange w:id="5228" w:author="cofacilitators" w:date="2018-06-29T14:29:00Z">
            <w:rPr/>
          </w:rPrChange>
        </w:rPr>
        <w:t xml:space="preserve"> </w:t>
      </w:r>
    </w:p>
    <w:p w14:paraId="0BAC82C6" w14:textId="2621595D" w:rsidR="003451B1" w:rsidRPr="000006EA" w:rsidRDefault="002509DC" w:rsidP="00810488">
      <w:pPr>
        <w:pStyle w:val="Lijstalinea"/>
        <w:numPr>
          <w:ilvl w:val="0"/>
          <w:numId w:val="21"/>
        </w:numPr>
        <w:ind w:left="1134" w:hanging="425"/>
        <w:contextualSpacing w:val="0"/>
        <w:rPr>
          <w:lang w:val="en-GB"/>
          <w:rPrChange w:id="5229" w:author="cofacilitators" w:date="2018-06-29T14:29:00Z">
            <w:rPr/>
          </w:rPrChange>
        </w:rPr>
        <w:pPrChange w:id="5230" w:author="cofacilitators" w:date="2018-06-29T14:29:00Z">
          <w:pPr>
            <w:numPr>
              <w:numId w:val="77"/>
            </w:numPr>
            <w:ind w:left="1130"/>
          </w:pPr>
        </w:pPrChange>
      </w:pPr>
      <w:del w:id="5231" w:author="cofacilitators" w:date="2018-06-29T14:29:00Z">
        <w:r>
          <w:delText>Enhance cooperation</w:delText>
        </w:r>
      </w:del>
      <w:ins w:id="5232" w:author="cofacilitators" w:date="2018-06-29T14:29:00Z">
        <w:r w:rsidR="00882AB9">
          <w:rPr>
            <w:szCs w:val="20"/>
            <w:lang w:val="en-GB"/>
          </w:rPr>
          <w:t>Cooperate</w:t>
        </w:r>
      </w:ins>
      <w:r w:rsidR="003451B1" w:rsidRPr="000006EA">
        <w:rPr>
          <w:lang w:val="en-GB"/>
          <w:rPrChange w:id="5233" w:author="cofacilitators" w:date="2018-06-29T14:29:00Z">
            <w:rPr/>
          </w:rPrChange>
        </w:rPr>
        <w:t xml:space="preserve"> on identification of </w:t>
      </w:r>
      <w:r w:rsidR="00CE7321" w:rsidRPr="000006EA">
        <w:rPr>
          <w:lang w:val="en-GB"/>
          <w:rPrChange w:id="5234" w:author="cofacilitators" w:date="2018-06-29T14:29:00Z">
            <w:rPr/>
          </w:rPrChange>
        </w:rPr>
        <w:t xml:space="preserve">nationals </w:t>
      </w:r>
      <w:r w:rsidR="003451B1" w:rsidRPr="000006EA">
        <w:rPr>
          <w:lang w:val="en-GB"/>
          <w:rPrChange w:id="5235" w:author="cofacilitators" w:date="2018-06-29T14:29:00Z">
            <w:rPr/>
          </w:rPrChange>
        </w:rPr>
        <w:t>and issuance of travel docume</w:t>
      </w:r>
      <w:r w:rsidR="0030167E" w:rsidRPr="000006EA">
        <w:rPr>
          <w:lang w:val="en-GB"/>
          <w:rPrChange w:id="5236" w:author="cofacilitators" w:date="2018-06-29T14:29:00Z">
            <w:rPr/>
          </w:rPrChange>
        </w:rPr>
        <w:t>nts for</w:t>
      </w:r>
      <w:ins w:id="5237" w:author="cofacilitators" w:date="2018-06-29T14:29:00Z">
        <w:r w:rsidR="0030167E" w:rsidRPr="000006EA">
          <w:rPr>
            <w:szCs w:val="20"/>
            <w:lang w:val="en-GB"/>
          </w:rPr>
          <w:t xml:space="preserve"> </w:t>
        </w:r>
        <w:r w:rsidR="00F25478">
          <w:rPr>
            <w:szCs w:val="20"/>
            <w:lang w:val="en-GB"/>
          </w:rPr>
          <w:t>safe and dignified</w:t>
        </w:r>
      </w:ins>
      <w:r w:rsidR="00F25478">
        <w:rPr>
          <w:lang w:val="en-GB"/>
          <w:rPrChange w:id="5238" w:author="cofacilitators" w:date="2018-06-29T14:29:00Z">
            <w:rPr/>
          </w:rPrChange>
        </w:rPr>
        <w:t xml:space="preserve"> </w:t>
      </w:r>
      <w:r w:rsidR="0030167E" w:rsidRPr="000006EA">
        <w:rPr>
          <w:lang w:val="en-GB"/>
          <w:rPrChange w:id="5239" w:author="cofacilitators" w:date="2018-06-29T14:29:00Z">
            <w:rPr/>
          </w:rPrChange>
        </w:rPr>
        <w:t xml:space="preserve">return and readmission </w:t>
      </w:r>
      <w:r w:rsidR="003451B1" w:rsidRPr="000006EA">
        <w:rPr>
          <w:lang w:val="en-GB"/>
          <w:rPrChange w:id="5240" w:author="cofacilitators" w:date="2018-06-29T14:29:00Z">
            <w:rPr/>
          </w:rPrChange>
        </w:rPr>
        <w:t xml:space="preserve">in cases of persons that do not have the legal right to stay on another State’s territory, by establishing reliable and efficient means of identification of own nationals </w:t>
      </w:r>
      <w:r w:rsidR="007C2C37">
        <w:rPr>
          <w:lang w:val="en-GB"/>
          <w:rPrChange w:id="5241" w:author="cofacilitators" w:date="2018-06-29T14:29:00Z">
            <w:rPr/>
          </w:rPrChange>
        </w:rPr>
        <w:t xml:space="preserve">such as </w:t>
      </w:r>
      <w:r w:rsidR="003451B1" w:rsidRPr="000006EA">
        <w:rPr>
          <w:lang w:val="en-GB"/>
          <w:rPrChange w:id="5242" w:author="cofacilitators" w:date="2018-06-29T14:29:00Z">
            <w:rPr/>
          </w:rPrChange>
        </w:rPr>
        <w:t xml:space="preserve">through the addition of biometric identifiers in population registries, and by </w:t>
      </w:r>
      <w:r w:rsidR="00625C66" w:rsidRPr="000006EA">
        <w:rPr>
          <w:lang w:val="en-GB"/>
          <w:rPrChange w:id="5243" w:author="cofacilitators" w:date="2018-06-29T14:29:00Z">
            <w:rPr/>
          </w:rPrChange>
        </w:rPr>
        <w:t>digitalizing civil</w:t>
      </w:r>
      <w:r w:rsidR="003451B1" w:rsidRPr="000006EA">
        <w:rPr>
          <w:lang w:val="en-GB"/>
          <w:rPrChange w:id="5244" w:author="cofacilitators" w:date="2018-06-29T14:29:00Z">
            <w:rPr/>
          </w:rPrChange>
        </w:rPr>
        <w:t xml:space="preserve"> registry systems, with full respect </w:t>
      </w:r>
      <w:r w:rsidR="00D47D49" w:rsidRPr="000006EA">
        <w:rPr>
          <w:lang w:val="en-GB"/>
          <w:rPrChange w:id="5245" w:author="cofacilitators" w:date="2018-06-29T14:29:00Z">
            <w:rPr/>
          </w:rPrChange>
        </w:rPr>
        <w:t>to</w:t>
      </w:r>
      <w:r w:rsidR="003451B1" w:rsidRPr="000006EA">
        <w:rPr>
          <w:lang w:val="en-GB"/>
          <w:rPrChange w:id="5246" w:author="cofacilitators" w:date="2018-06-29T14:29:00Z">
            <w:rPr/>
          </w:rPrChange>
        </w:rPr>
        <w:t xml:space="preserve"> the right to privacy and protection of personal data</w:t>
      </w:r>
      <w:del w:id="5247" w:author="cofacilitators" w:date="2018-06-29T14:29:00Z">
        <w:r>
          <w:delText xml:space="preserve"> </w:delText>
        </w:r>
      </w:del>
    </w:p>
    <w:p w14:paraId="7421A41E" w14:textId="686DFFAD" w:rsidR="003451B1" w:rsidRDefault="003451B1" w:rsidP="00810488">
      <w:pPr>
        <w:pStyle w:val="Lijstalinea"/>
        <w:numPr>
          <w:ilvl w:val="0"/>
          <w:numId w:val="21"/>
        </w:numPr>
        <w:ind w:left="1134" w:hanging="425"/>
        <w:contextualSpacing w:val="0"/>
        <w:rPr>
          <w:lang w:val="en-GB"/>
          <w:rPrChange w:id="5248" w:author="cofacilitators" w:date="2018-06-29T14:29:00Z">
            <w:rPr/>
          </w:rPrChange>
        </w:rPr>
        <w:pPrChange w:id="5249" w:author="cofacilitators" w:date="2018-06-29T14:29:00Z">
          <w:pPr>
            <w:numPr>
              <w:numId w:val="77"/>
            </w:numPr>
            <w:ind w:left="1130"/>
          </w:pPr>
        </w:pPrChange>
      </w:pPr>
      <w:r w:rsidRPr="000006EA">
        <w:rPr>
          <w:lang w:val="en-GB"/>
          <w:rPrChange w:id="5250" w:author="cofacilitators" w:date="2018-06-29T14:29:00Z">
            <w:rPr/>
          </w:rPrChange>
        </w:rPr>
        <w:t xml:space="preserve">Foster institutional contacts between consular authorities and </w:t>
      </w:r>
      <w:r w:rsidR="00A7169D">
        <w:rPr>
          <w:lang w:val="en-GB"/>
          <w:rPrChange w:id="5251" w:author="cofacilitators" w:date="2018-06-29T14:29:00Z">
            <w:rPr/>
          </w:rPrChange>
        </w:rPr>
        <w:t xml:space="preserve">relevant </w:t>
      </w:r>
      <w:r w:rsidRPr="000006EA">
        <w:rPr>
          <w:lang w:val="en-GB"/>
          <w:rPrChange w:id="5252" w:author="cofacilitators" w:date="2018-06-29T14:29:00Z">
            <w:rPr/>
          </w:rPrChange>
        </w:rPr>
        <w:t xml:space="preserve">officials from countries of origin and destination, and </w:t>
      </w:r>
      <w:r w:rsidR="00A7169D">
        <w:rPr>
          <w:lang w:val="en-GB"/>
          <w:rPrChange w:id="5253" w:author="cofacilitators" w:date="2018-06-29T14:29:00Z">
            <w:rPr/>
          </w:rPrChange>
        </w:rPr>
        <w:t xml:space="preserve">provide adequate </w:t>
      </w:r>
      <w:r w:rsidRPr="000006EA">
        <w:rPr>
          <w:lang w:val="en-GB"/>
          <w:rPrChange w:id="5254" w:author="cofacilitators" w:date="2018-06-29T14:29:00Z">
            <w:rPr/>
          </w:rPrChange>
        </w:rPr>
        <w:t xml:space="preserve">consular </w:t>
      </w:r>
      <w:r w:rsidR="001F6082">
        <w:rPr>
          <w:lang w:val="en-GB"/>
          <w:rPrChange w:id="5255" w:author="cofacilitators" w:date="2018-06-29T14:29:00Z">
            <w:rPr/>
          </w:rPrChange>
        </w:rPr>
        <w:t>assistance</w:t>
      </w:r>
      <w:r w:rsidR="001F6082" w:rsidRPr="000006EA">
        <w:rPr>
          <w:lang w:val="en-GB"/>
          <w:rPrChange w:id="5256" w:author="cofacilitators" w:date="2018-06-29T14:29:00Z">
            <w:rPr/>
          </w:rPrChange>
        </w:rPr>
        <w:t xml:space="preserve"> </w:t>
      </w:r>
      <w:r w:rsidRPr="000006EA">
        <w:rPr>
          <w:lang w:val="en-GB"/>
          <w:rPrChange w:id="5257" w:author="cofacilitators" w:date="2018-06-29T14:29:00Z">
            <w:rPr/>
          </w:rPrChange>
        </w:rPr>
        <w:t xml:space="preserve">to </w:t>
      </w:r>
      <w:r w:rsidR="00A7169D">
        <w:rPr>
          <w:lang w:val="en-GB"/>
          <w:rPrChange w:id="5258" w:author="cofacilitators" w:date="2018-06-29T14:29:00Z">
            <w:rPr/>
          </w:rPrChange>
        </w:rPr>
        <w:t>returning migrants</w:t>
      </w:r>
      <w:r w:rsidR="00A7169D" w:rsidRPr="000006EA">
        <w:rPr>
          <w:lang w:val="en-GB"/>
          <w:rPrChange w:id="5259" w:author="cofacilitators" w:date="2018-06-29T14:29:00Z">
            <w:rPr/>
          </w:rPrChange>
        </w:rPr>
        <w:t xml:space="preserve"> </w:t>
      </w:r>
      <w:r w:rsidR="001F6082">
        <w:rPr>
          <w:lang w:val="en-GB"/>
          <w:rPrChange w:id="5260" w:author="cofacilitators" w:date="2018-06-29T14:29:00Z">
            <w:rPr/>
          </w:rPrChange>
        </w:rPr>
        <w:t xml:space="preserve">prior to return </w:t>
      </w:r>
      <w:r w:rsidRPr="000006EA">
        <w:rPr>
          <w:lang w:val="en-GB"/>
          <w:rPrChange w:id="5261" w:author="cofacilitators" w:date="2018-06-29T14:29:00Z">
            <w:rPr/>
          </w:rPrChange>
        </w:rPr>
        <w:t>by facilitating access to documentation, travel documents, and other services, in order to ensure predictability, safety and dignity in return and readmission</w:t>
      </w:r>
      <w:del w:id="5262" w:author="cofacilitators" w:date="2018-06-29T14:29:00Z">
        <w:r w:rsidR="002509DC">
          <w:delText xml:space="preserve"> </w:delText>
        </w:r>
      </w:del>
    </w:p>
    <w:p w14:paraId="540370FB" w14:textId="77777777" w:rsidR="00D11E47" w:rsidRDefault="005157ED">
      <w:pPr>
        <w:numPr>
          <w:ilvl w:val="0"/>
          <w:numId w:val="77"/>
        </w:numPr>
        <w:spacing w:after="129" w:line="271" w:lineRule="auto"/>
        <w:ind w:hanging="425"/>
        <w:rPr>
          <w:del w:id="5263" w:author="cofacilitators" w:date="2018-06-29T14:29:00Z"/>
        </w:rPr>
      </w:pPr>
      <w:r w:rsidRPr="001D1428">
        <w:rPr>
          <w:lang w:val="en-GB"/>
          <w:rPrChange w:id="5264" w:author="cofacilitators" w:date="2018-06-29T14:29:00Z">
            <w:rPr/>
          </w:rPrChange>
        </w:rPr>
        <w:t xml:space="preserve">Ensure that </w:t>
      </w:r>
      <w:del w:id="5265" w:author="cofacilitators" w:date="2018-06-29T14:29:00Z">
        <w:r w:rsidR="002509DC">
          <w:delText xml:space="preserve">decisions of forced </w:delText>
        </w:r>
      </w:del>
      <w:ins w:id="5266" w:author="cofacilitators" w:date="2018-06-29T14:29:00Z">
        <w:r w:rsidRPr="001D1428">
          <w:rPr>
            <w:szCs w:val="20"/>
            <w:lang w:val="en-GB"/>
          </w:rPr>
          <w:t xml:space="preserve">the </w:t>
        </w:r>
      </w:ins>
      <w:r w:rsidRPr="001D1428">
        <w:rPr>
          <w:lang w:val="en-GB"/>
          <w:rPrChange w:id="5267" w:author="cofacilitators" w:date="2018-06-29T14:29:00Z">
            <w:rPr/>
          </w:rPrChange>
        </w:rPr>
        <w:t xml:space="preserve">return </w:t>
      </w:r>
      <w:del w:id="5268" w:author="cofacilitators" w:date="2018-06-29T14:29:00Z">
        <w:r w:rsidR="002509DC">
          <w:delText xml:space="preserve">are carried out </w:delText>
        </w:r>
      </w:del>
      <w:ins w:id="5269" w:author="cofacilitators" w:date="2018-06-29T14:29:00Z">
        <w:r w:rsidRPr="001D1428">
          <w:rPr>
            <w:szCs w:val="20"/>
            <w:lang w:val="en-GB"/>
          </w:rPr>
          <w:t xml:space="preserve">of migrants who do not </w:t>
        </w:r>
        <w:r w:rsidR="00F3028B" w:rsidRPr="001D1428">
          <w:rPr>
            <w:szCs w:val="20"/>
            <w:lang w:val="en-GB"/>
          </w:rPr>
          <w:t>have the legal right to stay on another State’s territory</w:t>
        </w:r>
        <w:r w:rsidR="00F3028B" w:rsidRPr="001D1428" w:rsidDel="00F3028B">
          <w:rPr>
            <w:szCs w:val="20"/>
            <w:lang w:val="en-GB"/>
          </w:rPr>
          <w:t xml:space="preserve"> </w:t>
        </w:r>
        <w:r w:rsidR="0053710E" w:rsidRPr="001D1428">
          <w:rPr>
            <w:szCs w:val="20"/>
            <w:lang w:val="en-GB"/>
          </w:rPr>
          <w:t>is</w:t>
        </w:r>
        <w:r w:rsidRPr="001D1428">
          <w:rPr>
            <w:szCs w:val="20"/>
            <w:lang w:val="en-GB"/>
          </w:rPr>
          <w:t xml:space="preserve"> </w:t>
        </w:r>
        <w:r w:rsidR="00DB7093" w:rsidRPr="001D1428">
          <w:rPr>
            <w:szCs w:val="20"/>
            <w:lang w:val="en-GB"/>
          </w:rPr>
          <w:t xml:space="preserve">safe and dignified, </w:t>
        </w:r>
        <w:r w:rsidR="00F3028B" w:rsidRPr="001D1428">
          <w:rPr>
            <w:szCs w:val="20"/>
            <w:lang w:val="en-GB"/>
          </w:rPr>
          <w:t xml:space="preserve">and </w:t>
        </w:r>
        <w:r w:rsidR="00DB7093" w:rsidRPr="00940CE9">
          <w:rPr>
            <w:szCs w:val="20"/>
            <w:lang w:val="en-GB"/>
          </w:rPr>
          <w:t xml:space="preserve">carried out </w:t>
        </w:r>
      </w:ins>
      <w:r w:rsidR="00DB7093" w:rsidRPr="00940CE9">
        <w:rPr>
          <w:lang w:val="en-GB"/>
          <w:rPrChange w:id="5270" w:author="cofacilitators" w:date="2018-06-29T14:29:00Z">
            <w:rPr/>
          </w:rPrChange>
        </w:rPr>
        <w:t>by competent authorities</w:t>
      </w:r>
      <w:del w:id="5271" w:author="cofacilitators" w:date="2018-06-29T14:29:00Z">
        <w:r w:rsidR="002509DC">
          <w:delText xml:space="preserve">, and that removal orders avoid collective expulsions and follow an individualized assessment that considers any circumstances that may prohibit such return, including the individual’s real </w:delText>
        </w:r>
      </w:del>
    </w:p>
    <w:p w14:paraId="49A209F6" w14:textId="0D91DEC6" w:rsidR="005157ED" w:rsidRPr="008075F5" w:rsidRDefault="009C417A" w:rsidP="001D1428">
      <w:pPr>
        <w:pStyle w:val="Lijstalinea"/>
        <w:numPr>
          <w:ilvl w:val="0"/>
          <w:numId w:val="21"/>
        </w:numPr>
        <w:ind w:left="1134" w:hanging="425"/>
        <w:contextualSpacing w:val="0"/>
        <w:rPr>
          <w:lang w:val="en-GB"/>
          <w:rPrChange w:id="5272" w:author="cofacilitators" w:date="2018-06-29T14:29:00Z">
            <w:rPr/>
          </w:rPrChange>
        </w:rPr>
        <w:pPrChange w:id="5273" w:author="cofacilitators" w:date="2018-06-29T14:29:00Z">
          <w:pPr/>
        </w:pPrChange>
      </w:pPr>
      <w:ins w:id="5274" w:author="cofacilitators" w:date="2018-06-29T14:29:00Z">
        <w:r w:rsidRPr="00940CE9">
          <w:rPr>
            <w:szCs w:val="20"/>
            <w:lang w:val="en-GB"/>
          </w:rPr>
          <w:t xml:space="preserve"> </w:t>
        </w:r>
      </w:ins>
      <w:r w:rsidRPr="00940CE9">
        <w:rPr>
          <w:lang w:val="en-GB"/>
          <w:rPrChange w:id="5275" w:author="cofacilitators" w:date="2018-06-29T14:29:00Z">
            <w:rPr/>
          </w:rPrChange>
        </w:rPr>
        <w:t>and</w:t>
      </w:r>
      <w:r w:rsidR="00DB7093" w:rsidRPr="001D1428">
        <w:rPr>
          <w:lang w:val="en-GB"/>
          <w:rPrChange w:id="5276" w:author="cofacilitators" w:date="2018-06-29T14:29:00Z">
            <w:rPr/>
          </w:rPrChange>
        </w:rPr>
        <w:t xml:space="preserve"> </w:t>
      </w:r>
      <w:del w:id="5277" w:author="cofacilitators" w:date="2018-06-29T14:29:00Z">
        <w:r w:rsidR="002509DC">
          <w:delText>foreseeable risk of death, torture, or other irreparable harms</w:delText>
        </w:r>
      </w:del>
      <w:ins w:id="5278" w:author="cofacilitators" w:date="2018-06-29T14:29:00Z">
        <w:r w:rsidR="00DB7093" w:rsidRPr="001D1428">
          <w:rPr>
            <w:szCs w:val="20"/>
            <w:lang w:val="en-GB"/>
          </w:rPr>
          <w:t xml:space="preserve">only </w:t>
        </w:r>
        <w:r w:rsidRPr="001D1428">
          <w:rPr>
            <w:szCs w:val="20"/>
            <w:lang w:val="en-GB"/>
          </w:rPr>
          <w:t>once</w:t>
        </w:r>
        <w:r w:rsidR="00DB7093" w:rsidRPr="001D1428">
          <w:rPr>
            <w:szCs w:val="20"/>
            <w:lang w:val="en-GB"/>
          </w:rPr>
          <w:t xml:space="preserve"> all</w:t>
        </w:r>
        <w:r w:rsidRPr="001D1428">
          <w:rPr>
            <w:szCs w:val="20"/>
            <w:lang w:val="en-GB"/>
          </w:rPr>
          <w:t xml:space="preserve"> legal </w:t>
        </w:r>
        <w:r w:rsidR="0053710E" w:rsidRPr="001D1428">
          <w:rPr>
            <w:szCs w:val="20"/>
            <w:lang w:val="en-GB"/>
          </w:rPr>
          <w:t>remedies</w:t>
        </w:r>
        <w:r w:rsidR="00DB7093" w:rsidRPr="001D1428">
          <w:rPr>
            <w:szCs w:val="20"/>
            <w:lang w:val="en-GB"/>
          </w:rPr>
          <w:t xml:space="preserve"> have been exhausted,</w:t>
        </w:r>
      </w:ins>
      <w:r w:rsidR="00DB7093" w:rsidRPr="001D1428">
        <w:rPr>
          <w:lang w:val="en-GB"/>
          <w:rPrChange w:id="5279" w:author="cofacilitators" w:date="2018-06-29T14:29:00Z">
            <w:rPr/>
          </w:rPrChange>
        </w:rPr>
        <w:t xml:space="preserve"> </w:t>
      </w:r>
      <w:r w:rsidR="005157ED" w:rsidRPr="001D1428">
        <w:rPr>
          <w:lang w:val="en-GB"/>
          <w:rPrChange w:id="5280" w:author="cofacilitators" w:date="2018-06-29T14:29:00Z">
            <w:rPr/>
          </w:rPrChange>
        </w:rPr>
        <w:t>in compliance with due process guarantees</w:t>
      </w:r>
      <w:ins w:id="5281" w:author="cofacilitators" w:date="2018-06-29T14:29:00Z">
        <w:r w:rsidR="00DB7093" w:rsidRPr="001D1428">
          <w:rPr>
            <w:szCs w:val="20"/>
            <w:lang w:val="en-GB"/>
          </w:rPr>
          <w:t>,</w:t>
        </w:r>
      </w:ins>
      <w:r w:rsidR="00DB7093" w:rsidRPr="001D1428">
        <w:rPr>
          <w:lang w:val="en-GB"/>
          <w:rPrChange w:id="5282" w:author="cofacilitators" w:date="2018-06-29T14:29:00Z">
            <w:rPr/>
          </w:rPrChange>
        </w:rPr>
        <w:t xml:space="preserve"> </w:t>
      </w:r>
      <w:r w:rsidR="005157ED" w:rsidRPr="001D1428">
        <w:rPr>
          <w:lang w:val="en-GB"/>
          <w:rPrChange w:id="5283" w:author="cofacilitators" w:date="2018-06-29T14:29:00Z">
            <w:rPr/>
          </w:rPrChange>
        </w:rPr>
        <w:t xml:space="preserve">and other obligations under international </w:t>
      </w:r>
      <w:r w:rsidR="00617F11" w:rsidRPr="001D1428">
        <w:rPr>
          <w:lang w:val="en-GB"/>
          <w:rPrChange w:id="5284" w:author="cofacilitators" w:date="2018-06-29T14:29:00Z">
            <w:rPr/>
          </w:rPrChange>
        </w:rPr>
        <w:t xml:space="preserve">human rights </w:t>
      </w:r>
      <w:r w:rsidR="005157ED" w:rsidRPr="001D1428">
        <w:rPr>
          <w:lang w:val="en-GB"/>
          <w:rPrChange w:id="5285" w:author="cofacilitators" w:date="2018-06-29T14:29:00Z">
            <w:rPr/>
          </w:rPrChange>
        </w:rPr>
        <w:t>law</w:t>
      </w:r>
      <w:del w:id="5286" w:author="cofacilitators" w:date="2018-06-29T14:29:00Z">
        <w:r w:rsidR="002509DC">
          <w:delText xml:space="preserve"> </w:delText>
        </w:r>
      </w:del>
    </w:p>
    <w:p w14:paraId="030A2780" w14:textId="1B8DB072" w:rsidR="00144E68" w:rsidRPr="000006EA" w:rsidRDefault="00144E68" w:rsidP="00810488">
      <w:pPr>
        <w:pStyle w:val="Lijstalinea"/>
        <w:numPr>
          <w:ilvl w:val="0"/>
          <w:numId w:val="21"/>
        </w:numPr>
        <w:ind w:left="1134" w:hanging="425"/>
        <w:contextualSpacing w:val="0"/>
        <w:rPr>
          <w:lang w:val="en-GB"/>
          <w:rPrChange w:id="5287" w:author="cofacilitators" w:date="2018-06-29T14:29:00Z">
            <w:rPr/>
          </w:rPrChange>
        </w:rPr>
        <w:pPrChange w:id="5288" w:author="cofacilitators" w:date="2018-06-29T14:29:00Z">
          <w:pPr>
            <w:numPr>
              <w:numId w:val="77"/>
            </w:numPr>
            <w:ind w:left="1130"/>
          </w:pPr>
        </w:pPrChange>
      </w:pPr>
      <w:r w:rsidRPr="000006EA">
        <w:rPr>
          <w:lang w:val="en-GB"/>
          <w:rPrChange w:id="5289" w:author="cofacilitators" w:date="2018-06-29T14:29:00Z">
            <w:rPr/>
          </w:rPrChange>
        </w:rPr>
        <w:t xml:space="preserve">Establish or strengthen </w:t>
      </w:r>
      <w:del w:id="5290" w:author="cofacilitators" w:date="2018-06-29T14:29:00Z">
        <w:r w:rsidR="002509DC">
          <w:delText>independent</w:delText>
        </w:r>
      </w:del>
      <w:ins w:id="5291" w:author="cofacilitators" w:date="2018-06-29T14:29:00Z">
        <w:r w:rsidR="005E6460">
          <w:rPr>
            <w:szCs w:val="20"/>
            <w:lang w:val="en-GB"/>
          </w:rPr>
          <w:t>national</w:t>
        </w:r>
      </w:ins>
      <w:r w:rsidR="005E6460">
        <w:rPr>
          <w:lang w:val="en-GB"/>
          <w:rPrChange w:id="5292" w:author="cofacilitators" w:date="2018-06-29T14:29:00Z">
            <w:rPr/>
          </w:rPrChange>
        </w:rPr>
        <w:t xml:space="preserve"> </w:t>
      </w:r>
      <w:r w:rsidRPr="000006EA">
        <w:rPr>
          <w:lang w:val="en-GB"/>
          <w:rPrChange w:id="5293" w:author="cofacilitators" w:date="2018-06-29T14:29:00Z">
            <w:rPr/>
          </w:rPrChange>
        </w:rPr>
        <w:t xml:space="preserve">monitoring </w:t>
      </w:r>
      <w:del w:id="5294" w:author="cofacilitators" w:date="2018-06-29T14:29:00Z">
        <w:r w:rsidR="002509DC">
          <w:delText xml:space="preserve">and oversight </w:delText>
        </w:r>
      </w:del>
      <w:r w:rsidRPr="000006EA">
        <w:rPr>
          <w:lang w:val="en-GB"/>
          <w:rPrChange w:id="5295" w:author="cofacilitators" w:date="2018-06-29T14:29:00Z">
            <w:rPr/>
          </w:rPrChange>
        </w:rPr>
        <w:t>mechanisms on return</w:t>
      </w:r>
      <w:r w:rsidR="005E6460">
        <w:rPr>
          <w:lang w:val="en-GB"/>
          <w:rPrChange w:id="5296" w:author="cofacilitators" w:date="2018-06-29T14:29:00Z">
            <w:rPr/>
          </w:rPrChange>
        </w:rPr>
        <w:t>,</w:t>
      </w:r>
      <w:r w:rsidRPr="000006EA">
        <w:rPr>
          <w:lang w:val="en-GB"/>
          <w:rPrChange w:id="5297" w:author="cofacilitators" w:date="2018-06-29T14:29:00Z">
            <w:rPr/>
          </w:rPrChange>
        </w:rPr>
        <w:t xml:space="preserve"> </w:t>
      </w:r>
      <w:del w:id="5298" w:author="cofacilitators" w:date="2018-06-29T14:29:00Z">
        <w:r w:rsidR="002509DC">
          <w:delText xml:space="preserve">and readmission </w:delText>
        </w:r>
      </w:del>
      <w:r w:rsidRPr="000006EA">
        <w:rPr>
          <w:lang w:val="en-GB"/>
          <w:rPrChange w:id="5299" w:author="cofacilitators" w:date="2018-06-29T14:29:00Z">
            <w:rPr/>
          </w:rPrChange>
        </w:rPr>
        <w:t>in partnership with relevant stakeholders</w:t>
      </w:r>
      <w:del w:id="5300" w:author="cofacilitators" w:date="2018-06-29T14:29:00Z">
        <w:r w:rsidR="002509DC">
          <w:delText xml:space="preserve"> in order to</w:delText>
        </w:r>
      </w:del>
      <w:ins w:id="5301" w:author="cofacilitators" w:date="2018-06-29T14:29:00Z">
        <w:r w:rsidR="005E6460">
          <w:rPr>
            <w:szCs w:val="20"/>
            <w:lang w:val="en-GB"/>
          </w:rPr>
          <w:t>,</w:t>
        </w:r>
        <w:r w:rsidRPr="000006EA">
          <w:rPr>
            <w:szCs w:val="20"/>
            <w:lang w:val="en-GB"/>
          </w:rPr>
          <w:t xml:space="preserve"> </w:t>
        </w:r>
        <w:r w:rsidR="00417060">
          <w:rPr>
            <w:szCs w:val="20"/>
            <w:lang w:val="en-GB"/>
          </w:rPr>
          <w:t>that</w:t>
        </w:r>
      </w:ins>
      <w:r w:rsidRPr="000006EA">
        <w:rPr>
          <w:lang w:val="en-GB"/>
          <w:rPrChange w:id="5302" w:author="cofacilitators" w:date="2018-06-29T14:29:00Z">
            <w:rPr/>
          </w:rPrChange>
        </w:rPr>
        <w:t xml:space="preserve"> provide </w:t>
      </w:r>
      <w:ins w:id="5303" w:author="cofacilitators" w:date="2018-06-29T14:29:00Z">
        <w:r w:rsidR="005E6460">
          <w:rPr>
            <w:szCs w:val="20"/>
            <w:lang w:val="en-GB"/>
          </w:rPr>
          <w:t xml:space="preserve">independent </w:t>
        </w:r>
      </w:ins>
      <w:r w:rsidRPr="000006EA">
        <w:rPr>
          <w:lang w:val="en-GB"/>
          <w:rPrChange w:id="5304" w:author="cofacilitators" w:date="2018-06-29T14:29:00Z">
            <w:rPr/>
          </w:rPrChange>
        </w:rPr>
        <w:t xml:space="preserve">recommendations on ways and means to </w:t>
      </w:r>
      <w:r w:rsidR="00A4416D">
        <w:rPr>
          <w:lang w:val="en-GB"/>
          <w:rPrChange w:id="5305" w:author="cofacilitators" w:date="2018-06-29T14:29:00Z">
            <w:rPr/>
          </w:rPrChange>
        </w:rPr>
        <w:t xml:space="preserve">strengthen accountability, </w:t>
      </w:r>
      <w:del w:id="5306" w:author="cofacilitators" w:date="2018-06-29T14:29:00Z">
        <w:r w:rsidR="002509DC">
          <w:delText>and</w:delText>
        </w:r>
      </w:del>
      <w:ins w:id="5307" w:author="cofacilitators" w:date="2018-06-29T14:29:00Z">
        <w:r w:rsidR="00417060">
          <w:rPr>
            <w:szCs w:val="20"/>
            <w:lang w:val="en-GB"/>
          </w:rPr>
          <w:t>in order</w:t>
        </w:r>
      </w:ins>
      <w:r w:rsidR="00417060">
        <w:rPr>
          <w:lang w:val="en-GB"/>
          <w:rPrChange w:id="5308" w:author="cofacilitators" w:date="2018-06-29T14:29:00Z">
            <w:rPr/>
          </w:rPrChange>
        </w:rPr>
        <w:t xml:space="preserve"> </w:t>
      </w:r>
      <w:r w:rsidR="00B1338B">
        <w:rPr>
          <w:lang w:val="en-GB"/>
          <w:rPrChange w:id="5309" w:author="cofacilitators" w:date="2018-06-29T14:29:00Z">
            <w:rPr/>
          </w:rPrChange>
        </w:rPr>
        <w:t xml:space="preserve">to guarantee the </w:t>
      </w:r>
      <w:r w:rsidRPr="000006EA">
        <w:rPr>
          <w:lang w:val="en-GB"/>
          <w:rPrChange w:id="5310" w:author="cofacilitators" w:date="2018-06-29T14:29:00Z">
            <w:rPr/>
          </w:rPrChange>
        </w:rPr>
        <w:t>safety</w:t>
      </w:r>
      <w:r w:rsidR="00B1338B">
        <w:rPr>
          <w:lang w:val="en-GB"/>
          <w:rPrChange w:id="5311" w:author="cofacilitators" w:date="2018-06-29T14:29:00Z">
            <w:rPr/>
          </w:rPrChange>
        </w:rPr>
        <w:t xml:space="preserve">, </w:t>
      </w:r>
      <w:r w:rsidRPr="000006EA">
        <w:rPr>
          <w:lang w:val="en-GB"/>
          <w:rPrChange w:id="5312" w:author="cofacilitators" w:date="2018-06-29T14:29:00Z">
            <w:rPr/>
          </w:rPrChange>
        </w:rPr>
        <w:t>dignity</w:t>
      </w:r>
      <w:r w:rsidR="00B1338B">
        <w:rPr>
          <w:lang w:val="en-GB"/>
          <w:rPrChange w:id="5313" w:author="cofacilitators" w:date="2018-06-29T14:29:00Z">
            <w:rPr/>
          </w:rPrChange>
        </w:rPr>
        <w:t xml:space="preserve">, and </w:t>
      </w:r>
      <w:r w:rsidR="00A4416D">
        <w:rPr>
          <w:lang w:val="en-GB"/>
          <w:rPrChange w:id="5314" w:author="cofacilitators" w:date="2018-06-29T14:29:00Z">
            <w:rPr/>
          </w:rPrChange>
        </w:rPr>
        <w:t>human rights of all returning migrants</w:t>
      </w:r>
      <w:del w:id="5315" w:author="cofacilitators" w:date="2018-06-29T14:29:00Z">
        <w:r w:rsidR="002509DC">
          <w:delText xml:space="preserve"> </w:delText>
        </w:r>
      </w:del>
    </w:p>
    <w:p w14:paraId="379A1C43" w14:textId="0334E8BD" w:rsidR="00144E68" w:rsidRPr="000006EA" w:rsidRDefault="00144E68" w:rsidP="00810488">
      <w:pPr>
        <w:pStyle w:val="Lijstalinea"/>
        <w:numPr>
          <w:ilvl w:val="0"/>
          <w:numId w:val="21"/>
        </w:numPr>
        <w:ind w:left="1134" w:hanging="425"/>
        <w:contextualSpacing w:val="0"/>
        <w:rPr>
          <w:lang w:val="en-GB"/>
          <w:rPrChange w:id="5316" w:author="cofacilitators" w:date="2018-06-29T14:29:00Z">
            <w:rPr/>
          </w:rPrChange>
        </w:rPr>
        <w:pPrChange w:id="5317" w:author="cofacilitators" w:date="2018-06-29T14:29:00Z">
          <w:pPr>
            <w:numPr>
              <w:numId w:val="77"/>
            </w:numPr>
            <w:ind w:left="1130"/>
          </w:pPr>
        </w:pPrChange>
      </w:pPr>
      <w:r w:rsidRPr="000006EA">
        <w:rPr>
          <w:lang w:val="en-GB"/>
          <w:rPrChange w:id="5318" w:author="cofacilitators" w:date="2018-06-29T14:29:00Z">
            <w:rPr/>
          </w:rPrChange>
        </w:rPr>
        <w:t xml:space="preserve">Ensure </w:t>
      </w:r>
      <w:r w:rsidR="00B1338B">
        <w:rPr>
          <w:lang w:val="en-GB"/>
          <w:rPrChange w:id="5319" w:author="cofacilitators" w:date="2018-06-29T14:29:00Z">
            <w:rPr/>
          </w:rPrChange>
        </w:rPr>
        <w:t xml:space="preserve">that return and readmission </w:t>
      </w:r>
      <w:r w:rsidR="00F65B46">
        <w:rPr>
          <w:lang w:val="en-GB"/>
          <w:rPrChange w:id="5320" w:author="cofacilitators" w:date="2018-06-29T14:29:00Z">
            <w:rPr/>
          </w:rPrChange>
        </w:rPr>
        <w:t>processes</w:t>
      </w:r>
      <w:r w:rsidR="00B1338B">
        <w:rPr>
          <w:lang w:val="en-GB"/>
          <w:rPrChange w:id="5321" w:author="cofacilitators" w:date="2018-06-29T14:29:00Z">
            <w:rPr/>
          </w:rPrChange>
        </w:rPr>
        <w:t xml:space="preserve"> </w:t>
      </w:r>
      <w:r w:rsidR="00F65B46">
        <w:rPr>
          <w:lang w:val="en-GB"/>
          <w:rPrChange w:id="5322" w:author="cofacilitators" w:date="2018-06-29T14:29:00Z">
            <w:rPr/>
          </w:rPrChange>
        </w:rPr>
        <w:t>involving children</w:t>
      </w:r>
      <w:r w:rsidR="00417060">
        <w:rPr>
          <w:lang w:val="en-GB"/>
          <w:rPrChange w:id="5323" w:author="cofacilitators" w:date="2018-06-29T14:29:00Z">
            <w:rPr/>
          </w:rPrChange>
        </w:rPr>
        <w:t xml:space="preserve"> </w:t>
      </w:r>
      <w:del w:id="5324" w:author="cofacilitators" w:date="2018-06-29T14:29:00Z">
        <w:r w:rsidR="002509DC">
          <w:delText>include</w:delText>
        </w:r>
      </w:del>
      <w:ins w:id="5325" w:author="cofacilitators" w:date="2018-06-29T14:29:00Z">
        <w:r w:rsidR="00417060">
          <w:rPr>
            <w:szCs w:val="20"/>
            <w:lang w:val="en-GB"/>
          </w:rPr>
          <w:t>are carried out only after</w:t>
        </w:r>
      </w:ins>
      <w:r w:rsidR="00417060">
        <w:rPr>
          <w:lang w:val="en-GB"/>
          <w:rPrChange w:id="5326" w:author="cofacilitators" w:date="2018-06-29T14:29:00Z">
            <w:rPr/>
          </w:rPrChange>
        </w:rPr>
        <w:t xml:space="preserve"> a </w:t>
      </w:r>
      <w:ins w:id="5327" w:author="cofacilitators" w:date="2018-06-29T14:29:00Z">
        <w:r w:rsidR="00417060">
          <w:rPr>
            <w:szCs w:val="20"/>
            <w:lang w:val="en-GB"/>
          </w:rPr>
          <w:t xml:space="preserve">determination of the </w:t>
        </w:r>
      </w:ins>
      <w:r w:rsidR="00417060">
        <w:rPr>
          <w:lang w:val="en-GB"/>
          <w:rPrChange w:id="5328" w:author="cofacilitators" w:date="2018-06-29T14:29:00Z">
            <w:rPr/>
          </w:rPrChange>
        </w:rPr>
        <w:t>best interest</w:t>
      </w:r>
      <w:r w:rsidR="00882AB9">
        <w:rPr>
          <w:lang w:val="en-GB"/>
          <w:rPrChange w:id="5329" w:author="cofacilitators" w:date="2018-06-29T14:29:00Z">
            <w:rPr/>
          </w:rPrChange>
        </w:rPr>
        <w:t>s</w:t>
      </w:r>
      <w:r w:rsidR="00417060">
        <w:rPr>
          <w:lang w:val="en-GB"/>
          <w:rPrChange w:id="5330" w:author="cofacilitators" w:date="2018-06-29T14:29:00Z">
            <w:rPr/>
          </w:rPrChange>
        </w:rPr>
        <w:t xml:space="preserve"> of the child</w:t>
      </w:r>
      <w:del w:id="5331" w:author="cofacilitators" w:date="2018-06-29T14:29:00Z">
        <w:r w:rsidR="002509DC">
          <w:delText xml:space="preserve"> determination</w:delText>
        </w:r>
      </w:del>
      <w:r w:rsidR="00417060">
        <w:rPr>
          <w:lang w:val="en-GB"/>
          <w:rPrChange w:id="5332" w:author="cofacilitators" w:date="2018-06-29T14:29:00Z">
            <w:rPr/>
          </w:rPrChange>
        </w:rPr>
        <w:t>,</w:t>
      </w:r>
      <w:r w:rsidR="00F65B46">
        <w:rPr>
          <w:lang w:val="en-GB"/>
          <w:rPrChange w:id="5333" w:author="cofacilitators" w:date="2018-06-29T14:29:00Z">
            <w:rPr/>
          </w:rPrChange>
        </w:rPr>
        <w:t xml:space="preserve"> </w:t>
      </w:r>
      <w:r w:rsidR="00B1338B">
        <w:rPr>
          <w:lang w:val="en-GB"/>
          <w:rPrChange w:id="5334" w:author="cofacilitators" w:date="2018-06-29T14:29:00Z">
            <w:rPr/>
          </w:rPrChange>
        </w:rPr>
        <w:t xml:space="preserve">take into account the right to family </w:t>
      </w:r>
      <w:del w:id="5335" w:author="cofacilitators" w:date="2018-06-29T14:29:00Z">
        <w:r w:rsidR="002509DC">
          <w:delText>unity</w:delText>
        </w:r>
      </w:del>
      <w:ins w:id="5336" w:author="cofacilitators" w:date="2018-06-29T14:29:00Z">
        <w:r w:rsidR="00417060">
          <w:rPr>
            <w:szCs w:val="20"/>
            <w:lang w:val="en-GB"/>
          </w:rPr>
          <w:t>life</w:t>
        </w:r>
      </w:ins>
      <w:r w:rsidR="00F65B46">
        <w:rPr>
          <w:lang w:val="en-GB"/>
          <w:rPrChange w:id="5337" w:author="cofacilitators" w:date="2018-06-29T14:29:00Z">
            <w:rPr/>
          </w:rPrChange>
        </w:rPr>
        <w:t xml:space="preserve">, and </w:t>
      </w:r>
      <w:r w:rsidRPr="000006EA">
        <w:rPr>
          <w:lang w:val="en-GB"/>
          <w:rPrChange w:id="5338" w:author="cofacilitators" w:date="2018-06-29T14:29:00Z">
            <w:rPr/>
          </w:rPrChange>
        </w:rPr>
        <w:t xml:space="preserve">that a </w:t>
      </w:r>
      <w:r w:rsidR="00CE7321" w:rsidRPr="000006EA">
        <w:rPr>
          <w:lang w:val="en-GB"/>
          <w:rPrChange w:id="5339" w:author="cofacilitators" w:date="2018-06-29T14:29:00Z">
            <w:rPr/>
          </w:rPrChange>
        </w:rPr>
        <w:t>parent</w:t>
      </w:r>
      <w:r w:rsidR="00B1338B">
        <w:rPr>
          <w:lang w:val="en-GB"/>
          <w:rPrChange w:id="5340" w:author="cofacilitators" w:date="2018-06-29T14:29:00Z">
            <w:rPr/>
          </w:rPrChange>
        </w:rPr>
        <w:t>,</w:t>
      </w:r>
      <w:r w:rsidR="00CE7321" w:rsidRPr="000006EA">
        <w:rPr>
          <w:lang w:val="en-GB"/>
          <w:rPrChange w:id="5341" w:author="cofacilitators" w:date="2018-06-29T14:29:00Z">
            <w:rPr/>
          </w:rPrChange>
        </w:rPr>
        <w:t xml:space="preserve"> legal </w:t>
      </w:r>
      <w:r w:rsidRPr="000006EA">
        <w:rPr>
          <w:lang w:val="en-GB"/>
          <w:rPrChange w:id="5342" w:author="cofacilitators" w:date="2018-06-29T14:29:00Z">
            <w:rPr/>
          </w:rPrChange>
        </w:rPr>
        <w:t>guardian</w:t>
      </w:r>
      <w:r w:rsidR="00B1338B">
        <w:rPr>
          <w:lang w:val="en-GB"/>
          <w:rPrChange w:id="5343" w:author="cofacilitators" w:date="2018-06-29T14:29:00Z">
            <w:rPr/>
          </w:rPrChange>
        </w:rPr>
        <w:t xml:space="preserve"> or specialized official</w:t>
      </w:r>
      <w:r w:rsidRPr="000006EA">
        <w:rPr>
          <w:lang w:val="en-GB"/>
          <w:rPrChange w:id="5344" w:author="cofacilitators" w:date="2018-06-29T14:29:00Z">
            <w:rPr/>
          </w:rPrChange>
        </w:rPr>
        <w:t xml:space="preserve"> accompanies </w:t>
      </w:r>
      <w:r w:rsidR="00F65B46">
        <w:rPr>
          <w:lang w:val="en-GB"/>
          <w:rPrChange w:id="5345" w:author="cofacilitators" w:date="2018-06-29T14:29:00Z">
            <w:rPr/>
          </w:rPrChange>
        </w:rPr>
        <w:t>the child</w:t>
      </w:r>
      <w:r w:rsidRPr="000006EA">
        <w:rPr>
          <w:lang w:val="en-GB"/>
          <w:rPrChange w:id="5346" w:author="cofacilitators" w:date="2018-06-29T14:29:00Z">
            <w:rPr/>
          </w:rPrChange>
        </w:rPr>
        <w:t xml:space="preserve"> throughout the return process, </w:t>
      </w:r>
      <w:r w:rsidR="00F65B46">
        <w:rPr>
          <w:lang w:val="en-GB"/>
          <w:rPrChange w:id="5347" w:author="cofacilitators" w:date="2018-06-29T14:29:00Z">
            <w:rPr/>
          </w:rPrChange>
        </w:rPr>
        <w:t xml:space="preserve">ensuring </w:t>
      </w:r>
      <w:r w:rsidRPr="000006EA">
        <w:rPr>
          <w:lang w:val="en-GB"/>
          <w:rPrChange w:id="5348" w:author="cofacilitators" w:date="2018-06-29T14:29:00Z">
            <w:rPr/>
          </w:rPrChange>
        </w:rPr>
        <w:t xml:space="preserve">that </w:t>
      </w:r>
      <w:ins w:id="5349" w:author="cofacilitators" w:date="2018-06-29T14:29:00Z">
        <w:r w:rsidR="00417060">
          <w:rPr>
            <w:szCs w:val="20"/>
            <w:lang w:val="en-GB"/>
          </w:rPr>
          <w:t xml:space="preserve">appropriate </w:t>
        </w:r>
      </w:ins>
      <w:r w:rsidRPr="000006EA">
        <w:rPr>
          <w:lang w:val="en-GB"/>
          <w:rPrChange w:id="5350" w:author="cofacilitators" w:date="2018-06-29T14:29:00Z">
            <w:rPr/>
          </w:rPrChange>
        </w:rPr>
        <w:t>reception</w:t>
      </w:r>
      <w:r w:rsidR="00F65B46">
        <w:rPr>
          <w:lang w:val="en-GB"/>
          <w:rPrChange w:id="5351" w:author="cofacilitators" w:date="2018-06-29T14:29:00Z">
            <w:rPr/>
          </w:rPrChange>
        </w:rPr>
        <w:t>,</w:t>
      </w:r>
      <w:r w:rsidRPr="000006EA">
        <w:rPr>
          <w:lang w:val="en-GB"/>
          <w:rPrChange w:id="5352" w:author="cofacilitators" w:date="2018-06-29T14:29:00Z">
            <w:rPr/>
          </w:rPrChange>
        </w:rPr>
        <w:t xml:space="preserve"> care</w:t>
      </w:r>
      <w:r w:rsidR="00F65B46">
        <w:rPr>
          <w:lang w:val="en-GB"/>
          <w:rPrChange w:id="5353" w:author="cofacilitators" w:date="2018-06-29T14:29:00Z">
            <w:rPr/>
          </w:rPrChange>
        </w:rPr>
        <w:t xml:space="preserve"> and reintegration</w:t>
      </w:r>
      <w:r w:rsidRPr="000006EA">
        <w:rPr>
          <w:lang w:val="en-GB"/>
          <w:rPrChange w:id="5354" w:author="cofacilitators" w:date="2018-06-29T14:29:00Z">
            <w:rPr/>
          </w:rPrChange>
        </w:rPr>
        <w:t xml:space="preserve"> arrangements </w:t>
      </w:r>
      <w:r w:rsidR="00F65B46">
        <w:rPr>
          <w:lang w:val="en-GB"/>
          <w:rPrChange w:id="5355" w:author="cofacilitators" w:date="2018-06-29T14:29:00Z">
            <w:rPr/>
          </w:rPrChange>
        </w:rPr>
        <w:t xml:space="preserve">for </w:t>
      </w:r>
      <w:r w:rsidRPr="000006EA">
        <w:rPr>
          <w:lang w:val="en-GB"/>
          <w:rPrChange w:id="5356" w:author="cofacilitators" w:date="2018-06-29T14:29:00Z">
            <w:rPr/>
          </w:rPrChange>
        </w:rPr>
        <w:t xml:space="preserve">children </w:t>
      </w:r>
      <w:r w:rsidR="00F65B46">
        <w:rPr>
          <w:lang w:val="en-GB"/>
          <w:rPrChange w:id="5357" w:author="cofacilitators" w:date="2018-06-29T14:29:00Z">
            <w:rPr/>
          </w:rPrChange>
        </w:rPr>
        <w:t xml:space="preserve">are in place </w:t>
      </w:r>
      <w:r w:rsidRPr="000006EA">
        <w:rPr>
          <w:lang w:val="en-GB"/>
          <w:rPrChange w:id="5358" w:author="cofacilitators" w:date="2018-06-29T14:29:00Z">
            <w:rPr/>
          </w:rPrChange>
        </w:rPr>
        <w:t xml:space="preserve">in </w:t>
      </w:r>
      <w:r w:rsidR="00F65B46">
        <w:rPr>
          <w:lang w:val="en-GB"/>
          <w:rPrChange w:id="5359" w:author="cofacilitators" w:date="2018-06-29T14:29:00Z">
            <w:rPr/>
          </w:rPrChange>
        </w:rPr>
        <w:t xml:space="preserve">the </w:t>
      </w:r>
      <w:r w:rsidR="00F65B46" w:rsidRPr="000006EA">
        <w:rPr>
          <w:lang w:val="en-GB"/>
          <w:rPrChange w:id="5360" w:author="cofacilitators" w:date="2018-06-29T14:29:00Z">
            <w:rPr/>
          </w:rPrChange>
        </w:rPr>
        <w:t>countr</w:t>
      </w:r>
      <w:r w:rsidR="00F65B46">
        <w:rPr>
          <w:lang w:val="en-GB"/>
          <w:rPrChange w:id="5361" w:author="cofacilitators" w:date="2018-06-29T14:29:00Z">
            <w:rPr/>
          </w:rPrChange>
        </w:rPr>
        <w:t>y</w:t>
      </w:r>
      <w:r w:rsidR="00902A83">
        <w:rPr>
          <w:lang w:val="en-GB"/>
          <w:rPrChange w:id="5362" w:author="cofacilitators" w:date="2018-06-29T14:29:00Z">
            <w:rPr/>
          </w:rPrChange>
        </w:rPr>
        <w:t xml:space="preserve"> of </w:t>
      </w:r>
      <w:ins w:id="5363" w:author="cofacilitators" w:date="2018-06-29T14:29:00Z">
        <w:r w:rsidR="00BD54FF">
          <w:rPr>
            <w:szCs w:val="20"/>
            <w:lang w:val="en-GB"/>
          </w:rPr>
          <w:t>origin</w:t>
        </w:r>
        <w:r w:rsidR="00BD54FF" w:rsidRPr="000006EA">
          <w:rPr>
            <w:szCs w:val="20"/>
            <w:lang w:val="en-GB"/>
          </w:rPr>
          <w:t xml:space="preserve"> </w:t>
        </w:r>
        <w:r w:rsidR="00BD54FF">
          <w:rPr>
            <w:szCs w:val="20"/>
            <w:lang w:val="en-GB"/>
          </w:rPr>
          <w:t xml:space="preserve">upon </w:t>
        </w:r>
      </w:ins>
      <w:r w:rsidR="00BD54FF">
        <w:rPr>
          <w:lang w:val="en-GB"/>
          <w:rPrChange w:id="5364" w:author="cofacilitators" w:date="2018-06-29T14:29:00Z">
            <w:rPr/>
          </w:rPrChange>
        </w:rPr>
        <w:t>return</w:t>
      </w:r>
      <w:del w:id="5365" w:author="cofacilitators" w:date="2018-06-29T14:29:00Z">
        <w:r w:rsidR="002509DC">
          <w:delText xml:space="preserve">  </w:delText>
        </w:r>
      </w:del>
    </w:p>
    <w:p w14:paraId="2E3B0A1D" w14:textId="1FD15B8D" w:rsidR="003451B1" w:rsidRPr="000006EA" w:rsidRDefault="003451B1" w:rsidP="00810488">
      <w:pPr>
        <w:pStyle w:val="Lijstalinea"/>
        <w:numPr>
          <w:ilvl w:val="0"/>
          <w:numId w:val="21"/>
        </w:numPr>
        <w:ind w:left="1134" w:hanging="425"/>
        <w:contextualSpacing w:val="0"/>
        <w:rPr>
          <w:lang w:val="en-GB"/>
          <w:rPrChange w:id="5366" w:author="cofacilitators" w:date="2018-06-29T14:29:00Z">
            <w:rPr/>
          </w:rPrChange>
        </w:rPr>
        <w:pPrChange w:id="5367" w:author="cofacilitators" w:date="2018-06-29T14:29:00Z">
          <w:pPr>
            <w:numPr>
              <w:numId w:val="77"/>
            </w:numPr>
            <w:ind w:left="1130"/>
          </w:pPr>
        </w:pPrChange>
      </w:pPr>
      <w:r w:rsidRPr="000006EA">
        <w:rPr>
          <w:lang w:val="en-GB"/>
          <w:rPrChange w:id="5368" w:author="cofacilitators" w:date="2018-06-29T14:29:00Z">
            <w:rPr/>
          </w:rPrChange>
        </w:rPr>
        <w:t>Facilitate the</w:t>
      </w:r>
      <w:ins w:id="5369" w:author="cofacilitators" w:date="2018-06-29T14:29:00Z">
        <w:r w:rsidRPr="000006EA">
          <w:rPr>
            <w:szCs w:val="20"/>
            <w:lang w:val="en-GB"/>
          </w:rPr>
          <w:t xml:space="preserve"> </w:t>
        </w:r>
        <w:r w:rsidR="00D02B12">
          <w:rPr>
            <w:szCs w:val="20"/>
            <w:lang w:val="en-GB"/>
          </w:rPr>
          <w:t>sustainable</w:t>
        </w:r>
      </w:ins>
      <w:r w:rsidR="00D02B12">
        <w:rPr>
          <w:lang w:val="en-GB"/>
          <w:rPrChange w:id="5370" w:author="cofacilitators" w:date="2018-06-29T14:29:00Z">
            <w:rPr/>
          </w:rPrChange>
        </w:rPr>
        <w:t xml:space="preserve"> </w:t>
      </w:r>
      <w:r w:rsidRPr="000006EA">
        <w:rPr>
          <w:lang w:val="en-GB"/>
          <w:rPrChange w:id="5371" w:author="cofacilitators" w:date="2018-06-29T14:29:00Z">
            <w:rPr/>
          </w:rPrChange>
        </w:rPr>
        <w:t xml:space="preserve">reintegration of returning migrants into community life by providing them </w:t>
      </w:r>
      <w:r w:rsidR="00716E32" w:rsidRPr="000006EA">
        <w:rPr>
          <w:lang w:val="en-GB"/>
          <w:rPrChange w:id="5372" w:author="cofacilitators" w:date="2018-06-29T14:29:00Z">
            <w:rPr/>
          </w:rPrChange>
        </w:rPr>
        <w:t xml:space="preserve">equal </w:t>
      </w:r>
      <w:r w:rsidRPr="000006EA">
        <w:rPr>
          <w:lang w:val="en-GB"/>
          <w:rPrChange w:id="5373" w:author="cofacilitators" w:date="2018-06-29T14:29:00Z">
            <w:rPr/>
          </w:rPrChange>
        </w:rPr>
        <w:t xml:space="preserve">access to social protection and services, </w:t>
      </w:r>
      <w:r w:rsidR="008D758C">
        <w:rPr>
          <w:lang w:val="en-GB"/>
          <w:rPrChange w:id="5374" w:author="cofacilitators" w:date="2018-06-29T14:29:00Z">
            <w:rPr/>
          </w:rPrChange>
        </w:rPr>
        <w:t xml:space="preserve">justice, </w:t>
      </w:r>
      <w:r w:rsidRPr="000006EA">
        <w:rPr>
          <w:lang w:val="en-GB"/>
          <w:rPrChange w:id="5375" w:author="cofacilitators" w:date="2018-06-29T14:29:00Z">
            <w:rPr/>
          </w:rPrChange>
        </w:rPr>
        <w:t>psycho-social assistance, vocational training, employment opportunities</w:t>
      </w:r>
      <w:r w:rsidR="008D758C">
        <w:rPr>
          <w:lang w:val="en-GB"/>
          <w:rPrChange w:id="5376" w:author="cofacilitators" w:date="2018-06-29T14:29:00Z">
            <w:rPr/>
          </w:rPrChange>
        </w:rPr>
        <w:t xml:space="preserve"> and decent work, </w:t>
      </w:r>
      <w:r w:rsidRPr="000006EA">
        <w:rPr>
          <w:lang w:val="en-GB"/>
          <w:rPrChange w:id="5377" w:author="cofacilitators" w:date="2018-06-29T14:29:00Z">
            <w:rPr/>
          </w:rPrChange>
        </w:rPr>
        <w:t>recognition of skills acquired abroad</w:t>
      </w:r>
      <w:r w:rsidR="004128B6" w:rsidRPr="000006EA">
        <w:rPr>
          <w:lang w:val="en-GB"/>
          <w:rPrChange w:id="5378" w:author="cofacilitators" w:date="2018-06-29T14:29:00Z">
            <w:rPr/>
          </w:rPrChange>
        </w:rPr>
        <w:t>,</w:t>
      </w:r>
      <w:r w:rsidRPr="000006EA">
        <w:rPr>
          <w:lang w:val="en-GB"/>
          <w:rPrChange w:id="5379" w:author="cofacilitators" w:date="2018-06-29T14:29:00Z">
            <w:rPr/>
          </w:rPrChange>
        </w:rPr>
        <w:t xml:space="preserve"> and financial </w:t>
      </w:r>
      <w:r w:rsidR="009C22A8" w:rsidRPr="000006EA">
        <w:rPr>
          <w:lang w:val="en-GB"/>
          <w:rPrChange w:id="5380" w:author="cofacilitators" w:date="2018-06-29T14:29:00Z">
            <w:rPr/>
          </w:rPrChange>
        </w:rPr>
        <w:t>services</w:t>
      </w:r>
      <w:r w:rsidRPr="000006EA">
        <w:rPr>
          <w:lang w:val="en-GB"/>
          <w:rPrChange w:id="5381" w:author="cofacilitators" w:date="2018-06-29T14:29:00Z">
            <w:rPr/>
          </w:rPrChange>
        </w:rPr>
        <w:t>, in order to fully build upon their entrepreneurship, skills and human capital as active members of society</w:t>
      </w:r>
      <w:r w:rsidR="00D02B12">
        <w:rPr>
          <w:lang w:val="en-GB"/>
          <w:rPrChange w:id="5382" w:author="cofacilitators" w:date="2018-06-29T14:29:00Z">
            <w:rPr/>
          </w:rPrChange>
        </w:rPr>
        <w:t xml:space="preserve"> </w:t>
      </w:r>
      <w:ins w:id="5383" w:author="cofacilitators" w:date="2018-06-29T14:29:00Z">
        <w:r w:rsidR="00D02B12">
          <w:rPr>
            <w:szCs w:val="20"/>
            <w:lang w:val="en-GB"/>
          </w:rPr>
          <w:t>and contributors to sustainable development</w:t>
        </w:r>
        <w:r w:rsidR="008D758C">
          <w:rPr>
            <w:szCs w:val="20"/>
            <w:lang w:val="en-GB"/>
          </w:rPr>
          <w:t xml:space="preserve"> </w:t>
        </w:r>
      </w:ins>
      <w:r w:rsidR="008D758C">
        <w:rPr>
          <w:lang w:val="en-GB"/>
          <w:rPrChange w:id="5384" w:author="cofacilitators" w:date="2018-06-29T14:29:00Z">
            <w:rPr/>
          </w:rPrChange>
        </w:rPr>
        <w:t xml:space="preserve">in the country of </w:t>
      </w:r>
      <w:ins w:id="5385" w:author="cofacilitators" w:date="2018-06-29T14:29:00Z">
        <w:r w:rsidR="00BD54FF">
          <w:rPr>
            <w:szCs w:val="20"/>
            <w:lang w:val="en-GB"/>
          </w:rPr>
          <w:t xml:space="preserve">origin upon </w:t>
        </w:r>
      </w:ins>
      <w:r w:rsidR="00BD54FF">
        <w:rPr>
          <w:lang w:val="en-GB"/>
          <w:rPrChange w:id="5386" w:author="cofacilitators" w:date="2018-06-29T14:29:00Z">
            <w:rPr/>
          </w:rPrChange>
        </w:rPr>
        <w:t>return</w:t>
      </w:r>
      <w:del w:id="5387" w:author="cofacilitators" w:date="2018-06-29T14:29:00Z">
        <w:r w:rsidR="002509DC">
          <w:delText xml:space="preserve"> </w:delText>
        </w:r>
      </w:del>
    </w:p>
    <w:p w14:paraId="29FFC7DD" w14:textId="3DB1EF3D" w:rsidR="003451B1" w:rsidRPr="000006EA" w:rsidRDefault="003451B1" w:rsidP="00692E14">
      <w:pPr>
        <w:pStyle w:val="Lijstalinea"/>
        <w:numPr>
          <w:ilvl w:val="0"/>
          <w:numId w:val="21"/>
        </w:numPr>
        <w:spacing w:after="240"/>
        <w:ind w:left="1134" w:hanging="425"/>
        <w:contextualSpacing w:val="0"/>
        <w:rPr>
          <w:lang w:val="en-GB"/>
          <w:rPrChange w:id="5388" w:author="cofacilitators" w:date="2018-06-29T14:29:00Z">
            <w:rPr/>
          </w:rPrChange>
        </w:rPr>
        <w:pPrChange w:id="5389" w:author="cofacilitators" w:date="2018-06-29T14:29:00Z">
          <w:pPr>
            <w:numPr>
              <w:numId w:val="77"/>
            </w:numPr>
            <w:spacing w:after="245"/>
            <w:ind w:left="1130"/>
          </w:pPr>
        </w:pPrChange>
      </w:pPr>
      <w:r w:rsidRPr="000006EA">
        <w:rPr>
          <w:lang w:val="en-GB"/>
          <w:rPrChange w:id="5390" w:author="cofacilitators" w:date="2018-06-29T14:29:00Z">
            <w:rPr/>
          </w:rPrChange>
        </w:rPr>
        <w:t xml:space="preserve">Identify and address the needs of the communities to which migrants return by including respective provisions in national and local development strategies, infrastructure planning, budget allocations and other relevant policy decisions </w:t>
      </w:r>
      <w:del w:id="5391" w:author="cofacilitators" w:date="2018-06-29T14:29:00Z">
        <w:r w:rsidR="002509DC">
          <w:delText xml:space="preserve"> </w:delText>
        </w:r>
      </w:del>
      <w:ins w:id="5392" w:author="cofacilitators" w:date="2018-06-29T14:29:00Z">
        <w:r w:rsidR="00D02B12">
          <w:rPr>
            <w:szCs w:val="20"/>
            <w:lang w:val="en-GB"/>
          </w:rPr>
          <w:t>and cooperating with local authorities and relevant stakeholders</w:t>
        </w:r>
      </w:ins>
    </w:p>
    <w:p w14:paraId="54A32E25" w14:textId="6E33DEC9" w:rsidR="00971F54" w:rsidRPr="000006EA" w:rsidRDefault="002509DC" w:rsidP="00692E14">
      <w:pPr>
        <w:spacing w:after="240"/>
        <w:rPr>
          <w:b/>
          <w:lang w:val="en-GB"/>
          <w:rPrChange w:id="5393" w:author="cofacilitators" w:date="2018-06-29T14:29:00Z">
            <w:rPr/>
          </w:rPrChange>
        </w:rPr>
        <w:pPrChange w:id="5394" w:author="cofacilitators" w:date="2018-06-29T14:29:00Z">
          <w:pPr>
            <w:spacing w:after="257" w:line="259" w:lineRule="auto"/>
            <w:ind w:left="358" w:firstLine="0"/>
            <w:jc w:val="left"/>
          </w:pPr>
        </w:pPrChange>
      </w:pPr>
      <w:del w:id="5395" w:author="cofacilitators" w:date="2018-06-29T14:29:00Z">
        <w:r>
          <w:rPr>
            <w:b/>
          </w:rPr>
          <w:delText xml:space="preserve"> </w:delText>
        </w:r>
      </w:del>
    </w:p>
    <w:p w14:paraId="132E1883" w14:textId="56F6A6E0" w:rsidR="00C45478" w:rsidRPr="000006EA" w:rsidRDefault="00C45478" w:rsidP="00810488">
      <w:pPr>
        <w:spacing w:after="240"/>
        <w:ind w:left="284" w:firstLine="0"/>
        <w:rPr>
          <w:b/>
          <w:lang w:val="en-GB"/>
          <w:rPrChange w:id="5396" w:author="cofacilitators" w:date="2018-06-29T14:29:00Z">
            <w:rPr/>
          </w:rPrChange>
        </w:rPr>
        <w:pPrChange w:id="5397" w:author="cofacilitators" w:date="2018-06-29T14:29:00Z">
          <w:pPr>
            <w:pStyle w:val="Kop3"/>
            <w:ind w:left="278"/>
          </w:pPr>
        </w:pPrChange>
      </w:pPr>
      <w:r w:rsidRPr="000006EA">
        <w:rPr>
          <w:b/>
          <w:lang w:val="en-GB"/>
          <w:rPrChange w:id="5398" w:author="cofacilitators" w:date="2018-06-29T14:29:00Z">
            <w:rPr/>
          </w:rPrChange>
        </w:rPr>
        <w:t xml:space="preserve">OBJECTIVE 22: </w:t>
      </w:r>
      <w:r w:rsidR="000D5F02" w:rsidRPr="000006EA">
        <w:rPr>
          <w:b/>
          <w:lang w:val="en-GB"/>
          <w:rPrChange w:id="5399" w:author="cofacilitators" w:date="2018-06-29T14:29:00Z">
            <w:rPr/>
          </w:rPrChange>
        </w:rPr>
        <w:t xml:space="preserve">Establish mechanisms for the </w:t>
      </w:r>
      <w:r w:rsidRPr="000006EA">
        <w:rPr>
          <w:b/>
          <w:lang w:val="en-GB"/>
          <w:rPrChange w:id="5400" w:author="cofacilitators" w:date="2018-06-29T14:29:00Z">
            <w:rPr/>
          </w:rPrChange>
        </w:rPr>
        <w:t>portability of social security entitlements and earned benefits</w:t>
      </w:r>
      <w:del w:id="5401" w:author="cofacilitators" w:date="2018-06-29T14:29:00Z">
        <w:r w:rsidR="002509DC">
          <w:delText xml:space="preserve"> </w:delText>
        </w:r>
      </w:del>
    </w:p>
    <w:p w14:paraId="6A6F0F9C" w14:textId="31E08F60" w:rsidR="00C45478" w:rsidRPr="000006EA" w:rsidRDefault="002509DC" w:rsidP="00E01269">
      <w:pPr>
        <w:pStyle w:val="Lijstalinea"/>
        <w:numPr>
          <w:ilvl w:val="0"/>
          <w:numId w:val="23"/>
        </w:numPr>
        <w:spacing w:after="240"/>
        <w:ind w:hanging="430"/>
        <w:contextualSpacing w:val="0"/>
        <w:rPr>
          <w:lang w:val="en-GB"/>
          <w:rPrChange w:id="5402" w:author="cofacilitators" w:date="2018-06-29T14:29:00Z">
            <w:rPr/>
          </w:rPrChange>
        </w:rPr>
        <w:pPrChange w:id="5403" w:author="cofacilitators" w:date="2018-06-29T14:29:00Z">
          <w:pPr>
            <w:spacing w:after="244"/>
          </w:pPr>
        </w:pPrChange>
      </w:pPr>
      <w:del w:id="5404" w:author="cofacilitators" w:date="2018-06-29T14:29:00Z">
        <w:r>
          <w:delText xml:space="preserve">37. </w:delText>
        </w:r>
      </w:del>
      <w:r w:rsidR="00C45478" w:rsidRPr="000006EA">
        <w:rPr>
          <w:lang w:val="en-GB"/>
          <w:rPrChange w:id="5405" w:author="cofacilitators" w:date="2018-06-29T14:29:00Z">
            <w:rPr/>
          </w:rPrChange>
        </w:rPr>
        <w:t xml:space="preserve">We commit to assist migrant workers at all skills levels to have access to social protection </w:t>
      </w:r>
      <w:r w:rsidR="00CE7321" w:rsidRPr="000006EA">
        <w:rPr>
          <w:lang w:val="en-GB"/>
          <w:rPrChange w:id="5406" w:author="cofacilitators" w:date="2018-06-29T14:29:00Z">
            <w:rPr/>
          </w:rPrChange>
        </w:rPr>
        <w:t xml:space="preserve">in countries of destination </w:t>
      </w:r>
      <w:r w:rsidR="00C45478" w:rsidRPr="000006EA">
        <w:rPr>
          <w:lang w:val="en-GB"/>
          <w:rPrChange w:id="5407" w:author="cofacilitators" w:date="2018-06-29T14:29:00Z">
            <w:rPr/>
          </w:rPrChange>
        </w:rPr>
        <w:t xml:space="preserve">and profit from the portability of </w:t>
      </w:r>
      <w:del w:id="5408" w:author="cofacilitators" w:date="2018-06-29T14:29:00Z">
        <w:r>
          <w:delText>corresponding</w:delText>
        </w:r>
      </w:del>
      <w:ins w:id="5409" w:author="cofacilitators" w:date="2018-06-29T14:29:00Z">
        <w:r w:rsidR="00F7186F">
          <w:rPr>
            <w:rFonts w:cs="Arial"/>
            <w:szCs w:val="20"/>
            <w:lang w:val="en-GB"/>
          </w:rPr>
          <w:t>applicable</w:t>
        </w:r>
      </w:ins>
      <w:r w:rsidR="00F7186F">
        <w:rPr>
          <w:lang w:val="en-GB"/>
          <w:rPrChange w:id="5410" w:author="cofacilitators" w:date="2018-06-29T14:29:00Z">
            <w:rPr/>
          </w:rPrChange>
        </w:rPr>
        <w:t xml:space="preserve"> </w:t>
      </w:r>
      <w:r w:rsidR="00C45478" w:rsidRPr="000006EA">
        <w:rPr>
          <w:lang w:val="en-GB"/>
          <w:rPrChange w:id="5411" w:author="cofacilitators" w:date="2018-06-29T14:29:00Z">
            <w:rPr/>
          </w:rPrChange>
        </w:rPr>
        <w:t xml:space="preserve">social security entitlements </w:t>
      </w:r>
      <w:r w:rsidR="00C45478" w:rsidRPr="000006EA">
        <w:rPr>
          <w:lang w:val="en-GB"/>
          <w:rPrChange w:id="5412" w:author="cofacilitators" w:date="2018-06-29T14:29:00Z">
            <w:rPr/>
          </w:rPrChange>
        </w:rPr>
        <w:lastRenderedPageBreak/>
        <w:t>and earned benefits in their countries of origin or when they decide to take up work in another country.</w:t>
      </w:r>
      <w:del w:id="5413" w:author="cofacilitators" w:date="2018-06-29T14:29:00Z">
        <w:r>
          <w:delText xml:space="preserve"> </w:delText>
        </w:r>
      </w:del>
    </w:p>
    <w:p w14:paraId="7F367D41" w14:textId="21DE3C68" w:rsidR="00CA39F1" w:rsidRDefault="002509DC" w:rsidP="00CA39F1">
      <w:pPr>
        <w:pStyle w:val="Lijstalinea"/>
        <w:spacing w:after="240"/>
        <w:ind w:left="717" w:firstLine="0"/>
        <w:contextualSpacing w:val="0"/>
        <w:rPr>
          <w:lang w:val="en-GB"/>
          <w:rPrChange w:id="5414" w:author="cofacilitators" w:date="2018-06-29T14:29:00Z">
            <w:rPr/>
          </w:rPrChange>
        </w:rPr>
        <w:pPrChange w:id="5415" w:author="cofacilitators" w:date="2018-06-29T14:29:00Z">
          <w:pPr>
            <w:spacing w:after="247"/>
            <w:ind w:left="705" w:firstLine="0"/>
          </w:pPr>
        </w:pPrChange>
      </w:pPr>
      <w:del w:id="5416" w:author="cofacilitators" w:date="2018-06-29T14:29:00Z">
        <w:r>
          <w:delText>In this regard, the</w:delText>
        </w:r>
      </w:del>
      <w:ins w:id="5417" w:author="cofacilitators" w:date="2018-06-29T14:29:00Z">
        <w:r w:rsidR="00CA39F1" w:rsidRPr="0084017A">
          <w:rPr>
            <w:szCs w:val="20"/>
            <w:lang w:val="en-GB"/>
          </w:rPr>
          <w:t>The</w:t>
        </w:r>
      </w:ins>
      <w:r w:rsidR="00CA39F1" w:rsidRPr="0084017A">
        <w:rPr>
          <w:lang w:val="en-GB"/>
          <w:rPrChange w:id="5418" w:author="cofacilitators" w:date="2018-06-29T14:29:00Z">
            <w:rPr/>
          </w:rPrChange>
        </w:rPr>
        <w:t xml:space="preserve"> following actions </w:t>
      </w:r>
      <w:del w:id="5419" w:author="cofacilitators" w:date="2018-06-29T14:29:00Z">
        <w:r>
          <w:delText xml:space="preserve">are instrumental: </w:delText>
        </w:r>
      </w:del>
      <w:ins w:id="5420" w:author="cofacilitators" w:date="2018-06-29T14:29:00Z">
        <w:r w:rsidR="00CA39F1" w:rsidRPr="0084017A">
          <w:rPr>
            <w:szCs w:val="20"/>
            <w:lang w:val="en-GB"/>
          </w:rPr>
          <w:t>serve to realize this commitment:</w:t>
        </w:r>
      </w:ins>
    </w:p>
    <w:p w14:paraId="1DB46C82" w14:textId="77777777" w:rsidR="00C45478" w:rsidRPr="000006EA" w:rsidRDefault="00C45478" w:rsidP="00810488">
      <w:pPr>
        <w:pStyle w:val="Lijstalinea"/>
        <w:numPr>
          <w:ilvl w:val="0"/>
          <w:numId w:val="22"/>
        </w:numPr>
        <w:ind w:left="1134" w:hanging="425"/>
        <w:contextualSpacing w:val="0"/>
        <w:rPr>
          <w:lang w:val="en-GB"/>
          <w:rPrChange w:id="5421" w:author="cofacilitators" w:date="2018-06-29T14:29:00Z">
            <w:rPr/>
          </w:rPrChange>
        </w:rPr>
        <w:pPrChange w:id="5422" w:author="cofacilitators" w:date="2018-06-29T14:29:00Z">
          <w:pPr>
            <w:numPr>
              <w:numId w:val="78"/>
            </w:numPr>
            <w:spacing w:after="7"/>
            <w:ind w:left="1130"/>
          </w:pPr>
        </w:pPrChange>
      </w:pPr>
      <w:r w:rsidRPr="000006EA">
        <w:rPr>
          <w:lang w:val="en-GB"/>
          <w:rPrChange w:id="5423" w:author="cofacilitators" w:date="2018-06-29T14:29:00Z">
            <w:rPr/>
          </w:rPrChange>
        </w:rPr>
        <w:t xml:space="preserve">Establish </w:t>
      </w:r>
      <w:r w:rsidR="00D40963" w:rsidRPr="000006EA">
        <w:rPr>
          <w:lang w:val="en-GB"/>
          <w:rPrChange w:id="5424" w:author="cofacilitators" w:date="2018-06-29T14:29:00Z">
            <w:rPr/>
          </w:rPrChange>
        </w:rPr>
        <w:t xml:space="preserve">or maintain </w:t>
      </w:r>
      <w:r w:rsidRPr="000006EA">
        <w:rPr>
          <w:lang w:val="en-GB"/>
          <w:rPrChange w:id="5425" w:author="cofacilitators" w:date="2018-06-29T14:29:00Z">
            <w:rPr/>
          </w:rPrChange>
        </w:rPr>
        <w:t xml:space="preserve">non-discriminatory national social protection systems, including social protection floors for nationals and migrants, in line with </w:t>
      </w:r>
      <w:r w:rsidR="00B80126">
        <w:rPr>
          <w:lang w:val="en-GB"/>
          <w:rPrChange w:id="5426" w:author="cofacilitators" w:date="2018-06-29T14:29:00Z">
            <w:rPr/>
          </w:rPrChange>
        </w:rPr>
        <w:t xml:space="preserve">the ILO Recommendation 202 on </w:t>
      </w:r>
      <w:ins w:id="5427" w:author="cofacilitators" w:date="2018-06-29T14:29:00Z">
        <w:r w:rsidR="00B80126">
          <w:rPr>
            <w:szCs w:val="20"/>
            <w:lang w:val="en-GB"/>
          </w:rPr>
          <w:t>Social Protection Floors</w:t>
        </w:r>
      </w:ins>
    </w:p>
    <w:p w14:paraId="65C02211" w14:textId="77777777" w:rsidR="00D11E47" w:rsidRDefault="002509DC">
      <w:pPr>
        <w:ind w:left="1133" w:firstLine="0"/>
        <w:rPr>
          <w:del w:id="5428" w:author="cofacilitators" w:date="2018-06-29T14:29:00Z"/>
        </w:rPr>
      </w:pPr>
      <w:del w:id="5429" w:author="cofacilitators" w:date="2018-06-29T14:29:00Z">
        <w:r>
          <w:delText xml:space="preserve">Social Protection Floors </w:delText>
        </w:r>
      </w:del>
    </w:p>
    <w:p w14:paraId="30F6CC1C" w14:textId="77777777" w:rsidR="00D11E47" w:rsidRDefault="002509DC">
      <w:pPr>
        <w:numPr>
          <w:ilvl w:val="0"/>
          <w:numId w:val="78"/>
        </w:numPr>
        <w:spacing w:after="129" w:line="271" w:lineRule="auto"/>
        <w:ind w:hanging="425"/>
        <w:rPr>
          <w:del w:id="5430" w:author="cofacilitators" w:date="2018-06-29T14:29:00Z"/>
        </w:rPr>
      </w:pPr>
      <w:del w:id="5431" w:author="cofacilitators" w:date="2018-06-29T14:29:00Z">
        <w:r>
          <w:delText>Develop</w:delText>
        </w:r>
      </w:del>
      <w:ins w:id="5432" w:author="cofacilitators" w:date="2018-06-29T14:29:00Z">
        <w:r w:rsidR="00FD1E8F">
          <w:rPr>
            <w:szCs w:val="20"/>
            <w:lang w:val="en-GB"/>
          </w:rPr>
          <w:t>Conclude</w:t>
        </w:r>
      </w:ins>
      <w:r w:rsidR="00FD1E8F" w:rsidRPr="000006EA">
        <w:rPr>
          <w:lang w:val="en-GB"/>
          <w:rPrChange w:id="5433" w:author="cofacilitators" w:date="2018-06-29T14:29:00Z">
            <w:rPr/>
          </w:rPrChange>
        </w:rPr>
        <w:t xml:space="preserve"> </w:t>
      </w:r>
      <w:r w:rsidR="00387455" w:rsidRPr="000006EA">
        <w:rPr>
          <w:lang w:val="en-GB"/>
          <w:rPrChange w:id="5434" w:author="cofacilitators" w:date="2018-06-29T14:29:00Z">
            <w:rPr/>
          </w:rPrChange>
        </w:rPr>
        <w:t xml:space="preserve">bilateral, regional or multilateral </w:t>
      </w:r>
      <w:ins w:id="5435" w:author="cofacilitators" w:date="2018-06-29T14:29:00Z">
        <w:r w:rsidR="00FD1E8F">
          <w:rPr>
            <w:szCs w:val="20"/>
            <w:lang w:val="en-GB"/>
          </w:rPr>
          <w:t xml:space="preserve">social security </w:t>
        </w:r>
      </w:ins>
      <w:r w:rsidR="00C45478" w:rsidRPr="000006EA">
        <w:rPr>
          <w:lang w:val="en-GB"/>
          <w:rPrChange w:id="5436" w:author="cofacilitators" w:date="2018-06-29T14:29:00Z">
            <w:rPr/>
          </w:rPrChange>
        </w:rPr>
        <w:t xml:space="preserve">agreements on the portability of earned benefits for migrant workers at all skills levels, which </w:t>
      </w:r>
      <w:del w:id="5437" w:author="cofacilitators" w:date="2018-06-29T14:29:00Z">
        <w:r>
          <w:delText>specify the</w:delText>
        </w:r>
      </w:del>
      <w:ins w:id="5438" w:author="cofacilitators" w:date="2018-06-29T14:29:00Z">
        <w:r w:rsidR="00FD1E8F">
          <w:rPr>
            <w:szCs w:val="20"/>
            <w:lang w:val="en-GB"/>
          </w:rPr>
          <w:t>refer to</w:t>
        </w:r>
      </w:ins>
      <w:r w:rsidR="00FD1E8F" w:rsidRPr="000006EA">
        <w:rPr>
          <w:lang w:val="en-GB"/>
          <w:rPrChange w:id="5439" w:author="cofacilitators" w:date="2018-06-29T14:29:00Z">
            <w:rPr/>
          </w:rPrChange>
        </w:rPr>
        <w:t xml:space="preserve"> </w:t>
      </w:r>
      <w:r w:rsidR="00B80126">
        <w:rPr>
          <w:lang w:val="en-GB"/>
          <w:rPrChange w:id="5440" w:author="cofacilitators" w:date="2018-06-29T14:29:00Z">
            <w:rPr/>
          </w:rPrChange>
        </w:rPr>
        <w:t xml:space="preserve">applicable </w:t>
      </w:r>
      <w:r w:rsidR="00C45478" w:rsidRPr="000006EA">
        <w:rPr>
          <w:lang w:val="en-GB"/>
          <w:rPrChange w:id="5441" w:author="cofacilitators" w:date="2018-06-29T14:29:00Z">
            <w:rPr/>
          </w:rPrChange>
        </w:rPr>
        <w:t xml:space="preserve">social protection </w:t>
      </w:r>
      <w:del w:id="5442" w:author="cofacilitators" w:date="2018-06-29T14:29:00Z">
        <w:r>
          <w:delText>floor, corresponding</w:delText>
        </w:r>
      </w:del>
      <w:ins w:id="5443" w:author="cofacilitators" w:date="2018-06-29T14:29:00Z">
        <w:r w:rsidR="00C45478" w:rsidRPr="000006EA">
          <w:rPr>
            <w:szCs w:val="20"/>
            <w:lang w:val="en-GB"/>
          </w:rPr>
          <w:t>floor</w:t>
        </w:r>
        <w:r w:rsidR="00FD1E8F">
          <w:rPr>
            <w:szCs w:val="20"/>
            <w:lang w:val="en-GB"/>
          </w:rPr>
          <w:t>s in the respective States</w:t>
        </w:r>
        <w:r w:rsidR="00C45478" w:rsidRPr="000006EA">
          <w:rPr>
            <w:szCs w:val="20"/>
            <w:lang w:val="en-GB"/>
          </w:rPr>
          <w:t xml:space="preserve">, </w:t>
        </w:r>
        <w:r w:rsidR="001973F9">
          <w:rPr>
            <w:szCs w:val="20"/>
            <w:lang w:val="en-GB"/>
          </w:rPr>
          <w:t>applicable</w:t>
        </w:r>
      </w:ins>
      <w:r w:rsidR="001973F9" w:rsidRPr="000006EA">
        <w:rPr>
          <w:lang w:val="en-GB"/>
          <w:rPrChange w:id="5444" w:author="cofacilitators" w:date="2018-06-29T14:29:00Z">
            <w:rPr/>
          </w:rPrChange>
        </w:rPr>
        <w:t xml:space="preserve"> </w:t>
      </w:r>
      <w:r w:rsidR="00C45478" w:rsidRPr="000006EA">
        <w:rPr>
          <w:lang w:val="en-GB"/>
          <w:rPrChange w:id="5445" w:author="cofacilitators" w:date="2018-06-29T14:29:00Z">
            <w:rPr/>
          </w:rPrChange>
        </w:rPr>
        <w:t>social security entitlements and provisions, such as pensions</w:t>
      </w:r>
      <w:del w:id="5446" w:author="cofacilitators" w:date="2018-06-29T14:29:00Z">
        <w:r>
          <w:delText xml:space="preserve"> and</w:delText>
        </w:r>
      </w:del>
      <w:ins w:id="5447" w:author="cofacilitators" w:date="2018-06-29T14:29:00Z">
        <w:r w:rsidR="00FD1E8F">
          <w:rPr>
            <w:szCs w:val="20"/>
            <w:lang w:val="en-GB"/>
          </w:rPr>
          <w:t>,</w:t>
        </w:r>
      </w:ins>
      <w:r w:rsidR="00C45478" w:rsidRPr="000006EA">
        <w:rPr>
          <w:lang w:val="en-GB"/>
          <w:rPrChange w:id="5448" w:author="cofacilitators" w:date="2018-06-29T14:29:00Z">
            <w:rPr/>
          </w:rPrChange>
        </w:rPr>
        <w:t xml:space="preserve"> healthcare</w:t>
      </w:r>
      <w:del w:id="5449" w:author="cofacilitators" w:date="2018-06-29T14:29:00Z">
        <w:r>
          <w:delText xml:space="preserve">, and measures to address the difficulties women face in accessing social protection </w:delText>
        </w:r>
      </w:del>
    </w:p>
    <w:p w14:paraId="2DB36BD4" w14:textId="6AAF7B32" w:rsidR="00C45478" w:rsidRPr="000006EA" w:rsidRDefault="002509DC" w:rsidP="00810488">
      <w:pPr>
        <w:pStyle w:val="Lijstalinea"/>
        <w:numPr>
          <w:ilvl w:val="0"/>
          <w:numId w:val="22"/>
        </w:numPr>
        <w:ind w:left="1134" w:hanging="425"/>
        <w:contextualSpacing w:val="0"/>
        <w:rPr>
          <w:lang w:val="en-GB"/>
          <w:rPrChange w:id="5450" w:author="cofacilitators" w:date="2018-06-29T14:29:00Z">
            <w:rPr/>
          </w:rPrChange>
        </w:rPr>
        <w:pPrChange w:id="5451" w:author="cofacilitators" w:date="2018-06-29T14:29:00Z">
          <w:pPr>
            <w:numPr>
              <w:numId w:val="78"/>
            </w:numPr>
            <w:ind w:left="1130"/>
          </w:pPr>
        </w:pPrChange>
      </w:pPr>
      <w:del w:id="5452" w:author="cofacilitators" w:date="2018-06-29T14:29:00Z">
        <w:r>
          <w:delText>Conclude bilateral or multilateral social security agreements to ensure the portability of corresponding social security entitlements, which may include pensions, medical insurance, and</w:delText>
        </w:r>
      </w:del>
      <w:ins w:id="5453" w:author="cofacilitators" w:date="2018-06-29T14:29:00Z">
        <w:r w:rsidR="00FD1E8F" w:rsidRPr="00FD1E8F">
          <w:rPr>
            <w:szCs w:val="20"/>
            <w:lang w:val="en-GB"/>
          </w:rPr>
          <w:t xml:space="preserve"> </w:t>
        </w:r>
        <w:r w:rsidR="001973F9">
          <w:rPr>
            <w:szCs w:val="20"/>
            <w:lang w:val="en-GB"/>
          </w:rPr>
          <w:t>or</w:t>
        </w:r>
      </w:ins>
      <w:r w:rsidR="00FD1E8F">
        <w:rPr>
          <w:lang w:val="en-GB"/>
          <w:rPrChange w:id="5454" w:author="cofacilitators" w:date="2018-06-29T14:29:00Z">
            <w:rPr/>
          </w:rPrChange>
        </w:rPr>
        <w:t xml:space="preserve"> other earned benefits</w:t>
      </w:r>
      <w:r w:rsidR="00C45478" w:rsidRPr="000006EA">
        <w:rPr>
          <w:lang w:val="en-GB"/>
          <w:rPrChange w:id="5455" w:author="cofacilitators" w:date="2018-06-29T14:29:00Z">
            <w:rPr/>
          </w:rPrChange>
        </w:rPr>
        <w:t xml:space="preserve">, </w:t>
      </w:r>
      <w:r w:rsidR="00FD1E8F" w:rsidRPr="000006EA">
        <w:rPr>
          <w:lang w:val="en-GB"/>
          <w:rPrChange w:id="5456" w:author="cofacilitators" w:date="2018-06-29T14:29:00Z">
            <w:rPr/>
          </w:rPrChange>
        </w:rPr>
        <w:t xml:space="preserve">or integrate such provisions into </w:t>
      </w:r>
      <w:del w:id="5457" w:author="cofacilitators" w:date="2018-06-29T14:29:00Z">
        <w:r>
          <w:delText>trade</w:delText>
        </w:r>
      </w:del>
      <w:ins w:id="5458" w:author="cofacilitators" w:date="2018-06-29T14:29:00Z">
        <w:r w:rsidR="00FD1E8F">
          <w:rPr>
            <w:szCs w:val="20"/>
            <w:lang w:val="en-GB"/>
          </w:rPr>
          <w:t>other relevant</w:t>
        </w:r>
      </w:ins>
      <w:r w:rsidR="00FD1E8F">
        <w:rPr>
          <w:lang w:val="en-GB"/>
          <w:rPrChange w:id="5459" w:author="cofacilitators" w:date="2018-06-29T14:29:00Z">
            <w:rPr/>
          </w:rPrChange>
        </w:rPr>
        <w:t xml:space="preserve"> </w:t>
      </w:r>
      <w:r w:rsidR="00FD1E8F" w:rsidRPr="000006EA">
        <w:rPr>
          <w:lang w:val="en-GB"/>
          <w:rPrChange w:id="5460" w:author="cofacilitators" w:date="2018-06-29T14:29:00Z">
            <w:rPr/>
          </w:rPrChange>
        </w:rPr>
        <w:t>agreements,</w:t>
      </w:r>
      <w:ins w:id="5461" w:author="cofacilitators" w:date="2018-06-29T14:29:00Z">
        <w:r w:rsidR="00FD1E8F" w:rsidRPr="000006EA">
          <w:rPr>
            <w:szCs w:val="20"/>
            <w:lang w:val="en-GB"/>
          </w:rPr>
          <w:t xml:space="preserve"> </w:t>
        </w:r>
        <w:r w:rsidR="00FD1E8F">
          <w:rPr>
            <w:szCs w:val="20"/>
            <w:lang w:val="en-GB"/>
          </w:rPr>
          <w:t>such</w:t>
        </w:r>
      </w:ins>
      <w:r w:rsidR="00FD1E8F" w:rsidRPr="000006EA">
        <w:rPr>
          <w:lang w:val="en-GB"/>
          <w:rPrChange w:id="5462" w:author="cofacilitators" w:date="2018-06-29T14:29:00Z">
            <w:rPr/>
          </w:rPrChange>
        </w:rPr>
        <w:t xml:space="preserve"> as </w:t>
      </w:r>
      <w:del w:id="5463" w:author="cofacilitators" w:date="2018-06-29T14:29:00Z">
        <w:r>
          <w:delText>well as agreements</w:delText>
        </w:r>
      </w:del>
      <w:ins w:id="5464" w:author="cofacilitators" w:date="2018-06-29T14:29:00Z">
        <w:r w:rsidR="00FD1E8F">
          <w:rPr>
            <w:szCs w:val="20"/>
            <w:lang w:val="en-GB"/>
          </w:rPr>
          <w:t>those</w:t>
        </w:r>
      </w:ins>
      <w:r w:rsidR="00FD1E8F" w:rsidRPr="000006EA">
        <w:rPr>
          <w:lang w:val="en-GB"/>
          <w:rPrChange w:id="5465" w:author="cofacilitators" w:date="2018-06-29T14:29:00Z">
            <w:rPr/>
          </w:rPrChange>
        </w:rPr>
        <w:t xml:space="preserve"> on long-term and temporary labour migration</w:t>
      </w:r>
      <w:del w:id="5466" w:author="cofacilitators" w:date="2018-06-29T14:29:00Z">
        <w:r>
          <w:delText xml:space="preserve"> </w:delText>
        </w:r>
      </w:del>
    </w:p>
    <w:p w14:paraId="43E66C90" w14:textId="10A1FBA0" w:rsidR="00C45478" w:rsidRPr="000006EA" w:rsidRDefault="00C45478" w:rsidP="00692E14">
      <w:pPr>
        <w:pStyle w:val="Lijstalinea"/>
        <w:numPr>
          <w:ilvl w:val="0"/>
          <w:numId w:val="22"/>
        </w:numPr>
        <w:spacing w:after="240"/>
        <w:ind w:left="1134" w:hanging="425"/>
        <w:contextualSpacing w:val="0"/>
        <w:rPr>
          <w:lang w:val="en-GB"/>
          <w:rPrChange w:id="5467" w:author="cofacilitators" w:date="2018-06-29T14:29:00Z">
            <w:rPr/>
          </w:rPrChange>
        </w:rPr>
        <w:pPrChange w:id="5468" w:author="cofacilitators" w:date="2018-06-29T14:29:00Z">
          <w:pPr>
            <w:numPr>
              <w:numId w:val="78"/>
            </w:numPr>
            <w:ind w:left="1130"/>
          </w:pPr>
        </w:pPrChange>
      </w:pPr>
      <w:r w:rsidRPr="000006EA">
        <w:rPr>
          <w:lang w:val="en-GB"/>
          <w:rPrChange w:id="5469" w:author="cofacilitators" w:date="2018-06-29T14:29:00Z">
            <w:rPr/>
          </w:rPrChange>
        </w:rPr>
        <w:t>Integrate provisions on the portability of entitlements and earned benefits into national social security frameworks, designate focal points in countries of origin</w:t>
      </w:r>
      <w:r w:rsidR="00D40963" w:rsidRPr="000006EA">
        <w:rPr>
          <w:lang w:val="en-GB"/>
          <w:rPrChange w:id="5470" w:author="cofacilitators" w:date="2018-06-29T14:29:00Z">
            <w:rPr/>
          </w:rPrChange>
        </w:rPr>
        <w:t>, transit</w:t>
      </w:r>
      <w:del w:id="5471" w:author="cofacilitators" w:date="2018-06-29T14:29:00Z">
        <w:r w:rsidR="002509DC">
          <w:delText>,</w:delText>
        </w:r>
      </w:del>
      <w:ins w:id="5472" w:author="cofacilitators" w:date="2018-06-29T14:29:00Z">
        <w:r w:rsidR="00BD54FF">
          <w:rPr>
            <w:szCs w:val="20"/>
            <w:lang w:val="en-GB"/>
          </w:rPr>
          <w:t xml:space="preserve"> and</w:t>
        </w:r>
      </w:ins>
      <w:r w:rsidRPr="000006EA">
        <w:rPr>
          <w:lang w:val="en-GB"/>
          <w:rPrChange w:id="5473" w:author="cofacilitators" w:date="2018-06-29T14:29:00Z">
            <w:rPr/>
          </w:rPrChange>
        </w:rPr>
        <w:t xml:space="preserve"> destination</w:t>
      </w:r>
      <w:r w:rsidR="004904C2">
        <w:rPr>
          <w:lang w:val="en-GB"/>
          <w:rPrChange w:id="5474" w:author="cofacilitators" w:date="2018-06-29T14:29:00Z">
            <w:rPr/>
          </w:rPrChange>
        </w:rPr>
        <w:t xml:space="preserve"> </w:t>
      </w:r>
      <w:del w:id="5475" w:author="cofacilitators" w:date="2018-06-29T14:29:00Z">
        <w:r w:rsidR="002509DC">
          <w:delText xml:space="preserve">and return </w:delText>
        </w:r>
      </w:del>
      <w:r w:rsidRPr="000006EA">
        <w:rPr>
          <w:lang w:val="en-GB"/>
          <w:rPrChange w:id="5476" w:author="cofacilitators" w:date="2018-06-29T14:29:00Z">
            <w:rPr/>
          </w:rPrChange>
        </w:rPr>
        <w:t>that facilitate portability requests from migrants</w:t>
      </w:r>
      <w:ins w:id="5477" w:author="cofacilitators" w:date="2018-06-29T14:29:00Z">
        <w:r w:rsidR="00FD1E8F">
          <w:rPr>
            <w:szCs w:val="20"/>
            <w:lang w:val="en-GB"/>
          </w:rPr>
          <w:t xml:space="preserve">, </w:t>
        </w:r>
        <w:r w:rsidR="00FD1E8F" w:rsidRPr="000006EA">
          <w:rPr>
            <w:szCs w:val="20"/>
            <w:lang w:val="en-GB"/>
          </w:rPr>
          <w:t xml:space="preserve">address the difficulties women </w:t>
        </w:r>
        <w:r w:rsidR="00FD1E8F">
          <w:rPr>
            <w:szCs w:val="20"/>
            <w:lang w:val="en-GB"/>
          </w:rPr>
          <w:t xml:space="preserve">and older persons </w:t>
        </w:r>
        <w:r w:rsidR="0057666B">
          <w:rPr>
            <w:szCs w:val="20"/>
            <w:lang w:val="en-GB"/>
          </w:rPr>
          <w:t xml:space="preserve">can </w:t>
        </w:r>
        <w:r w:rsidR="00FD1E8F" w:rsidRPr="000006EA">
          <w:rPr>
            <w:szCs w:val="20"/>
            <w:lang w:val="en-GB"/>
          </w:rPr>
          <w:t>face in accessing social protection</w:t>
        </w:r>
      </w:ins>
      <w:r w:rsidRPr="000006EA">
        <w:rPr>
          <w:lang w:val="en-GB"/>
          <w:rPrChange w:id="5478" w:author="cofacilitators" w:date="2018-06-29T14:29:00Z">
            <w:rPr/>
          </w:rPrChange>
        </w:rPr>
        <w:t xml:space="preserve">, and establish dedicated instruments, such as migrant welfare funds in countries of origin that support migrant workers and their families </w:t>
      </w:r>
      <w:del w:id="5479" w:author="cofacilitators" w:date="2018-06-29T14:29:00Z">
        <w:r w:rsidR="002509DC">
          <w:delText xml:space="preserve"> </w:delText>
        </w:r>
      </w:del>
    </w:p>
    <w:p w14:paraId="79DFA427" w14:textId="77777777" w:rsidR="008075F5" w:rsidRDefault="008075F5" w:rsidP="00692E14">
      <w:pPr>
        <w:spacing w:after="240"/>
        <w:ind w:left="284" w:firstLine="0"/>
        <w:rPr>
          <w:ins w:id="5480" w:author="cofacilitators" w:date="2018-06-29T14:29:00Z"/>
          <w:rFonts w:cs="Arial"/>
          <w:b/>
          <w:szCs w:val="20"/>
          <w:lang w:val="en-GB"/>
        </w:rPr>
      </w:pPr>
    </w:p>
    <w:p w14:paraId="13A97630" w14:textId="313EF208" w:rsidR="006A6CC6" w:rsidRPr="00EA1A22" w:rsidRDefault="006A6CC6" w:rsidP="00810488">
      <w:pPr>
        <w:spacing w:after="240"/>
        <w:ind w:left="284" w:firstLine="0"/>
        <w:rPr>
          <w:b/>
          <w:lang w:val="en-GB"/>
          <w:rPrChange w:id="5481" w:author="cofacilitators" w:date="2018-06-29T14:29:00Z">
            <w:rPr/>
          </w:rPrChange>
        </w:rPr>
        <w:pPrChange w:id="5482" w:author="cofacilitators" w:date="2018-06-29T14:29:00Z">
          <w:pPr>
            <w:pStyle w:val="Kop3"/>
            <w:ind w:left="278"/>
          </w:pPr>
        </w:pPrChange>
      </w:pPr>
      <w:r w:rsidRPr="00EA1A22">
        <w:rPr>
          <w:b/>
          <w:lang w:val="en-GB"/>
          <w:rPrChange w:id="5483" w:author="cofacilitators" w:date="2018-06-29T14:29:00Z">
            <w:rPr/>
          </w:rPrChange>
        </w:rPr>
        <w:t>OBJECTIVE 23: Strengthen international cooperation and global partnerships for safe, orderly and regular migration</w:t>
      </w:r>
      <w:del w:id="5484" w:author="cofacilitators" w:date="2018-06-29T14:29:00Z">
        <w:r w:rsidR="002509DC">
          <w:delText xml:space="preserve"> </w:delText>
        </w:r>
      </w:del>
    </w:p>
    <w:p w14:paraId="6727D964" w14:textId="0B7A06D2" w:rsidR="006A6CC6" w:rsidRPr="00EA1A22" w:rsidRDefault="002509DC" w:rsidP="00E01269">
      <w:pPr>
        <w:pStyle w:val="Lijstalinea"/>
        <w:numPr>
          <w:ilvl w:val="0"/>
          <w:numId w:val="23"/>
        </w:numPr>
        <w:spacing w:after="240"/>
        <w:ind w:hanging="430"/>
        <w:contextualSpacing w:val="0"/>
        <w:rPr>
          <w:lang w:val="en-GB"/>
          <w:rPrChange w:id="5485" w:author="cofacilitators" w:date="2018-06-29T14:29:00Z">
            <w:rPr/>
          </w:rPrChange>
        </w:rPr>
        <w:pPrChange w:id="5486" w:author="cofacilitators" w:date="2018-06-29T14:29:00Z">
          <w:pPr>
            <w:spacing w:after="244"/>
          </w:pPr>
        </w:pPrChange>
      </w:pPr>
      <w:del w:id="5487" w:author="cofacilitators" w:date="2018-06-29T14:29:00Z">
        <w:r>
          <w:delText xml:space="preserve">38. </w:delText>
        </w:r>
      </w:del>
      <w:r w:rsidR="006A6CC6" w:rsidRPr="00EA1A22">
        <w:rPr>
          <w:lang w:val="en-GB"/>
          <w:rPrChange w:id="5488" w:author="cofacilitators" w:date="2018-06-29T14:29:00Z">
            <w:rPr/>
          </w:rPrChange>
        </w:rPr>
        <w:t>We commit to support each other in the realization of the objectives</w:t>
      </w:r>
      <w:r w:rsidR="00A066E0">
        <w:rPr>
          <w:lang w:val="en-GB"/>
          <w:rPrChange w:id="5489" w:author="cofacilitators" w:date="2018-06-29T14:29:00Z">
            <w:rPr/>
          </w:rPrChange>
        </w:rPr>
        <w:t xml:space="preserve"> and commitments</w:t>
      </w:r>
      <w:r w:rsidR="006A6CC6" w:rsidRPr="00EA1A22">
        <w:rPr>
          <w:lang w:val="en-GB"/>
          <w:rPrChange w:id="5490" w:author="cofacilitators" w:date="2018-06-29T14:29:00Z">
            <w:rPr/>
          </w:rPrChange>
        </w:rPr>
        <w:t xml:space="preserve"> laid out in this Global Compact through enhanced international cooperation</w:t>
      </w:r>
      <w:r w:rsidR="0032731F">
        <w:rPr>
          <w:lang w:val="en-GB"/>
          <w:rPrChange w:id="5491" w:author="cofacilitators" w:date="2018-06-29T14:29:00Z">
            <w:rPr/>
          </w:rPrChange>
        </w:rPr>
        <w:t>,</w:t>
      </w:r>
      <w:r w:rsidR="006A6CC6" w:rsidRPr="00EA1A22">
        <w:rPr>
          <w:lang w:val="en-GB"/>
          <w:rPrChange w:id="5492" w:author="cofacilitators" w:date="2018-06-29T14:29:00Z">
            <w:rPr/>
          </w:rPrChange>
        </w:rPr>
        <w:t xml:space="preserve"> a revitalized global partnership, and in the spirit of solidarity, reaffirming the centrality of a comprehensive and integrated approach to facilitate safe, orderly and regular migration, and recognizing that we are all countries of origin, transit</w:t>
      </w:r>
      <w:del w:id="5493" w:author="cofacilitators" w:date="2018-06-29T14:29:00Z">
        <w:r>
          <w:delText>,</w:delText>
        </w:r>
      </w:del>
      <w:ins w:id="5494" w:author="cofacilitators" w:date="2018-06-29T14:29:00Z">
        <w:r w:rsidR="00BD54FF">
          <w:rPr>
            <w:rFonts w:cs="Arial"/>
            <w:szCs w:val="20"/>
            <w:lang w:val="en-GB"/>
          </w:rPr>
          <w:t xml:space="preserve"> and</w:t>
        </w:r>
      </w:ins>
      <w:r w:rsidR="006A6CC6" w:rsidRPr="00EA1A22">
        <w:rPr>
          <w:lang w:val="en-GB"/>
          <w:rPrChange w:id="5495" w:author="cofacilitators" w:date="2018-06-29T14:29:00Z">
            <w:rPr/>
          </w:rPrChange>
        </w:rPr>
        <w:t xml:space="preserve"> destination</w:t>
      </w:r>
      <w:del w:id="5496" w:author="cofacilitators" w:date="2018-06-29T14:29:00Z">
        <w:r>
          <w:delText xml:space="preserve"> and return</w:delText>
        </w:r>
      </w:del>
      <w:r w:rsidR="006A6CC6" w:rsidRPr="00EA1A22">
        <w:rPr>
          <w:lang w:val="en-GB"/>
          <w:rPrChange w:id="5497" w:author="cofacilitators" w:date="2018-06-29T14:29:00Z">
            <w:rPr/>
          </w:rPrChange>
        </w:rPr>
        <w:t xml:space="preserve">. We further commit to take joint action in addressing the challenges faced by each country to implement this Global Compact, underscoring the </w:t>
      </w:r>
      <w:r w:rsidR="0032731F">
        <w:rPr>
          <w:lang w:val="en-GB"/>
          <w:rPrChange w:id="5498" w:author="cofacilitators" w:date="2018-06-29T14:29:00Z">
            <w:rPr/>
          </w:rPrChange>
        </w:rPr>
        <w:t>specific</w:t>
      </w:r>
      <w:r w:rsidR="006A6CC6" w:rsidRPr="00EA1A22">
        <w:rPr>
          <w:lang w:val="en-GB"/>
          <w:rPrChange w:id="5499" w:author="cofacilitators" w:date="2018-06-29T14:29:00Z">
            <w:rPr/>
          </w:rPrChange>
        </w:rPr>
        <w:t xml:space="preserve"> challenges faced</w:t>
      </w:r>
      <w:r w:rsidR="001973F9">
        <w:rPr>
          <w:lang w:val="en-GB"/>
          <w:rPrChange w:id="5500" w:author="cofacilitators" w:date="2018-06-29T14:29:00Z">
            <w:rPr/>
          </w:rPrChange>
        </w:rPr>
        <w:t xml:space="preserve"> </w:t>
      </w:r>
      <w:ins w:id="5501" w:author="cofacilitators" w:date="2018-06-29T14:29:00Z">
        <w:r w:rsidR="001973F9">
          <w:rPr>
            <w:rFonts w:cs="Arial"/>
            <w:szCs w:val="20"/>
            <w:lang w:val="en-GB"/>
          </w:rPr>
          <w:t>in particular</w:t>
        </w:r>
        <w:r w:rsidR="006A6CC6" w:rsidRPr="00EA1A22">
          <w:rPr>
            <w:rFonts w:cs="Arial"/>
            <w:szCs w:val="20"/>
            <w:lang w:val="en-GB"/>
          </w:rPr>
          <w:t xml:space="preserve"> </w:t>
        </w:r>
      </w:ins>
      <w:r w:rsidR="001E2C0E" w:rsidRPr="00EA1A22">
        <w:rPr>
          <w:lang w:val="en-GB"/>
          <w:rPrChange w:id="5502" w:author="cofacilitators" w:date="2018-06-29T14:29:00Z">
            <w:rPr/>
          </w:rPrChange>
        </w:rPr>
        <w:t xml:space="preserve">by </w:t>
      </w:r>
      <w:r w:rsidR="006A6CC6" w:rsidRPr="00EA1A22">
        <w:rPr>
          <w:lang w:val="en-GB"/>
          <w:rPrChange w:id="5503" w:author="cofacilitators" w:date="2018-06-29T14:29:00Z">
            <w:rPr/>
          </w:rPrChange>
        </w:rPr>
        <w:t xml:space="preserve">African countries, least developed countries, landlocked developing countries, and small island developing countries. We also commit to promote the mutually reinforcing </w:t>
      </w:r>
      <w:del w:id="5504" w:author="cofacilitators" w:date="2018-06-29T14:29:00Z">
        <w:r>
          <w:delText>impact</w:delText>
        </w:r>
      </w:del>
      <w:ins w:id="5505" w:author="cofacilitators" w:date="2018-06-29T14:29:00Z">
        <w:r w:rsidR="00235C42">
          <w:rPr>
            <w:rFonts w:cs="Arial"/>
            <w:szCs w:val="20"/>
            <w:lang w:val="en-GB"/>
          </w:rPr>
          <w:t>nature</w:t>
        </w:r>
      </w:ins>
      <w:r w:rsidR="00235C42" w:rsidRPr="00EA1A22">
        <w:rPr>
          <w:lang w:val="en-GB"/>
          <w:rPrChange w:id="5506" w:author="cofacilitators" w:date="2018-06-29T14:29:00Z">
            <w:rPr/>
          </w:rPrChange>
        </w:rPr>
        <w:t xml:space="preserve"> </w:t>
      </w:r>
      <w:r w:rsidR="006A6CC6" w:rsidRPr="00EA1A22">
        <w:rPr>
          <w:lang w:val="en-GB"/>
          <w:rPrChange w:id="5507" w:author="cofacilitators" w:date="2018-06-29T14:29:00Z">
            <w:rPr/>
          </w:rPrChange>
        </w:rPr>
        <w:t>between the Global Compact and existing international legal and policy frameworks, by aligning the implementation of this Global Compact with such frameworks, particularly the 2030 Agenda for Sustainable Development as well as the Addis Ababa Action Agenda, and their recognition that migration and sustainable development are multidimensional and interdependent.</w:t>
      </w:r>
      <w:del w:id="5508" w:author="cofacilitators" w:date="2018-06-29T14:29:00Z">
        <w:r>
          <w:delText xml:space="preserve"> </w:delText>
        </w:r>
      </w:del>
    </w:p>
    <w:p w14:paraId="4B7184E4" w14:textId="1CAEFC0C" w:rsidR="00CA39F1" w:rsidRDefault="002509DC" w:rsidP="00CA39F1">
      <w:pPr>
        <w:pStyle w:val="Lijstalinea"/>
        <w:spacing w:after="240"/>
        <w:ind w:left="717" w:firstLine="0"/>
        <w:contextualSpacing w:val="0"/>
        <w:rPr>
          <w:lang w:val="en-GB"/>
          <w:rPrChange w:id="5509" w:author="cofacilitators" w:date="2018-06-29T14:29:00Z">
            <w:rPr/>
          </w:rPrChange>
        </w:rPr>
        <w:pPrChange w:id="5510" w:author="cofacilitators" w:date="2018-06-29T14:29:00Z">
          <w:pPr>
            <w:spacing w:after="247"/>
            <w:ind w:left="705" w:firstLine="0"/>
          </w:pPr>
        </w:pPrChange>
      </w:pPr>
      <w:del w:id="5511" w:author="cofacilitators" w:date="2018-06-29T14:29:00Z">
        <w:r>
          <w:delText>In this regard, the</w:delText>
        </w:r>
      </w:del>
      <w:ins w:id="5512" w:author="cofacilitators" w:date="2018-06-29T14:29:00Z">
        <w:r w:rsidR="00CA39F1" w:rsidRPr="0084017A">
          <w:rPr>
            <w:szCs w:val="20"/>
            <w:lang w:val="en-GB"/>
          </w:rPr>
          <w:t>The</w:t>
        </w:r>
      </w:ins>
      <w:r w:rsidR="00CA39F1" w:rsidRPr="0084017A">
        <w:rPr>
          <w:lang w:val="en-GB"/>
          <w:rPrChange w:id="5513" w:author="cofacilitators" w:date="2018-06-29T14:29:00Z">
            <w:rPr/>
          </w:rPrChange>
        </w:rPr>
        <w:t xml:space="preserve"> following actions </w:t>
      </w:r>
      <w:del w:id="5514" w:author="cofacilitators" w:date="2018-06-29T14:29:00Z">
        <w:r>
          <w:delText xml:space="preserve">are instrumental: </w:delText>
        </w:r>
      </w:del>
      <w:ins w:id="5515" w:author="cofacilitators" w:date="2018-06-29T14:29:00Z">
        <w:r w:rsidR="00CA39F1" w:rsidRPr="0084017A">
          <w:rPr>
            <w:szCs w:val="20"/>
            <w:lang w:val="en-GB"/>
          </w:rPr>
          <w:t>serve to realize this commitment:</w:t>
        </w:r>
      </w:ins>
    </w:p>
    <w:p w14:paraId="680D6FCC" w14:textId="5477EBD6" w:rsidR="006A6CC6" w:rsidRDefault="006A6CC6" w:rsidP="00810488">
      <w:pPr>
        <w:numPr>
          <w:ilvl w:val="0"/>
          <w:numId w:val="27"/>
        </w:numPr>
        <w:ind w:left="1134" w:hanging="425"/>
        <w:rPr>
          <w:rFonts w:cs="Arial"/>
          <w:szCs w:val="20"/>
        </w:rPr>
        <w:pPrChange w:id="5516" w:author="cofacilitators" w:date="2018-06-29T14:29:00Z">
          <w:pPr>
            <w:numPr>
              <w:numId w:val="79"/>
            </w:numPr>
            <w:ind w:left="1130"/>
          </w:pPr>
        </w:pPrChange>
      </w:pPr>
      <w:r>
        <w:rPr>
          <w:rFonts w:cs="Arial"/>
          <w:szCs w:val="20"/>
        </w:rPr>
        <w:t xml:space="preserve">Support </w:t>
      </w:r>
      <w:r w:rsidR="001E2C0E">
        <w:rPr>
          <w:rFonts w:cs="Arial"/>
          <w:szCs w:val="20"/>
        </w:rPr>
        <w:t xml:space="preserve">other States as we collectively implement the Global Compact, including through the provision of </w:t>
      </w:r>
      <w:r>
        <w:rPr>
          <w:rFonts w:cs="Arial"/>
          <w:szCs w:val="20"/>
        </w:rPr>
        <w:t>financial and technical assistance, in line with national</w:t>
      </w:r>
      <w:r w:rsidR="00D76411">
        <w:rPr>
          <w:rFonts w:cs="Arial"/>
          <w:szCs w:val="20"/>
        </w:rPr>
        <w:t xml:space="preserve"> </w:t>
      </w:r>
      <w:r>
        <w:rPr>
          <w:rFonts w:cs="Arial"/>
          <w:szCs w:val="20"/>
        </w:rPr>
        <w:t xml:space="preserve">priorities, </w:t>
      </w:r>
      <w:ins w:id="5517" w:author="cofacilitators" w:date="2018-06-29T14:29:00Z">
        <w:r w:rsidR="00D76411">
          <w:rPr>
            <w:rFonts w:cs="Arial"/>
            <w:szCs w:val="20"/>
          </w:rPr>
          <w:t xml:space="preserve">policies </w:t>
        </w:r>
      </w:ins>
      <w:r w:rsidR="001E2C0E">
        <w:rPr>
          <w:rFonts w:cs="Arial"/>
          <w:szCs w:val="20"/>
        </w:rPr>
        <w:t>action</w:t>
      </w:r>
      <w:r w:rsidR="00EC723A">
        <w:rPr>
          <w:rFonts w:cs="Arial"/>
          <w:szCs w:val="20"/>
        </w:rPr>
        <w:t xml:space="preserve"> plans and strategies, </w:t>
      </w:r>
      <w:del w:id="5518" w:author="cofacilitators" w:date="2018-06-29T14:29:00Z">
        <w:r w:rsidR="002509DC">
          <w:delText xml:space="preserve">in cooperation with relevant ministries and </w:delText>
        </w:r>
      </w:del>
      <w:ins w:id="5519" w:author="cofacilitators" w:date="2018-06-29T14:29:00Z">
        <w:r w:rsidR="00235C42">
          <w:rPr>
            <w:rFonts w:cs="Arial"/>
            <w:szCs w:val="20"/>
          </w:rPr>
          <w:t>through a whole-of-</w:t>
        </w:r>
      </w:ins>
      <w:r w:rsidR="00235C42">
        <w:rPr>
          <w:rFonts w:cs="Arial"/>
          <w:szCs w:val="20"/>
        </w:rPr>
        <w:t xml:space="preserve">government </w:t>
      </w:r>
      <w:del w:id="5520" w:author="cofacilitators" w:date="2018-06-29T14:29:00Z">
        <w:r w:rsidR="002509DC">
          <w:delText xml:space="preserve">agencies, and relevant stakeholders </w:delText>
        </w:r>
      </w:del>
      <w:ins w:id="5521" w:author="cofacilitators" w:date="2018-06-29T14:29:00Z">
        <w:r w:rsidR="00235C42">
          <w:rPr>
            <w:rFonts w:cs="Arial"/>
            <w:szCs w:val="20"/>
          </w:rPr>
          <w:t>and whole-of-society approach</w:t>
        </w:r>
      </w:ins>
    </w:p>
    <w:p w14:paraId="6686D713" w14:textId="179F63C3" w:rsidR="006A6CC6" w:rsidRPr="00BC00F4" w:rsidRDefault="00EC723A" w:rsidP="00810488">
      <w:pPr>
        <w:numPr>
          <w:ilvl w:val="0"/>
          <w:numId w:val="27"/>
        </w:numPr>
        <w:ind w:left="1134" w:hanging="425"/>
        <w:rPr>
          <w:rFonts w:cs="Arial"/>
          <w:szCs w:val="20"/>
        </w:rPr>
        <w:pPrChange w:id="5522" w:author="cofacilitators" w:date="2018-06-29T14:29:00Z">
          <w:pPr>
            <w:numPr>
              <w:numId w:val="79"/>
            </w:numPr>
            <w:ind w:left="1130"/>
          </w:pPr>
        </w:pPrChange>
      </w:pPr>
      <w:r>
        <w:rPr>
          <w:rFonts w:cs="Arial"/>
          <w:szCs w:val="20"/>
        </w:rPr>
        <w:t>Increase international</w:t>
      </w:r>
      <w:ins w:id="5523" w:author="cofacilitators" w:date="2018-06-29T14:29:00Z">
        <w:r>
          <w:rPr>
            <w:rFonts w:cs="Arial"/>
            <w:szCs w:val="20"/>
          </w:rPr>
          <w:t xml:space="preserve"> </w:t>
        </w:r>
        <w:r w:rsidR="00D76411">
          <w:rPr>
            <w:rFonts w:cs="Arial"/>
            <w:szCs w:val="20"/>
          </w:rPr>
          <w:t>and regional</w:t>
        </w:r>
      </w:ins>
      <w:r w:rsidR="00D76411">
        <w:rPr>
          <w:rFonts w:cs="Arial"/>
          <w:szCs w:val="20"/>
        </w:rPr>
        <w:t xml:space="preserve"> </w:t>
      </w:r>
      <w:r>
        <w:rPr>
          <w:rFonts w:cs="Arial"/>
          <w:szCs w:val="20"/>
        </w:rPr>
        <w:t xml:space="preserve">cooperation to accelerate the implementation of the 2030 Agenda for Sustainable Development in geographic areas </w:t>
      </w:r>
      <w:r w:rsidR="004F146A">
        <w:rPr>
          <w:rFonts w:cs="Arial"/>
          <w:szCs w:val="20"/>
        </w:rPr>
        <w:t xml:space="preserve">from where irregular migration systematically originates </w:t>
      </w:r>
      <w:r>
        <w:rPr>
          <w:rFonts w:cs="Arial"/>
          <w:szCs w:val="20"/>
        </w:rPr>
        <w:t xml:space="preserve">due to consistent impacts of poverty, unemployment, climate change and disasters, </w:t>
      </w:r>
      <w:ins w:id="5524" w:author="cofacilitators" w:date="2018-06-29T14:29:00Z">
        <w:r w:rsidR="00D76411">
          <w:rPr>
            <w:rFonts w:cs="Arial"/>
            <w:szCs w:val="20"/>
          </w:rPr>
          <w:t xml:space="preserve">inequality, corruption, poor governance, </w:t>
        </w:r>
      </w:ins>
      <w:r>
        <w:rPr>
          <w:rFonts w:cs="Arial"/>
          <w:szCs w:val="20"/>
        </w:rPr>
        <w:t xml:space="preserve">among other structural factors, </w:t>
      </w:r>
      <w:r w:rsidR="006A6CC6" w:rsidRPr="00BC00F4">
        <w:rPr>
          <w:rFonts w:cs="Arial"/>
          <w:szCs w:val="20"/>
        </w:rPr>
        <w:t xml:space="preserve">through appropriate cooperation frameworks, </w:t>
      </w:r>
      <w:r>
        <w:rPr>
          <w:rFonts w:cs="Arial"/>
          <w:szCs w:val="20"/>
        </w:rPr>
        <w:t xml:space="preserve">innovative </w:t>
      </w:r>
      <w:r w:rsidR="006A6CC6" w:rsidRPr="00BC00F4">
        <w:rPr>
          <w:rFonts w:cs="Arial"/>
          <w:szCs w:val="20"/>
        </w:rPr>
        <w:t>partnership</w:t>
      </w:r>
      <w:r>
        <w:rPr>
          <w:rFonts w:cs="Arial"/>
          <w:szCs w:val="20"/>
        </w:rPr>
        <w:t>s</w:t>
      </w:r>
      <w:r w:rsidR="006A6CC6" w:rsidRPr="00BC00F4">
        <w:rPr>
          <w:rFonts w:cs="Arial"/>
          <w:szCs w:val="20"/>
        </w:rPr>
        <w:t xml:space="preserve"> </w:t>
      </w:r>
      <w:r w:rsidR="006A6CC6" w:rsidRPr="00BC00F4">
        <w:rPr>
          <w:rFonts w:cs="Arial"/>
          <w:szCs w:val="20"/>
        </w:rPr>
        <w:lastRenderedPageBreak/>
        <w:t xml:space="preserve">and the involvement of all relevant </w:t>
      </w:r>
      <w:r>
        <w:rPr>
          <w:rFonts w:cs="Arial"/>
          <w:szCs w:val="20"/>
        </w:rPr>
        <w:t>stakeholders</w:t>
      </w:r>
      <w:r w:rsidR="006A6CC6" w:rsidRPr="00BC00F4">
        <w:rPr>
          <w:rFonts w:cs="Arial"/>
          <w:szCs w:val="20"/>
        </w:rPr>
        <w:t xml:space="preserve">, </w:t>
      </w:r>
      <w:r>
        <w:rPr>
          <w:rFonts w:cs="Arial"/>
          <w:szCs w:val="20"/>
        </w:rPr>
        <w:t xml:space="preserve">while upholding </w:t>
      </w:r>
      <w:r w:rsidR="004F146A">
        <w:rPr>
          <w:rFonts w:cs="Arial"/>
          <w:szCs w:val="20"/>
        </w:rPr>
        <w:t>national ownership</w:t>
      </w:r>
      <w:r w:rsidR="0032731F">
        <w:rPr>
          <w:rFonts w:cs="Arial"/>
          <w:szCs w:val="20"/>
        </w:rPr>
        <w:t xml:space="preserve"> </w:t>
      </w:r>
      <w:r w:rsidR="006A6CC6" w:rsidRPr="00BC00F4">
        <w:rPr>
          <w:rFonts w:cs="Arial"/>
          <w:szCs w:val="20"/>
        </w:rPr>
        <w:t>and shared responsibility</w:t>
      </w:r>
      <w:del w:id="5525" w:author="cofacilitators" w:date="2018-06-29T14:29:00Z">
        <w:r w:rsidR="002509DC">
          <w:delText xml:space="preserve"> </w:delText>
        </w:r>
      </w:del>
    </w:p>
    <w:p w14:paraId="5DF5D84E" w14:textId="58C2E9FC" w:rsidR="006A6CC6" w:rsidRPr="00BC00F4" w:rsidRDefault="00D730BF" w:rsidP="00810488">
      <w:pPr>
        <w:numPr>
          <w:ilvl w:val="0"/>
          <w:numId w:val="27"/>
        </w:numPr>
        <w:ind w:left="1134" w:hanging="425"/>
        <w:rPr>
          <w:rFonts w:cs="Arial"/>
          <w:szCs w:val="20"/>
        </w:rPr>
        <w:pPrChange w:id="5526" w:author="cofacilitators" w:date="2018-06-29T14:29:00Z">
          <w:pPr>
            <w:numPr>
              <w:numId w:val="79"/>
            </w:numPr>
            <w:ind w:left="1130"/>
          </w:pPr>
        </w:pPrChange>
      </w:pPr>
      <w:r>
        <w:rPr>
          <w:rFonts w:cs="Arial"/>
          <w:szCs w:val="20"/>
        </w:rPr>
        <w:t>Involve and support local authorities in the identification of needs and opportunities for international cooperation for the effective implementation of the Global Compact and i</w:t>
      </w:r>
      <w:r w:rsidR="006A6CC6">
        <w:rPr>
          <w:rFonts w:cs="Arial"/>
          <w:szCs w:val="20"/>
        </w:rPr>
        <w:t xml:space="preserve">ntegrate </w:t>
      </w:r>
      <w:r>
        <w:rPr>
          <w:rFonts w:cs="Arial"/>
          <w:szCs w:val="20"/>
        </w:rPr>
        <w:t xml:space="preserve">their perspectives and priorities </w:t>
      </w:r>
      <w:r w:rsidR="006A6CC6">
        <w:rPr>
          <w:rFonts w:cs="Arial"/>
          <w:szCs w:val="20"/>
        </w:rPr>
        <w:t xml:space="preserve">into development strategies, programmes and planning </w:t>
      </w:r>
      <w:r>
        <w:rPr>
          <w:rFonts w:cs="Arial"/>
          <w:szCs w:val="20"/>
        </w:rPr>
        <w:t>on</w:t>
      </w:r>
      <w:r w:rsidR="006A6CC6" w:rsidRPr="00BC00F4">
        <w:rPr>
          <w:rFonts w:cs="Arial"/>
          <w:szCs w:val="20"/>
        </w:rPr>
        <w:t xml:space="preserve"> migration</w:t>
      </w:r>
      <w:r w:rsidR="006A6CC6">
        <w:rPr>
          <w:rFonts w:cs="Arial"/>
          <w:szCs w:val="20"/>
        </w:rPr>
        <w:t>, as a means to ensure</w:t>
      </w:r>
      <w:r w:rsidR="00D66CEA">
        <w:rPr>
          <w:rFonts w:cs="Arial"/>
          <w:szCs w:val="20"/>
        </w:rPr>
        <w:t xml:space="preserve"> good governance as well as</w:t>
      </w:r>
      <w:r w:rsidR="006A6CC6">
        <w:rPr>
          <w:rFonts w:cs="Arial"/>
          <w:szCs w:val="20"/>
        </w:rPr>
        <w:t xml:space="preserve"> policy coherence across </w:t>
      </w:r>
      <w:r>
        <w:rPr>
          <w:rFonts w:cs="Arial"/>
          <w:szCs w:val="20"/>
        </w:rPr>
        <w:t xml:space="preserve">levels of </w:t>
      </w:r>
      <w:r w:rsidR="0032731F">
        <w:rPr>
          <w:rFonts w:cs="Arial"/>
          <w:szCs w:val="20"/>
        </w:rPr>
        <w:t xml:space="preserve">government and </w:t>
      </w:r>
      <w:r>
        <w:rPr>
          <w:rFonts w:cs="Arial"/>
          <w:szCs w:val="20"/>
        </w:rPr>
        <w:t xml:space="preserve">policy </w:t>
      </w:r>
      <w:r w:rsidR="006A6CC6">
        <w:rPr>
          <w:rFonts w:cs="Arial"/>
          <w:szCs w:val="20"/>
        </w:rPr>
        <w:t>sectors</w:t>
      </w:r>
      <w:r w:rsidR="00D66CEA">
        <w:rPr>
          <w:rFonts w:cs="Arial"/>
          <w:szCs w:val="20"/>
        </w:rPr>
        <w:t>,</w:t>
      </w:r>
      <w:r w:rsidR="006A6CC6" w:rsidRPr="00B12CC1">
        <w:rPr>
          <w:rFonts w:cs="Arial"/>
          <w:szCs w:val="20"/>
        </w:rPr>
        <w:t xml:space="preserve"> </w:t>
      </w:r>
      <w:r w:rsidR="006A6CC6">
        <w:rPr>
          <w:rFonts w:cs="Arial"/>
          <w:szCs w:val="20"/>
        </w:rPr>
        <w:t>and maximize the</w:t>
      </w:r>
      <w:r w:rsidR="006A6CC6" w:rsidRPr="00BC00F4">
        <w:rPr>
          <w:rFonts w:cs="Arial"/>
          <w:szCs w:val="20"/>
        </w:rPr>
        <w:t xml:space="preserve"> effectiveness</w:t>
      </w:r>
      <w:r w:rsidR="006A6CC6">
        <w:rPr>
          <w:rFonts w:cs="Arial"/>
          <w:szCs w:val="20"/>
        </w:rPr>
        <w:t xml:space="preserve"> and </w:t>
      </w:r>
      <w:r w:rsidR="006A6CC6" w:rsidRPr="00BC00F4">
        <w:rPr>
          <w:rFonts w:cs="Arial"/>
          <w:szCs w:val="20"/>
        </w:rPr>
        <w:t xml:space="preserve">impact </w:t>
      </w:r>
      <w:r w:rsidR="006A6CC6">
        <w:rPr>
          <w:rFonts w:cs="Arial"/>
          <w:szCs w:val="20"/>
        </w:rPr>
        <w:t>of international development cooperation</w:t>
      </w:r>
      <w:del w:id="5527" w:author="cofacilitators" w:date="2018-06-29T14:29:00Z">
        <w:r w:rsidR="002509DC">
          <w:delText xml:space="preserve"> </w:delText>
        </w:r>
      </w:del>
    </w:p>
    <w:p w14:paraId="3B781176" w14:textId="48974096" w:rsidR="006A6CC6" w:rsidRPr="00BC00F4" w:rsidRDefault="0078231B" w:rsidP="00810488">
      <w:pPr>
        <w:numPr>
          <w:ilvl w:val="0"/>
          <w:numId w:val="27"/>
        </w:numPr>
        <w:ind w:left="1134" w:hanging="425"/>
        <w:rPr>
          <w:rFonts w:cs="Arial"/>
          <w:szCs w:val="20"/>
        </w:rPr>
        <w:pPrChange w:id="5528" w:author="cofacilitators" w:date="2018-06-29T14:29:00Z">
          <w:pPr>
            <w:numPr>
              <w:numId w:val="79"/>
            </w:numPr>
            <w:ind w:left="1130"/>
          </w:pPr>
        </w:pPrChange>
      </w:pPr>
      <w:r>
        <w:rPr>
          <w:rFonts w:cs="Arial"/>
          <w:szCs w:val="20"/>
        </w:rPr>
        <w:t xml:space="preserve">Make use of the capacity-building mechanism and build upon other existing instruments to </w:t>
      </w:r>
      <w:r w:rsidR="00D66CEA">
        <w:rPr>
          <w:rFonts w:cs="Arial"/>
          <w:szCs w:val="20"/>
        </w:rPr>
        <w:t>strengthen the capacities of relevant authorities by m</w:t>
      </w:r>
      <w:r w:rsidR="00D66CEA" w:rsidRPr="00BC00F4">
        <w:rPr>
          <w:rFonts w:cs="Arial"/>
          <w:szCs w:val="20"/>
        </w:rPr>
        <w:t>obiliz</w:t>
      </w:r>
      <w:r w:rsidR="00D66CEA">
        <w:rPr>
          <w:rFonts w:cs="Arial"/>
          <w:szCs w:val="20"/>
        </w:rPr>
        <w:t>ing</w:t>
      </w:r>
      <w:r w:rsidR="00D66CEA" w:rsidRPr="00BC00F4">
        <w:rPr>
          <w:rFonts w:cs="Arial"/>
          <w:szCs w:val="20"/>
        </w:rPr>
        <w:t xml:space="preserve"> </w:t>
      </w:r>
      <w:r w:rsidR="006A6CC6" w:rsidRPr="00BC00F4">
        <w:rPr>
          <w:rFonts w:cs="Arial"/>
          <w:szCs w:val="20"/>
        </w:rPr>
        <w:t>te</w:t>
      </w:r>
      <w:r w:rsidR="006A6CC6">
        <w:rPr>
          <w:rFonts w:cs="Arial"/>
          <w:szCs w:val="20"/>
        </w:rPr>
        <w:t xml:space="preserve">chnical, financial and </w:t>
      </w:r>
      <w:r>
        <w:rPr>
          <w:rFonts w:cs="Arial"/>
          <w:szCs w:val="20"/>
        </w:rPr>
        <w:t>human resources from States</w:t>
      </w:r>
      <w:r w:rsidR="006A6CC6" w:rsidRPr="00BC00F4">
        <w:rPr>
          <w:rFonts w:cs="Arial"/>
          <w:szCs w:val="20"/>
        </w:rPr>
        <w:t xml:space="preserve"> international financi</w:t>
      </w:r>
      <w:r w:rsidR="006A6CC6">
        <w:rPr>
          <w:rFonts w:cs="Arial"/>
          <w:szCs w:val="20"/>
        </w:rPr>
        <w:t>al institutions, the private sector</w:t>
      </w:r>
      <w:r w:rsidR="006A6CC6" w:rsidRPr="00BC00F4">
        <w:rPr>
          <w:rFonts w:cs="Arial"/>
          <w:szCs w:val="20"/>
        </w:rPr>
        <w:t xml:space="preserve">, international organizations and other sources </w:t>
      </w:r>
      <w:r>
        <w:rPr>
          <w:rFonts w:cs="Arial"/>
          <w:szCs w:val="20"/>
        </w:rPr>
        <w:t xml:space="preserve">in order </w:t>
      </w:r>
      <w:r w:rsidR="006A6CC6" w:rsidRPr="00BC00F4">
        <w:rPr>
          <w:rFonts w:cs="Arial"/>
          <w:szCs w:val="20"/>
        </w:rPr>
        <w:t xml:space="preserve">to </w:t>
      </w:r>
      <w:r w:rsidR="006A6CC6">
        <w:rPr>
          <w:rFonts w:cs="Arial"/>
          <w:szCs w:val="20"/>
        </w:rPr>
        <w:t>assist</w:t>
      </w:r>
      <w:r w:rsidR="006A6CC6" w:rsidRPr="00BC00F4">
        <w:rPr>
          <w:rFonts w:cs="Arial"/>
          <w:szCs w:val="20"/>
        </w:rPr>
        <w:t xml:space="preserve"> all States </w:t>
      </w:r>
      <w:r w:rsidR="006A6CC6">
        <w:rPr>
          <w:rFonts w:cs="Arial"/>
          <w:szCs w:val="20"/>
        </w:rPr>
        <w:t>in fulfilling</w:t>
      </w:r>
      <w:r w:rsidR="006A6CC6" w:rsidRPr="00BC00F4">
        <w:rPr>
          <w:rFonts w:cs="Arial"/>
          <w:szCs w:val="20"/>
        </w:rPr>
        <w:t xml:space="preserve"> the commitments </w:t>
      </w:r>
      <w:r>
        <w:rPr>
          <w:rFonts w:cs="Arial"/>
          <w:szCs w:val="20"/>
        </w:rPr>
        <w:t>outlined in</w:t>
      </w:r>
      <w:r w:rsidRPr="00BC00F4">
        <w:rPr>
          <w:rFonts w:cs="Arial"/>
          <w:szCs w:val="20"/>
        </w:rPr>
        <w:t xml:space="preserve"> </w:t>
      </w:r>
      <w:r w:rsidR="006A6CC6" w:rsidRPr="00BC00F4">
        <w:rPr>
          <w:rFonts w:cs="Arial"/>
          <w:szCs w:val="20"/>
        </w:rPr>
        <w:t xml:space="preserve">this Global Compact </w:t>
      </w:r>
      <w:del w:id="5529" w:author="cofacilitators" w:date="2018-06-29T14:29:00Z">
        <w:r w:rsidR="002509DC">
          <w:delText xml:space="preserve"> </w:delText>
        </w:r>
      </w:del>
    </w:p>
    <w:p w14:paraId="0842AFA4" w14:textId="6D95A4BD" w:rsidR="006A6CC6" w:rsidRPr="00BC00F4" w:rsidRDefault="006A6CC6" w:rsidP="00692E14">
      <w:pPr>
        <w:numPr>
          <w:ilvl w:val="0"/>
          <w:numId w:val="27"/>
        </w:numPr>
        <w:spacing w:after="240"/>
        <w:ind w:left="1134" w:hanging="425"/>
        <w:rPr>
          <w:rFonts w:cs="Arial"/>
          <w:szCs w:val="20"/>
        </w:rPr>
        <w:pPrChange w:id="5530" w:author="cofacilitators" w:date="2018-06-29T14:29:00Z">
          <w:pPr>
            <w:numPr>
              <w:numId w:val="79"/>
            </w:numPr>
            <w:spacing w:after="242"/>
            <w:ind w:left="1130"/>
          </w:pPr>
        </w:pPrChange>
      </w:pPr>
      <w:r w:rsidRPr="00BC00F4">
        <w:rPr>
          <w:rFonts w:cs="Arial"/>
          <w:szCs w:val="20"/>
        </w:rPr>
        <w:t xml:space="preserve">Conclude bilateral, regional or multilateral </w:t>
      </w:r>
      <w:r w:rsidR="005E6FC7">
        <w:rPr>
          <w:rFonts w:cs="Arial"/>
          <w:szCs w:val="20"/>
        </w:rPr>
        <w:t xml:space="preserve">mutually beneficial, </w:t>
      </w:r>
      <w:r w:rsidR="0078231B">
        <w:rPr>
          <w:rFonts w:cs="Arial"/>
          <w:szCs w:val="20"/>
        </w:rPr>
        <w:t xml:space="preserve">tailored </w:t>
      </w:r>
      <w:r w:rsidR="0032731F">
        <w:rPr>
          <w:rFonts w:cs="Arial"/>
          <w:szCs w:val="20"/>
        </w:rPr>
        <w:t xml:space="preserve">and transparent </w:t>
      </w:r>
      <w:r w:rsidRPr="00BC00F4">
        <w:rPr>
          <w:rFonts w:cs="Arial"/>
          <w:szCs w:val="20"/>
        </w:rPr>
        <w:t>partnerships</w:t>
      </w:r>
      <w:ins w:id="5531" w:author="cofacilitators" w:date="2018-06-29T14:29:00Z">
        <w:r w:rsidR="006C30A7">
          <w:rPr>
            <w:rFonts w:cs="Arial"/>
            <w:szCs w:val="20"/>
          </w:rPr>
          <w:t>, in line with international law,</w:t>
        </w:r>
      </w:ins>
      <w:r w:rsidRPr="00BC00F4">
        <w:rPr>
          <w:rFonts w:cs="Arial"/>
          <w:szCs w:val="20"/>
        </w:rPr>
        <w:t xml:space="preserve"> t</w:t>
      </w:r>
      <w:r>
        <w:rPr>
          <w:rFonts w:cs="Arial"/>
          <w:szCs w:val="20"/>
        </w:rPr>
        <w:t xml:space="preserve">hat develop targeted solutions to migration policy issues of common interest and address </w:t>
      </w:r>
      <w:r w:rsidRPr="00BC00F4">
        <w:rPr>
          <w:rFonts w:cs="Arial"/>
          <w:szCs w:val="20"/>
        </w:rPr>
        <w:t>opportunities and challenges of migration</w:t>
      </w:r>
      <w:r w:rsidRPr="00454DDA">
        <w:rPr>
          <w:rFonts w:cs="Arial"/>
          <w:szCs w:val="20"/>
        </w:rPr>
        <w:t xml:space="preserve"> </w:t>
      </w:r>
      <w:r w:rsidR="0078231B">
        <w:rPr>
          <w:rFonts w:cs="Arial"/>
          <w:szCs w:val="20"/>
        </w:rPr>
        <w:t>in accordance with the Global Compact</w:t>
      </w:r>
      <w:r w:rsidRPr="00BC00F4">
        <w:rPr>
          <w:rFonts w:cs="Arial"/>
          <w:szCs w:val="20"/>
        </w:rPr>
        <w:t xml:space="preserve"> </w:t>
      </w:r>
      <w:del w:id="5532" w:author="cofacilitators" w:date="2018-06-29T14:29:00Z">
        <w:r w:rsidR="002509DC">
          <w:delText xml:space="preserve"> </w:delText>
        </w:r>
      </w:del>
    </w:p>
    <w:p w14:paraId="20DDD63B" w14:textId="77777777" w:rsidR="00D11E47" w:rsidRDefault="002509DC">
      <w:pPr>
        <w:spacing w:after="0" w:line="259" w:lineRule="auto"/>
        <w:ind w:left="713" w:firstLine="0"/>
        <w:jc w:val="left"/>
        <w:rPr>
          <w:del w:id="5533" w:author="cofacilitators" w:date="2018-06-29T14:29:00Z"/>
        </w:rPr>
      </w:pPr>
      <w:del w:id="5534" w:author="cofacilitators" w:date="2018-06-29T14:29:00Z">
        <w:r>
          <w:rPr>
            <w:b/>
          </w:rPr>
          <w:delText xml:space="preserve"> </w:delText>
        </w:r>
        <w:r>
          <w:rPr>
            <w:b/>
          </w:rPr>
          <w:tab/>
          <w:delText xml:space="preserve"> </w:delText>
        </w:r>
      </w:del>
    </w:p>
    <w:p w14:paraId="0158DCE8" w14:textId="77777777" w:rsidR="0032731F" w:rsidRDefault="0032731F" w:rsidP="00692E14">
      <w:pPr>
        <w:spacing w:after="240"/>
        <w:rPr>
          <w:ins w:id="5535" w:author="cofacilitators" w:date="2018-06-29T14:29:00Z"/>
          <w:rFonts w:cs="Arial"/>
          <w:b/>
          <w:szCs w:val="20"/>
        </w:rPr>
      </w:pPr>
      <w:ins w:id="5536" w:author="cofacilitators" w:date="2018-06-29T14:29:00Z">
        <w:r>
          <w:rPr>
            <w:rFonts w:cs="Arial"/>
            <w:b/>
            <w:szCs w:val="20"/>
          </w:rPr>
          <w:br w:type="page"/>
        </w:r>
      </w:ins>
    </w:p>
    <w:p w14:paraId="491F57D8" w14:textId="79705ABD" w:rsidR="00A7120B" w:rsidRPr="000006EA" w:rsidRDefault="00A7120B" w:rsidP="00810488">
      <w:pPr>
        <w:spacing w:after="240"/>
        <w:jc w:val="center"/>
        <w:rPr>
          <w:b/>
          <w:sz w:val="24"/>
          <w:lang w:val="en-GB"/>
          <w:rPrChange w:id="5537" w:author="cofacilitators" w:date="2018-06-29T14:29:00Z">
            <w:rPr/>
          </w:rPrChange>
        </w:rPr>
        <w:pPrChange w:id="5538" w:author="cofacilitators" w:date="2018-06-29T14:29:00Z">
          <w:pPr>
            <w:pStyle w:val="Kop2"/>
            <w:ind w:left="362" w:right="5"/>
          </w:pPr>
        </w:pPrChange>
      </w:pPr>
      <w:r w:rsidRPr="000006EA">
        <w:rPr>
          <w:b/>
          <w:sz w:val="24"/>
          <w:lang w:val="en-GB"/>
          <w:rPrChange w:id="5539" w:author="cofacilitators" w:date="2018-06-29T14:29:00Z">
            <w:rPr/>
          </w:rPrChange>
        </w:rPr>
        <w:lastRenderedPageBreak/>
        <w:t>IMPLEMENTATION</w:t>
      </w:r>
      <w:del w:id="5540" w:author="cofacilitators" w:date="2018-06-29T14:29:00Z">
        <w:r w:rsidR="002509DC">
          <w:delText xml:space="preserve"> </w:delText>
        </w:r>
      </w:del>
    </w:p>
    <w:p w14:paraId="5279CFB6" w14:textId="66560589" w:rsidR="00E45E74" w:rsidRPr="000006EA" w:rsidRDefault="00D037A3" w:rsidP="00692E14">
      <w:pPr>
        <w:pStyle w:val="Lijstalinea"/>
        <w:numPr>
          <w:ilvl w:val="0"/>
          <w:numId w:val="23"/>
        </w:numPr>
        <w:spacing w:after="240"/>
        <w:ind w:left="720" w:hanging="431"/>
        <w:contextualSpacing w:val="0"/>
        <w:rPr>
          <w:lang w:val="en-GB"/>
          <w:rPrChange w:id="5541" w:author="cofacilitators" w:date="2018-06-29T14:29:00Z">
            <w:rPr/>
          </w:rPrChange>
        </w:rPr>
        <w:pPrChange w:id="5542" w:author="cofacilitators" w:date="2018-06-29T14:29:00Z">
          <w:pPr>
            <w:numPr>
              <w:numId w:val="80"/>
            </w:numPr>
            <w:spacing w:after="247"/>
            <w:ind w:left="715"/>
          </w:pPr>
        </w:pPrChange>
      </w:pPr>
      <w:r w:rsidRPr="000006EA">
        <w:rPr>
          <w:lang w:val="en-GB"/>
          <w:rPrChange w:id="5543" w:author="cofacilitators" w:date="2018-06-29T14:29:00Z">
            <w:rPr/>
          </w:rPrChange>
        </w:rPr>
        <w:t xml:space="preserve">For the effective implementation of the Global Compact, we require concerted efforts at global, regional, national and </w:t>
      </w:r>
      <w:r w:rsidR="00B8370E">
        <w:rPr>
          <w:lang w:val="en-GB"/>
          <w:rPrChange w:id="5544" w:author="cofacilitators" w:date="2018-06-29T14:29:00Z">
            <w:rPr/>
          </w:rPrChange>
        </w:rPr>
        <w:t>local</w:t>
      </w:r>
      <w:r w:rsidR="00B8370E" w:rsidRPr="000006EA">
        <w:rPr>
          <w:lang w:val="en-GB"/>
          <w:rPrChange w:id="5545" w:author="cofacilitators" w:date="2018-06-29T14:29:00Z">
            <w:rPr/>
          </w:rPrChange>
        </w:rPr>
        <w:t xml:space="preserve"> </w:t>
      </w:r>
      <w:r w:rsidRPr="000006EA">
        <w:rPr>
          <w:lang w:val="en-GB"/>
          <w:rPrChange w:id="5546" w:author="cofacilitators" w:date="2018-06-29T14:29:00Z">
            <w:rPr/>
          </w:rPrChange>
        </w:rPr>
        <w:t>levels</w:t>
      </w:r>
      <w:r w:rsidR="00E45E74" w:rsidRPr="000006EA">
        <w:rPr>
          <w:lang w:val="en-GB"/>
          <w:rPrChange w:id="5547" w:author="cofacilitators" w:date="2018-06-29T14:29:00Z">
            <w:rPr/>
          </w:rPrChange>
        </w:rPr>
        <w:t>, including a coherent United Nations system</w:t>
      </w:r>
      <w:r w:rsidRPr="000006EA">
        <w:rPr>
          <w:lang w:val="en-GB"/>
          <w:rPrChange w:id="5548" w:author="cofacilitators" w:date="2018-06-29T14:29:00Z">
            <w:rPr/>
          </w:rPrChange>
        </w:rPr>
        <w:t xml:space="preserve">. </w:t>
      </w:r>
      <w:del w:id="5549" w:author="cofacilitators" w:date="2018-06-29T14:29:00Z">
        <w:r w:rsidR="002509DC">
          <w:delText xml:space="preserve"> </w:delText>
        </w:r>
      </w:del>
    </w:p>
    <w:p w14:paraId="2622610B" w14:textId="3D5F32C1" w:rsidR="008D48B0" w:rsidRPr="008D48B0" w:rsidRDefault="00455E36" w:rsidP="00692E14">
      <w:pPr>
        <w:pStyle w:val="Lijstalinea"/>
        <w:numPr>
          <w:ilvl w:val="0"/>
          <w:numId w:val="23"/>
        </w:numPr>
        <w:spacing w:after="240"/>
        <w:ind w:left="720" w:hanging="431"/>
        <w:contextualSpacing w:val="0"/>
        <w:rPr>
          <w:lang w:val="en-GB"/>
          <w:rPrChange w:id="5550" w:author="cofacilitators" w:date="2018-06-29T14:29:00Z">
            <w:rPr/>
          </w:rPrChange>
        </w:rPr>
        <w:pPrChange w:id="5551" w:author="cofacilitators" w:date="2018-06-29T14:29:00Z">
          <w:pPr>
            <w:numPr>
              <w:numId w:val="80"/>
            </w:numPr>
            <w:spacing w:after="247"/>
            <w:ind w:left="715"/>
          </w:pPr>
        </w:pPrChange>
      </w:pPr>
      <w:r w:rsidRPr="00DB2252">
        <w:rPr>
          <w:lang w:val="en-GB"/>
          <w:rPrChange w:id="5552" w:author="cofacilitators" w:date="2018-06-29T14:29:00Z">
            <w:rPr/>
          </w:rPrChange>
        </w:rPr>
        <w:t xml:space="preserve">We </w:t>
      </w:r>
      <w:del w:id="5553" w:author="cofacilitators" w:date="2018-06-29T14:29:00Z">
        <w:r w:rsidR="002509DC">
          <w:delText>will work</w:delText>
        </w:r>
      </w:del>
      <w:ins w:id="5554" w:author="cofacilitators" w:date="2018-06-29T14:29:00Z">
        <w:r w:rsidR="00E770C9">
          <w:rPr>
            <w:rFonts w:cs="Arial"/>
            <w:szCs w:val="20"/>
            <w:lang w:val="en-GB"/>
          </w:rPr>
          <w:t>commit</w:t>
        </w:r>
      </w:ins>
      <w:r w:rsidRPr="00DB2252">
        <w:rPr>
          <w:lang w:val="en-GB"/>
          <w:rPrChange w:id="5555" w:author="cofacilitators" w:date="2018-06-29T14:29:00Z">
            <w:rPr/>
          </w:rPrChange>
        </w:rPr>
        <w:t xml:space="preserve"> to fulfil the objectives and commitments outlined in the Global Compact</w:t>
      </w:r>
      <w:r w:rsidR="0032731F">
        <w:rPr>
          <w:lang w:val="en-GB"/>
          <w:rPrChange w:id="5556" w:author="cofacilitators" w:date="2018-06-29T14:29:00Z">
            <w:rPr/>
          </w:rPrChange>
        </w:rPr>
        <w:t>, in line with our vision and guiding principles,</w:t>
      </w:r>
      <w:r w:rsidRPr="00DB2252">
        <w:rPr>
          <w:lang w:val="en-GB"/>
          <w:rPrChange w:id="5557" w:author="cofacilitators" w:date="2018-06-29T14:29:00Z">
            <w:rPr/>
          </w:rPrChange>
        </w:rPr>
        <w:t xml:space="preserve"> by taking </w:t>
      </w:r>
      <w:r w:rsidR="000D799C" w:rsidRPr="00DB2252">
        <w:rPr>
          <w:lang w:val="en-GB"/>
          <w:rPrChange w:id="5558" w:author="cofacilitators" w:date="2018-06-29T14:29:00Z">
            <w:rPr/>
          </w:rPrChange>
        </w:rPr>
        <w:t xml:space="preserve">effective </w:t>
      </w:r>
      <w:r w:rsidRPr="00DB2252">
        <w:rPr>
          <w:lang w:val="en-GB"/>
          <w:rPrChange w:id="5559" w:author="cofacilitators" w:date="2018-06-29T14:29:00Z">
            <w:rPr/>
          </w:rPrChange>
        </w:rPr>
        <w:t xml:space="preserve">steps </w:t>
      </w:r>
      <w:ins w:id="5560" w:author="cofacilitators" w:date="2018-06-29T14:29:00Z">
        <w:r w:rsidR="00BE7628">
          <w:rPr>
            <w:rFonts w:cs="Arial"/>
            <w:szCs w:val="20"/>
            <w:lang w:val="en-GB"/>
          </w:rPr>
          <w:t xml:space="preserve">at all levels </w:t>
        </w:r>
      </w:ins>
      <w:r w:rsidRPr="00DB2252">
        <w:rPr>
          <w:lang w:val="en-GB"/>
          <w:rPrChange w:id="5561" w:author="cofacilitators" w:date="2018-06-29T14:29:00Z">
            <w:rPr/>
          </w:rPrChange>
        </w:rPr>
        <w:t>to facilitate safe, orderly and regular migration</w:t>
      </w:r>
      <w:r w:rsidR="004F411F" w:rsidRPr="00DB2252">
        <w:rPr>
          <w:lang w:val="en-GB"/>
          <w:rPrChange w:id="5562" w:author="cofacilitators" w:date="2018-06-29T14:29:00Z">
            <w:rPr/>
          </w:rPrChange>
        </w:rPr>
        <w:t xml:space="preserve"> at all stages</w:t>
      </w:r>
      <w:r w:rsidRPr="00DB2252">
        <w:rPr>
          <w:lang w:val="en-GB"/>
          <w:rPrChange w:id="5563" w:author="cofacilitators" w:date="2018-06-29T14:29:00Z">
            <w:rPr/>
          </w:rPrChange>
        </w:rPr>
        <w:t xml:space="preserve">. </w:t>
      </w:r>
      <w:del w:id="5564" w:author="cofacilitators" w:date="2018-06-29T14:29:00Z">
        <w:r w:rsidR="002509DC">
          <w:delText>In doing so, we</w:delText>
        </w:r>
      </w:del>
      <w:ins w:id="5565" w:author="cofacilitators" w:date="2018-06-29T14:29:00Z">
        <w:r w:rsidR="00575DED">
          <w:rPr>
            <w:rFonts w:cs="Arial"/>
            <w:szCs w:val="20"/>
            <w:lang w:val="en-GB"/>
          </w:rPr>
          <w:t>We</w:t>
        </w:r>
      </w:ins>
      <w:r w:rsidR="00575DED">
        <w:rPr>
          <w:lang w:val="en-GB"/>
          <w:rPrChange w:id="5566" w:author="cofacilitators" w:date="2018-06-29T14:29:00Z">
            <w:rPr/>
          </w:rPrChange>
        </w:rPr>
        <w:t xml:space="preserve"> will </w:t>
      </w:r>
      <w:del w:id="5567" w:author="cofacilitators" w:date="2018-06-29T14:29:00Z">
        <w:r w:rsidR="002509DC">
          <w:delText>take</w:delText>
        </w:r>
      </w:del>
      <w:ins w:id="5568" w:author="cofacilitators" w:date="2018-06-29T14:29:00Z">
        <w:r w:rsidR="00575DED">
          <w:rPr>
            <w:rFonts w:cs="Arial"/>
            <w:szCs w:val="20"/>
            <w:lang w:val="en-GB"/>
          </w:rPr>
          <w:t>implement the Global Compact</w:t>
        </w:r>
        <w:r w:rsidR="008D48B0">
          <w:rPr>
            <w:rFonts w:cs="Arial"/>
            <w:szCs w:val="20"/>
            <w:lang w:val="en-GB"/>
          </w:rPr>
          <w:t>, within our own countries and at the regional and global levels,</w:t>
        </w:r>
        <w:r w:rsidR="00575DED">
          <w:rPr>
            <w:rFonts w:cs="Arial"/>
            <w:szCs w:val="20"/>
            <w:lang w:val="en-GB"/>
          </w:rPr>
          <w:t xml:space="preserve"> taking</w:t>
        </w:r>
      </w:ins>
      <w:r w:rsidRPr="00DB2252">
        <w:rPr>
          <w:lang w:val="en-GB"/>
          <w:rPrChange w:id="5569" w:author="cofacilitators" w:date="2018-06-29T14:29:00Z">
            <w:rPr/>
          </w:rPrChange>
        </w:rPr>
        <w:t xml:space="preserve"> into account different national realities, capacities, and levels of development</w:t>
      </w:r>
      <w:r w:rsidR="0032731F">
        <w:rPr>
          <w:lang w:val="en-GB"/>
          <w:rPrChange w:id="5570" w:author="cofacilitators" w:date="2018-06-29T14:29:00Z">
            <w:rPr/>
          </w:rPrChange>
        </w:rPr>
        <w:t xml:space="preserve">, </w:t>
      </w:r>
      <w:r w:rsidR="00575DED">
        <w:rPr>
          <w:lang w:val="en-GB"/>
          <w:rPrChange w:id="5571" w:author="cofacilitators" w:date="2018-06-29T14:29:00Z">
            <w:rPr/>
          </w:rPrChange>
        </w:rPr>
        <w:t xml:space="preserve">and </w:t>
      </w:r>
      <w:del w:id="5572" w:author="cofacilitators" w:date="2018-06-29T14:29:00Z">
        <w:r w:rsidR="002509DC">
          <w:delText>implement the Global Compact</w:delText>
        </w:r>
      </w:del>
      <w:ins w:id="5573" w:author="cofacilitators" w:date="2018-06-29T14:29:00Z">
        <w:r w:rsidR="00801C98">
          <w:rPr>
            <w:rFonts w:cs="Arial"/>
            <w:szCs w:val="20"/>
            <w:lang w:val="en-GB"/>
          </w:rPr>
          <w:t>respecting</w:t>
        </w:r>
        <w:r w:rsidR="00575DED">
          <w:rPr>
            <w:rFonts w:cs="Arial"/>
            <w:szCs w:val="20"/>
            <w:lang w:val="en-GB"/>
          </w:rPr>
          <w:t xml:space="preserve"> national policies and priorities</w:t>
        </w:r>
        <w:r w:rsidR="00801C98">
          <w:rPr>
            <w:rFonts w:cs="Arial"/>
            <w:szCs w:val="20"/>
            <w:lang w:val="en-GB"/>
          </w:rPr>
          <w:t>.</w:t>
        </w:r>
        <w:r w:rsidR="00575DED">
          <w:rPr>
            <w:rFonts w:cs="Arial"/>
            <w:szCs w:val="20"/>
            <w:lang w:val="en-GB"/>
          </w:rPr>
          <w:t xml:space="preserve"> </w:t>
        </w:r>
        <w:r w:rsidR="00801C98">
          <w:rPr>
            <w:rFonts w:cs="Arial"/>
            <w:szCs w:val="20"/>
            <w:lang w:val="en-GB"/>
          </w:rPr>
          <w:t>We reaffirm our commitment to international law and emphasize that the Global Compact is to be implemented</w:t>
        </w:r>
      </w:ins>
      <w:r w:rsidR="00801C98">
        <w:rPr>
          <w:lang w:val="en-GB"/>
          <w:rPrChange w:id="5574" w:author="cofacilitators" w:date="2018-06-29T14:29:00Z">
            <w:rPr/>
          </w:rPrChange>
        </w:rPr>
        <w:t xml:space="preserve"> </w:t>
      </w:r>
      <w:r w:rsidRPr="00DB2252">
        <w:rPr>
          <w:lang w:val="en-GB"/>
          <w:rPrChange w:id="5575" w:author="cofacilitators" w:date="2018-06-29T14:29:00Z">
            <w:rPr/>
          </w:rPrChange>
        </w:rPr>
        <w:t xml:space="preserve">in a manner that is consistent with </w:t>
      </w:r>
      <w:r w:rsidR="000D799C" w:rsidRPr="00DB2252">
        <w:rPr>
          <w:lang w:val="en-GB"/>
          <w:rPrChange w:id="5576" w:author="cofacilitators" w:date="2018-06-29T14:29:00Z">
            <w:rPr/>
          </w:rPrChange>
        </w:rPr>
        <w:t>our</w:t>
      </w:r>
      <w:r w:rsidRPr="00DB2252">
        <w:rPr>
          <w:lang w:val="en-GB"/>
          <w:rPrChange w:id="5577" w:author="cofacilitators" w:date="2018-06-29T14:29:00Z">
            <w:rPr/>
          </w:rPrChange>
        </w:rPr>
        <w:t xml:space="preserve"> rights and obligations under international law.</w:t>
      </w:r>
      <w:del w:id="5578" w:author="cofacilitators" w:date="2018-06-29T14:29:00Z">
        <w:r w:rsidR="002509DC">
          <w:delText xml:space="preserve"> </w:delText>
        </w:r>
      </w:del>
    </w:p>
    <w:p w14:paraId="0FF1BA5E" w14:textId="42AB348F" w:rsidR="00A86999" w:rsidRPr="000006EA" w:rsidRDefault="00291EC1" w:rsidP="00692E14">
      <w:pPr>
        <w:pStyle w:val="Lijstalinea"/>
        <w:numPr>
          <w:ilvl w:val="0"/>
          <w:numId w:val="23"/>
        </w:numPr>
        <w:spacing w:after="240"/>
        <w:ind w:left="720" w:hanging="431"/>
        <w:contextualSpacing w:val="0"/>
        <w:rPr>
          <w:lang w:val="en-GB"/>
          <w:rPrChange w:id="5579" w:author="cofacilitators" w:date="2018-06-29T14:29:00Z">
            <w:rPr/>
          </w:rPrChange>
        </w:rPr>
        <w:pPrChange w:id="5580" w:author="cofacilitators" w:date="2018-06-29T14:29:00Z">
          <w:pPr>
            <w:numPr>
              <w:numId w:val="80"/>
            </w:numPr>
            <w:spacing w:after="244"/>
            <w:ind w:left="715"/>
          </w:pPr>
        </w:pPrChange>
      </w:pPr>
      <w:r w:rsidRPr="000006EA">
        <w:rPr>
          <w:lang w:val="en-GB"/>
          <w:rPrChange w:id="5581" w:author="cofacilitators" w:date="2018-06-29T14:29:00Z">
            <w:rPr/>
          </w:rPrChange>
        </w:rPr>
        <w:t xml:space="preserve">We </w:t>
      </w:r>
      <w:r w:rsidR="00D4665B">
        <w:rPr>
          <w:lang w:val="en-GB"/>
          <w:rPrChange w:id="5582" w:author="cofacilitators" w:date="2018-06-29T14:29:00Z">
            <w:rPr/>
          </w:rPrChange>
        </w:rPr>
        <w:t>will</w:t>
      </w:r>
      <w:r w:rsidRPr="000006EA">
        <w:rPr>
          <w:lang w:val="en-GB"/>
          <w:rPrChange w:id="5583" w:author="cofacilitators" w:date="2018-06-29T14:29:00Z">
            <w:rPr/>
          </w:rPrChange>
        </w:rPr>
        <w:t xml:space="preserve"> implement </w:t>
      </w:r>
      <w:del w:id="5584" w:author="cofacilitators" w:date="2018-06-29T14:29:00Z">
        <w:r w:rsidR="002509DC">
          <w:delText>this</w:delText>
        </w:r>
      </w:del>
      <w:ins w:id="5585" w:author="cofacilitators" w:date="2018-06-29T14:29:00Z">
        <w:r w:rsidR="00801C98">
          <w:rPr>
            <w:rFonts w:cs="Arial"/>
            <w:szCs w:val="20"/>
            <w:lang w:val="en-GB"/>
          </w:rPr>
          <w:t>the</w:t>
        </w:r>
      </w:ins>
      <w:r w:rsidR="00801C98" w:rsidRPr="000006EA">
        <w:rPr>
          <w:lang w:val="en-GB"/>
          <w:rPrChange w:id="5586" w:author="cofacilitators" w:date="2018-06-29T14:29:00Z">
            <w:rPr/>
          </w:rPrChange>
        </w:rPr>
        <w:t xml:space="preserve"> </w:t>
      </w:r>
      <w:r w:rsidRPr="000006EA">
        <w:rPr>
          <w:lang w:val="en-GB"/>
          <w:rPrChange w:id="5587" w:author="cofacilitators" w:date="2018-06-29T14:29:00Z">
            <w:rPr/>
          </w:rPrChange>
        </w:rPr>
        <w:t xml:space="preserve">Global Compact through </w:t>
      </w:r>
      <w:r w:rsidR="00D4665B">
        <w:rPr>
          <w:lang w:val="en-GB"/>
          <w:rPrChange w:id="5588" w:author="cofacilitators" w:date="2018-06-29T14:29:00Z">
            <w:rPr/>
          </w:rPrChange>
        </w:rPr>
        <w:t>enhanced</w:t>
      </w:r>
      <w:r w:rsidR="00D4665B" w:rsidRPr="000006EA">
        <w:rPr>
          <w:lang w:val="en-GB"/>
          <w:rPrChange w:id="5589" w:author="cofacilitators" w:date="2018-06-29T14:29:00Z">
            <w:rPr/>
          </w:rPrChange>
        </w:rPr>
        <w:t xml:space="preserve"> </w:t>
      </w:r>
      <w:r w:rsidRPr="000006EA">
        <w:rPr>
          <w:lang w:val="en-GB"/>
          <w:rPrChange w:id="5590" w:author="cofacilitators" w:date="2018-06-29T14:29:00Z">
            <w:rPr/>
          </w:rPrChange>
        </w:rPr>
        <w:t xml:space="preserve">bilateral, regional and multilateral cooperation and </w:t>
      </w:r>
      <w:r w:rsidR="00D4665B">
        <w:rPr>
          <w:lang w:val="en-GB"/>
          <w:rPrChange w:id="5591" w:author="cofacilitators" w:date="2018-06-29T14:29:00Z">
            <w:rPr/>
          </w:rPrChange>
        </w:rPr>
        <w:t xml:space="preserve">a revitalized global </w:t>
      </w:r>
      <w:r w:rsidRPr="000006EA">
        <w:rPr>
          <w:lang w:val="en-GB"/>
          <w:rPrChange w:id="5592" w:author="cofacilitators" w:date="2018-06-29T14:29:00Z">
            <w:rPr/>
          </w:rPrChange>
        </w:rPr>
        <w:t>partnership</w:t>
      </w:r>
      <w:r w:rsidR="00E866E4" w:rsidRPr="000006EA">
        <w:rPr>
          <w:lang w:val="en-GB"/>
          <w:rPrChange w:id="5593" w:author="cofacilitators" w:date="2018-06-29T14:29:00Z">
            <w:rPr/>
          </w:rPrChange>
        </w:rPr>
        <w:t xml:space="preserve"> </w:t>
      </w:r>
      <w:r w:rsidR="00455466">
        <w:rPr>
          <w:lang w:val="en-GB"/>
          <w:rPrChange w:id="5594" w:author="cofacilitators" w:date="2018-06-29T14:29:00Z">
            <w:rPr/>
          </w:rPrChange>
        </w:rPr>
        <w:t>in a spirit of solidarity</w:t>
      </w:r>
      <w:ins w:id="5595" w:author="cofacilitators" w:date="2018-06-29T14:29:00Z">
        <w:r w:rsidR="00575DED">
          <w:rPr>
            <w:rFonts w:cs="Arial"/>
            <w:szCs w:val="20"/>
            <w:lang w:val="en-GB"/>
          </w:rPr>
          <w:t>.</w:t>
        </w:r>
      </w:ins>
      <w:r w:rsidR="00455466">
        <w:rPr>
          <w:lang w:val="en-GB"/>
          <w:rPrChange w:id="5596" w:author="cofacilitators" w:date="2018-06-29T14:29:00Z">
            <w:rPr/>
          </w:rPrChange>
        </w:rPr>
        <w:t xml:space="preserve"> </w:t>
      </w:r>
      <w:r w:rsidR="000D799C">
        <w:rPr>
          <w:lang w:val="en-GB"/>
          <w:rPrChange w:id="5597" w:author="cofacilitators" w:date="2018-06-29T14:29:00Z">
            <w:rPr/>
          </w:rPrChange>
        </w:rPr>
        <w:t xml:space="preserve">We will continue </w:t>
      </w:r>
      <w:r w:rsidR="00E866E4" w:rsidRPr="000006EA">
        <w:rPr>
          <w:lang w:val="en-GB"/>
          <w:rPrChange w:id="5598" w:author="cofacilitators" w:date="2018-06-29T14:29:00Z">
            <w:rPr/>
          </w:rPrChange>
        </w:rPr>
        <w:t>building on existing mechanisms, platforms and frameworks</w:t>
      </w:r>
      <w:r w:rsidR="000D799C">
        <w:rPr>
          <w:lang w:val="en-GB"/>
          <w:rPrChange w:id="5599" w:author="cofacilitators" w:date="2018-06-29T14:29:00Z">
            <w:rPr/>
          </w:rPrChange>
        </w:rPr>
        <w:t xml:space="preserve"> to address migration in all its dimensions</w:t>
      </w:r>
      <w:r w:rsidR="00E866E4" w:rsidRPr="000006EA">
        <w:rPr>
          <w:lang w:val="en-GB"/>
          <w:rPrChange w:id="5600" w:author="cofacilitators" w:date="2018-06-29T14:29:00Z">
            <w:rPr/>
          </w:rPrChange>
        </w:rPr>
        <w:t xml:space="preserve">. Recognizing the centrality of international cooperation for the effective </w:t>
      </w:r>
      <w:del w:id="5601" w:author="cofacilitators" w:date="2018-06-29T14:29:00Z">
        <w:r w:rsidR="002509DC">
          <w:delText>implementation</w:delText>
        </w:r>
      </w:del>
      <w:ins w:id="5602" w:author="cofacilitators" w:date="2018-06-29T14:29:00Z">
        <w:r w:rsidR="00801C98">
          <w:rPr>
            <w:rFonts w:cs="Arial"/>
            <w:szCs w:val="20"/>
            <w:lang w:val="en-GB"/>
          </w:rPr>
          <w:t>fulfilment</w:t>
        </w:r>
      </w:ins>
      <w:r w:rsidR="00801C98" w:rsidRPr="000006EA">
        <w:rPr>
          <w:lang w:val="en-GB"/>
          <w:rPrChange w:id="5603" w:author="cofacilitators" w:date="2018-06-29T14:29:00Z">
            <w:rPr/>
          </w:rPrChange>
        </w:rPr>
        <w:t xml:space="preserve"> </w:t>
      </w:r>
      <w:r w:rsidR="00E866E4" w:rsidRPr="000006EA">
        <w:rPr>
          <w:lang w:val="en-GB"/>
          <w:rPrChange w:id="5604" w:author="cofacilitators" w:date="2018-06-29T14:29:00Z">
            <w:rPr/>
          </w:rPrChange>
        </w:rPr>
        <w:t>of the objectives and commitments</w:t>
      </w:r>
      <w:r w:rsidR="00D63430" w:rsidRPr="000006EA">
        <w:rPr>
          <w:lang w:val="en-GB"/>
          <w:rPrChange w:id="5605" w:author="cofacilitators" w:date="2018-06-29T14:29:00Z">
            <w:rPr/>
          </w:rPrChange>
        </w:rPr>
        <w:t xml:space="preserve">, we </w:t>
      </w:r>
      <w:r w:rsidR="00546442" w:rsidRPr="000006EA">
        <w:rPr>
          <w:lang w:val="en-GB"/>
          <w:rPrChange w:id="5606" w:author="cofacilitators" w:date="2018-06-29T14:29:00Z">
            <w:rPr/>
          </w:rPrChange>
        </w:rPr>
        <w:t xml:space="preserve">will strive to </w:t>
      </w:r>
      <w:r w:rsidR="008E4A04" w:rsidRPr="000006EA">
        <w:rPr>
          <w:lang w:val="en-GB"/>
          <w:rPrChange w:id="5607" w:author="cofacilitators" w:date="2018-06-29T14:29:00Z">
            <w:rPr/>
          </w:rPrChange>
        </w:rPr>
        <w:t xml:space="preserve">reinforce </w:t>
      </w:r>
      <w:r w:rsidR="00D63430" w:rsidRPr="000006EA">
        <w:rPr>
          <w:lang w:val="en-GB"/>
          <w:rPrChange w:id="5608" w:author="cofacilitators" w:date="2018-06-29T14:29:00Z">
            <w:rPr/>
          </w:rPrChange>
        </w:rPr>
        <w:t>our engagement</w:t>
      </w:r>
      <w:r w:rsidR="00546442" w:rsidRPr="000006EA">
        <w:rPr>
          <w:lang w:val="en-GB"/>
          <w:rPrChange w:id="5609" w:author="cofacilitators" w:date="2018-06-29T14:29:00Z">
            <w:rPr/>
          </w:rPrChange>
        </w:rPr>
        <w:t xml:space="preserve"> in North-South, </w:t>
      </w:r>
      <w:del w:id="5610" w:author="cofacilitators" w:date="2018-06-29T14:29:00Z">
        <w:r w:rsidR="002509DC">
          <w:delText>SouthSouth</w:delText>
        </w:r>
      </w:del>
      <w:ins w:id="5611" w:author="cofacilitators" w:date="2018-06-29T14:29:00Z">
        <w:r w:rsidR="00546442" w:rsidRPr="000006EA">
          <w:rPr>
            <w:rFonts w:cs="Arial"/>
            <w:szCs w:val="20"/>
            <w:lang w:val="en-GB"/>
          </w:rPr>
          <w:t>South-S</w:t>
        </w:r>
        <w:r w:rsidR="00D63430" w:rsidRPr="000006EA">
          <w:rPr>
            <w:rFonts w:cs="Arial"/>
            <w:szCs w:val="20"/>
            <w:lang w:val="en-GB"/>
          </w:rPr>
          <w:t>outh</w:t>
        </w:r>
      </w:ins>
      <w:r w:rsidR="004F411F">
        <w:rPr>
          <w:lang w:val="en-GB"/>
          <w:rPrChange w:id="5612" w:author="cofacilitators" w:date="2018-06-29T14:29:00Z">
            <w:rPr/>
          </w:rPrChange>
        </w:rPr>
        <w:t xml:space="preserve"> and </w:t>
      </w:r>
      <w:r w:rsidR="00D63430" w:rsidRPr="000006EA">
        <w:rPr>
          <w:lang w:val="en-GB"/>
          <w:rPrChange w:id="5613" w:author="cofacilitators" w:date="2018-06-29T14:29:00Z">
            <w:rPr/>
          </w:rPrChange>
        </w:rPr>
        <w:t xml:space="preserve">triangular cooperation and assistance. </w:t>
      </w:r>
      <w:r w:rsidR="00546442" w:rsidRPr="000006EA">
        <w:rPr>
          <w:lang w:val="en-GB"/>
          <w:rPrChange w:id="5614" w:author="cofacilitators" w:date="2018-06-29T14:29:00Z">
            <w:rPr/>
          </w:rPrChange>
        </w:rPr>
        <w:t xml:space="preserve">Our </w:t>
      </w:r>
      <w:r w:rsidR="004F411F">
        <w:rPr>
          <w:lang w:val="en-GB"/>
          <w:rPrChange w:id="5615" w:author="cofacilitators" w:date="2018-06-29T14:29:00Z">
            <w:rPr/>
          </w:rPrChange>
        </w:rPr>
        <w:t>cooperation</w:t>
      </w:r>
      <w:r w:rsidR="00455466">
        <w:rPr>
          <w:lang w:val="en-GB"/>
          <w:rPrChange w:id="5616" w:author="cofacilitators" w:date="2018-06-29T14:29:00Z">
            <w:rPr/>
          </w:rPrChange>
        </w:rPr>
        <w:t xml:space="preserve"> </w:t>
      </w:r>
      <w:r w:rsidR="00546442" w:rsidRPr="000006EA">
        <w:rPr>
          <w:lang w:val="en-GB"/>
          <w:rPrChange w:id="5617" w:author="cofacilitators" w:date="2018-06-29T14:29:00Z">
            <w:rPr/>
          </w:rPrChange>
        </w:rPr>
        <w:t xml:space="preserve">efforts in this regard will be </w:t>
      </w:r>
      <w:del w:id="5618" w:author="cofacilitators" w:date="2018-06-29T14:29:00Z">
        <w:r w:rsidR="002509DC">
          <w:delText>guided by</w:delText>
        </w:r>
      </w:del>
      <w:ins w:id="5619" w:author="cofacilitators" w:date="2018-06-29T14:29:00Z">
        <w:r w:rsidR="00BC61AE">
          <w:rPr>
            <w:rFonts w:cs="Arial"/>
            <w:szCs w:val="20"/>
            <w:lang w:val="en-GB"/>
          </w:rPr>
          <w:t>aligned with</w:t>
        </w:r>
      </w:ins>
      <w:r w:rsidR="00546442" w:rsidRPr="000006EA">
        <w:rPr>
          <w:lang w:val="en-GB"/>
          <w:rPrChange w:id="5620" w:author="cofacilitators" w:date="2018-06-29T14:29:00Z">
            <w:rPr/>
          </w:rPrChange>
        </w:rPr>
        <w:t xml:space="preserve"> the 2030 Agenda for Sustainable Development and the Addis Ababa Action Agenda</w:t>
      </w:r>
      <w:r w:rsidR="008E4A04" w:rsidRPr="000006EA">
        <w:rPr>
          <w:lang w:val="en-GB"/>
          <w:rPrChange w:id="5621" w:author="cofacilitators" w:date="2018-06-29T14:29:00Z">
            <w:rPr/>
          </w:rPrChange>
        </w:rPr>
        <w:t>.</w:t>
      </w:r>
      <w:del w:id="5622" w:author="cofacilitators" w:date="2018-06-29T14:29:00Z">
        <w:r w:rsidR="002509DC">
          <w:delText xml:space="preserve"> </w:delText>
        </w:r>
      </w:del>
      <w:r w:rsidR="00A86999" w:rsidRPr="000006EA">
        <w:rPr>
          <w:lang w:val="en-GB"/>
          <w:rPrChange w:id="5623" w:author="cofacilitators" w:date="2018-06-29T14:29:00Z">
            <w:rPr/>
          </w:rPrChange>
        </w:rPr>
        <w:t xml:space="preserve"> </w:t>
      </w:r>
    </w:p>
    <w:p w14:paraId="478753AF" w14:textId="158E865A" w:rsidR="008D3D10" w:rsidRDefault="00E45E74" w:rsidP="00692E14">
      <w:pPr>
        <w:pStyle w:val="Lijstalinea"/>
        <w:numPr>
          <w:ilvl w:val="0"/>
          <w:numId w:val="23"/>
        </w:numPr>
        <w:spacing w:after="240"/>
        <w:ind w:left="720" w:hanging="431"/>
        <w:contextualSpacing w:val="0"/>
        <w:rPr>
          <w:lang w:val="en-GB"/>
          <w:rPrChange w:id="5624" w:author="cofacilitators" w:date="2018-06-29T14:29:00Z">
            <w:rPr/>
          </w:rPrChange>
        </w:rPr>
        <w:pPrChange w:id="5625" w:author="cofacilitators" w:date="2018-06-29T14:29:00Z">
          <w:pPr>
            <w:numPr>
              <w:numId w:val="80"/>
            </w:numPr>
            <w:spacing w:after="244"/>
            <w:ind w:left="715"/>
          </w:pPr>
        </w:pPrChange>
      </w:pPr>
      <w:r w:rsidRPr="00DB2252">
        <w:rPr>
          <w:lang w:val="en-GB"/>
          <w:rPrChange w:id="5626" w:author="cofacilitators" w:date="2018-06-29T14:29:00Z">
            <w:rPr/>
          </w:rPrChange>
        </w:rPr>
        <w:t>W</w:t>
      </w:r>
      <w:r w:rsidR="00D037A3" w:rsidRPr="000006EA">
        <w:rPr>
          <w:lang w:val="en-GB"/>
          <w:rPrChange w:id="5627" w:author="cofacilitators" w:date="2018-06-29T14:29:00Z">
            <w:rPr/>
          </w:rPrChange>
        </w:rPr>
        <w:t>e decide to establish a capacity-building mechanism</w:t>
      </w:r>
      <w:r w:rsidR="00253781">
        <w:rPr>
          <w:lang w:val="en-GB"/>
          <w:rPrChange w:id="5628" w:author="cofacilitators" w:date="2018-06-29T14:29:00Z">
            <w:rPr/>
          </w:rPrChange>
        </w:rPr>
        <w:t xml:space="preserve"> in the United Nations</w:t>
      </w:r>
      <w:r w:rsidR="005B1EC3">
        <w:rPr>
          <w:lang w:val="en-GB"/>
          <w:rPrChange w:id="5629" w:author="cofacilitators" w:date="2018-06-29T14:29:00Z">
            <w:rPr/>
          </w:rPrChange>
        </w:rPr>
        <w:t>,</w:t>
      </w:r>
      <w:r w:rsidR="00D037A3" w:rsidRPr="000006EA">
        <w:rPr>
          <w:lang w:val="en-GB"/>
          <w:rPrChange w:id="5630" w:author="cofacilitators" w:date="2018-06-29T14:29:00Z">
            <w:rPr/>
          </w:rPrChange>
        </w:rPr>
        <w:t xml:space="preserve"> </w:t>
      </w:r>
      <w:r w:rsidR="005B1EC3">
        <w:rPr>
          <w:lang w:val="en-GB"/>
          <w:rPrChange w:id="5631" w:author="cofacilitators" w:date="2018-06-29T14:29:00Z">
            <w:rPr/>
          </w:rPrChange>
        </w:rPr>
        <w:t xml:space="preserve">building upon existing initiatives, </w:t>
      </w:r>
      <w:r w:rsidR="00D037A3" w:rsidRPr="000006EA">
        <w:rPr>
          <w:lang w:val="en-GB"/>
          <w:rPrChange w:id="5632" w:author="cofacilitators" w:date="2018-06-29T14:29:00Z">
            <w:rPr/>
          </w:rPrChange>
        </w:rPr>
        <w:t xml:space="preserve">that </w:t>
      </w:r>
      <w:r w:rsidR="005A0E0B">
        <w:rPr>
          <w:lang w:val="en-GB"/>
          <w:rPrChange w:id="5633" w:author="cofacilitators" w:date="2018-06-29T14:29:00Z">
            <w:rPr/>
          </w:rPrChange>
        </w:rPr>
        <w:t>supports</w:t>
      </w:r>
      <w:r w:rsidR="005A0E0B" w:rsidRPr="000006EA">
        <w:rPr>
          <w:lang w:val="en-GB"/>
          <w:rPrChange w:id="5634" w:author="cofacilitators" w:date="2018-06-29T14:29:00Z">
            <w:rPr/>
          </w:rPrChange>
        </w:rPr>
        <w:t xml:space="preserve"> </w:t>
      </w:r>
      <w:ins w:id="5635" w:author="cofacilitators" w:date="2018-06-29T14:29:00Z">
        <w:r w:rsidR="00BC61AE">
          <w:rPr>
            <w:rFonts w:cs="Arial"/>
            <w:szCs w:val="20"/>
            <w:lang w:val="en-GB"/>
          </w:rPr>
          <w:t xml:space="preserve">efforts of </w:t>
        </w:r>
      </w:ins>
      <w:r w:rsidR="00D037A3" w:rsidRPr="000006EA">
        <w:rPr>
          <w:lang w:val="en-GB"/>
          <w:rPrChange w:id="5636" w:author="cofacilitators" w:date="2018-06-29T14:29:00Z">
            <w:rPr/>
          </w:rPrChange>
        </w:rPr>
        <w:t>Member States</w:t>
      </w:r>
      <w:r w:rsidR="005A0E0B">
        <w:rPr>
          <w:lang w:val="en-GB"/>
          <w:rPrChange w:id="5637" w:author="cofacilitators" w:date="2018-06-29T14:29:00Z">
            <w:rPr/>
          </w:rPrChange>
        </w:rPr>
        <w:t xml:space="preserve"> </w:t>
      </w:r>
      <w:del w:id="5638" w:author="cofacilitators" w:date="2018-06-29T14:29:00Z">
        <w:r w:rsidR="002509DC">
          <w:delText xml:space="preserve">in the implementation of </w:delText>
        </w:r>
      </w:del>
      <w:ins w:id="5639" w:author="cofacilitators" w:date="2018-06-29T14:29:00Z">
        <w:r w:rsidR="00BC61AE">
          <w:rPr>
            <w:rFonts w:cs="Arial"/>
            <w:szCs w:val="20"/>
            <w:lang w:val="en-GB"/>
          </w:rPr>
          <w:t>to</w:t>
        </w:r>
        <w:r w:rsidR="005A0E0B">
          <w:rPr>
            <w:rFonts w:cs="Arial"/>
            <w:szCs w:val="20"/>
            <w:lang w:val="en-GB"/>
          </w:rPr>
          <w:t xml:space="preserve"> </w:t>
        </w:r>
        <w:r w:rsidR="008D3D10">
          <w:rPr>
            <w:rFonts w:cs="Arial"/>
            <w:szCs w:val="20"/>
            <w:lang w:val="en-GB"/>
          </w:rPr>
          <w:t>implement</w:t>
        </w:r>
        <w:r w:rsidR="00BC61AE">
          <w:rPr>
            <w:rFonts w:cs="Arial"/>
            <w:szCs w:val="20"/>
            <w:lang w:val="en-GB"/>
          </w:rPr>
          <w:t xml:space="preserve"> </w:t>
        </w:r>
      </w:ins>
      <w:r w:rsidR="008D3D10">
        <w:rPr>
          <w:lang w:val="en-GB"/>
          <w:rPrChange w:id="5640" w:author="cofacilitators" w:date="2018-06-29T14:29:00Z">
            <w:rPr/>
          </w:rPrChange>
        </w:rPr>
        <w:t>the Global Compact. It</w:t>
      </w:r>
      <w:r w:rsidR="005A0E0B">
        <w:rPr>
          <w:lang w:val="en-GB"/>
          <w:rPrChange w:id="5641" w:author="cofacilitators" w:date="2018-06-29T14:29:00Z">
            <w:rPr/>
          </w:rPrChange>
        </w:rPr>
        <w:t xml:space="preserve"> allows Members States</w:t>
      </w:r>
      <w:r w:rsidR="00D037A3" w:rsidRPr="000006EA">
        <w:rPr>
          <w:lang w:val="en-GB"/>
          <w:rPrChange w:id="5642" w:author="cofacilitators" w:date="2018-06-29T14:29:00Z">
            <w:rPr/>
          </w:rPrChange>
        </w:rPr>
        <w:t>, the United Nations and other</w:t>
      </w:r>
      <w:ins w:id="5643" w:author="cofacilitators" w:date="2018-06-29T14:29:00Z">
        <w:r w:rsidR="00D037A3" w:rsidRPr="000006EA">
          <w:rPr>
            <w:rFonts w:cs="Arial"/>
            <w:szCs w:val="20"/>
            <w:lang w:val="en-GB"/>
          </w:rPr>
          <w:t xml:space="preserve"> </w:t>
        </w:r>
        <w:r w:rsidR="00BC61AE">
          <w:rPr>
            <w:rFonts w:cs="Arial"/>
            <w:szCs w:val="20"/>
            <w:lang w:val="en-GB"/>
          </w:rPr>
          <w:t>relevant</w:t>
        </w:r>
      </w:ins>
      <w:r w:rsidR="00BC61AE">
        <w:rPr>
          <w:lang w:val="en-GB"/>
          <w:rPrChange w:id="5644" w:author="cofacilitators" w:date="2018-06-29T14:29:00Z">
            <w:rPr/>
          </w:rPrChange>
        </w:rPr>
        <w:t xml:space="preserve"> </w:t>
      </w:r>
      <w:r w:rsidR="00D037A3" w:rsidRPr="000006EA">
        <w:rPr>
          <w:lang w:val="en-GB"/>
          <w:rPrChange w:id="5645" w:author="cofacilitators" w:date="2018-06-29T14:29:00Z">
            <w:rPr/>
          </w:rPrChange>
        </w:rPr>
        <w:t>stakeholders, including the private sector and philanthropic foundations, to contribute technical, financial and human resources</w:t>
      </w:r>
      <w:r w:rsidR="00253781">
        <w:rPr>
          <w:lang w:val="en-GB"/>
          <w:rPrChange w:id="5646" w:author="cofacilitators" w:date="2018-06-29T14:29:00Z">
            <w:rPr/>
          </w:rPrChange>
        </w:rPr>
        <w:t xml:space="preserve"> on a voluntary basis</w:t>
      </w:r>
      <w:r w:rsidR="00D037A3" w:rsidRPr="000006EA">
        <w:rPr>
          <w:lang w:val="en-GB"/>
          <w:rPrChange w:id="5647" w:author="cofacilitators" w:date="2018-06-29T14:29:00Z">
            <w:rPr/>
          </w:rPrChange>
        </w:rPr>
        <w:t xml:space="preserve"> </w:t>
      </w:r>
      <w:r w:rsidR="004E7B48" w:rsidRPr="000006EA">
        <w:rPr>
          <w:lang w:val="en-GB"/>
          <w:rPrChange w:id="5648" w:author="cofacilitators" w:date="2018-06-29T14:29:00Z">
            <w:rPr/>
          </w:rPrChange>
        </w:rPr>
        <w:t xml:space="preserve">in order </w:t>
      </w:r>
      <w:r w:rsidR="00D037A3" w:rsidRPr="000006EA">
        <w:rPr>
          <w:lang w:val="en-GB"/>
          <w:rPrChange w:id="5649" w:author="cofacilitators" w:date="2018-06-29T14:29:00Z">
            <w:rPr/>
          </w:rPrChange>
        </w:rPr>
        <w:t xml:space="preserve">to strengthen capacities </w:t>
      </w:r>
      <w:r w:rsidR="008D3D10">
        <w:rPr>
          <w:lang w:val="en-GB"/>
          <w:rPrChange w:id="5650" w:author="cofacilitators" w:date="2018-06-29T14:29:00Z">
            <w:rPr/>
          </w:rPrChange>
        </w:rPr>
        <w:t xml:space="preserve">and foster </w:t>
      </w:r>
      <w:r w:rsidR="005B1EC3">
        <w:rPr>
          <w:lang w:val="en-GB"/>
          <w:rPrChange w:id="5651" w:author="cofacilitators" w:date="2018-06-29T14:29:00Z">
            <w:rPr/>
          </w:rPrChange>
        </w:rPr>
        <w:t xml:space="preserve">multi-partner </w:t>
      </w:r>
      <w:r w:rsidR="008D3D10">
        <w:rPr>
          <w:lang w:val="en-GB"/>
          <w:rPrChange w:id="5652" w:author="cofacilitators" w:date="2018-06-29T14:29:00Z">
            <w:rPr/>
          </w:rPrChange>
        </w:rPr>
        <w:t xml:space="preserve">cooperation. </w:t>
      </w:r>
      <w:r w:rsidR="008D3D10" w:rsidRPr="008D3D10">
        <w:rPr>
          <w:lang w:val="en-GB"/>
          <w:rPrChange w:id="5653" w:author="cofacilitators" w:date="2018-06-29T14:29:00Z">
            <w:rPr/>
          </w:rPrChange>
        </w:rPr>
        <w:t>The capacity-building mechanism will</w:t>
      </w:r>
      <w:r w:rsidR="008D3D10">
        <w:rPr>
          <w:lang w:val="en-GB"/>
          <w:rPrChange w:id="5654" w:author="cofacilitators" w:date="2018-06-29T14:29:00Z">
            <w:rPr/>
          </w:rPrChange>
        </w:rPr>
        <w:t xml:space="preserve"> consist of:</w:t>
      </w:r>
      <w:del w:id="5655" w:author="cofacilitators" w:date="2018-06-29T14:29:00Z">
        <w:r w:rsidR="002509DC">
          <w:delText xml:space="preserve"> </w:delText>
        </w:r>
      </w:del>
    </w:p>
    <w:p w14:paraId="2DA22882" w14:textId="17C4F241" w:rsidR="008D3D10" w:rsidRDefault="00253781" w:rsidP="00810488">
      <w:pPr>
        <w:pStyle w:val="Lijstalinea"/>
        <w:numPr>
          <w:ilvl w:val="0"/>
          <w:numId w:val="28"/>
        </w:numPr>
        <w:ind w:left="1134" w:hanging="425"/>
        <w:contextualSpacing w:val="0"/>
        <w:rPr>
          <w:rFonts w:cs="Arial"/>
          <w:szCs w:val="20"/>
        </w:rPr>
        <w:pPrChange w:id="5656" w:author="cofacilitators" w:date="2018-06-29T14:29:00Z">
          <w:pPr>
            <w:numPr>
              <w:ilvl w:val="1"/>
              <w:numId w:val="80"/>
            </w:numPr>
            <w:ind w:left="1130"/>
          </w:pPr>
        </w:pPrChange>
      </w:pPr>
      <w:r>
        <w:rPr>
          <w:lang w:val="en-GB"/>
          <w:rPrChange w:id="5657" w:author="cofacilitators" w:date="2018-06-29T14:29:00Z">
            <w:rPr/>
          </w:rPrChange>
        </w:rPr>
        <w:t>A</w:t>
      </w:r>
      <w:r w:rsidR="008D3D10" w:rsidRPr="008D3D10">
        <w:rPr>
          <w:rFonts w:cs="Arial"/>
          <w:szCs w:val="20"/>
        </w:rPr>
        <w:t xml:space="preserve"> </w:t>
      </w:r>
      <w:r w:rsidR="008D3D10">
        <w:rPr>
          <w:rFonts w:cs="Arial"/>
          <w:szCs w:val="20"/>
        </w:rPr>
        <w:t>c</w:t>
      </w:r>
      <w:r w:rsidR="008D3D10" w:rsidRPr="008D3D10">
        <w:rPr>
          <w:rFonts w:cs="Arial"/>
          <w:szCs w:val="20"/>
        </w:rPr>
        <w:t>onnection</w:t>
      </w:r>
      <w:r w:rsidR="008D3D10">
        <w:rPr>
          <w:rFonts w:cs="Arial"/>
          <w:szCs w:val="20"/>
        </w:rPr>
        <w:t xml:space="preserve"> </w:t>
      </w:r>
      <w:r w:rsidR="008D3D10" w:rsidRPr="001441C0">
        <w:rPr>
          <w:rFonts w:cs="Arial"/>
          <w:szCs w:val="20"/>
        </w:rPr>
        <w:t>hub that facilitates demand-driven, tailor-made and integrated solutions,</w:t>
      </w:r>
      <w:r w:rsidR="008D3D10">
        <w:rPr>
          <w:rFonts w:cs="Arial"/>
          <w:szCs w:val="20"/>
        </w:rPr>
        <w:t xml:space="preserve"> by:</w:t>
      </w:r>
      <w:del w:id="5658" w:author="cofacilitators" w:date="2018-06-29T14:29:00Z">
        <w:r w:rsidR="002509DC">
          <w:delText xml:space="preserve"> </w:delText>
        </w:r>
      </w:del>
    </w:p>
    <w:p w14:paraId="40F8C517" w14:textId="798E6CFE" w:rsidR="001441C0" w:rsidRDefault="008D3D10" w:rsidP="00810488">
      <w:pPr>
        <w:pStyle w:val="Lijstalinea"/>
        <w:numPr>
          <w:ilvl w:val="0"/>
          <w:numId w:val="29"/>
        </w:numPr>
        <w:ind w:left="1701" w:hanging="283"/>
        <w:contextualSpacing w:val="0"/>
        <w:rPr>
          <w:rFonts w:cs="Arial"/>
          <w:szCs w:val="20"/>
        </w:rPr>
        <w:pPrChange w:id="5659" w:author="cofacilitators" w:date="2018-06-29T14:29:00Z">
          <w:pPr>
            <w:numPr>
              <w:ilvl w:val="3"/>
              <w:numId w:val="83"/>
            </w:numPr>
            <w:ind w:left="1745"/>
          </w:pPr>
        </w:pPrChange>
      </w:pPr>
      <w:r w:rsidRPr="001441C0">
        <w:rPr>
          <w:rFonts w:cs="Arial"/>
          <w:szCs w:val="20"/>
        </w:rPr>
        <w:t>advising on, assessing and processing country requests for the development of solutions</w:t>
      </w:r>
      <w:del w:id="5660" w:author="cofacilitators" w:date="2018-06-29T14:29:00Z">
        <w:r w:rsidR="002509DC">
          <w:delText xml:space="preserve"> </w:delText>
        </w:r>
      </w:del>
    </w:p>
    <w:p w14:paraId="22ADD03C" w14:textId="67F8541E" w:rsidR="001441C0" w:rsidRDefault="001441C0" w:rsidP="00810488">
      <w:pPr>
        <w:pStyle w:val="Lijstalinea"/>
        <w:numPr>
          <w:ilvl w:val="0"/>
          <w:numId w:val="29"/>
        </w:numPr>
        <w:ind w:left="1701" w:hanging="283"/>
        <w:contextualSpacing w:val="0"/>
        <w:rPr>
          <w:rFonts w:cs="Arial"/>
          <w:szCs w:val="20"/>
        </w:rPr>
        <w:pPrChange w:id="5661" w:author="cofacilitators" w:date="2018-06-29T14:29:00Z">
          <w:pPr>
            <w:numPr>
              <w:ilvl w:val="3"/>
              <w:numId w:val="83"/>
            </w:numPr>
            <w:ind w:left="1745"/>
          </w:pPr>
        </w:pPrChange>
      </w:pPr>
      <w:r w:rsidRPr="001441C0">
        <w:rPr>
          <w:rFonts w:cs="Arial"/>
          <w:szCs w:val="20"/>
        </w:rPr>
        <w:t>i</w:t>
      </w:r>
      <w:r w:rsidR="008D3D10" w:rsidRPr="001441C0">
        <w:rPr>
          <w:rFonts w:cs="Arial"/>
          <w:szCs w:val="20"/>
        </w:rPr>
        <w:t xml:space="preserve">dentifying main implementing partners within </w:t>
      </w:r>
      <w:ins w:id="5662" w:author="cofacilitators" w:date="2018-06-29T14:29:00Z">
        <w:r w:rsidR="00BE7628">
          <w:rPr>
            <w:rFonts w:cs="Arial"/>
            <w:szCs w:val="20"/>
          </w:rPr>
          <w:t xml:space="preserve">and outside of </w:t>
        </w:r>
      </w:ins>
      <w:r w:rsidR="008D3D10" w:rsidRPr="001441C0">
        <w:rPr>
          <w:rFonts w:cs="Arial"/>
          <w:szCs w:val="20"/>
        </w:rPr>
        <w:t>the United Nations system, in line with</w:t>
      </w:r>
      <w:r w:rsidR="00BE7628">
        <w:rPr>
          <w:rFonts w:cs="Arial"/>
          <w:szCs w:val="20"/>
        </w:rPr>
        <w:t xml:space="preserve"> </w:t>
      </w:r>
      <w:ins w:id="5663" w:author="cofacilitators" w:date="2018-06-29T14:29:00Z">
        <w:r w:rsidR="00BE7628">
          <w:rPr>
            <w:rFonts w:cs="Arial"/>
            <w:szCs w:val="20"/>
          </w:rPr>
          <w:t>their</w:t>
        </w:r>
        <w:r w:rsidR="008D3D10" w:rsidRPr="001441C0">
          <w:rPr>
            <w:rFonts w:cs="Arial"/>
            <w:szCs w:val="20"/>
          </w:rPr>
          <w:t xml:space="preserve"> </w:t>
        </w:r>
      </w:ins>
      <w:r w:rsidR="008D3D10" w:rsidRPr="001441C0">
        <w:rPr>
          <w:rFonts w:cs="Arial"/>
          <w:szCs w:val="20"/>
        </w:rPr>
        <w:t>comparative advantages and operational capacities</w:t>
      </w:r>
      <w:del w:id="5664" w:author="cofacilitators" w:date="2018-06-29T14:29:00Z">
        <w:r w:rsidR="002509DC">
          <w:delText xml:space="preserve"> </w:delText>
        </w:r>
      </w:del>
    </w:p>
    <w:p w14:paraId="011A4F37" w14:textId="3CBFE8E0" w:rsidR="001441C0" w:rsidRDefault="008D3D10" w:rsidP="00810488">
      <w:pPr>
        <w:pStyle w:val="Lijstalinea"/>
        <w:numPr>
          <w:ilvl w:val="0"/>
          <w:numId w:val="29"/>
        </w:numPr>
        <w:ind w:left="1701" w:hanging="283"/>
        <w:contextualSpacing w:val="0"/>
        <w:rPr>
          <w:rFonts w:cs="Arial"/>
          <w:szCs w:val="20"/>
        </w:rPr>
        <w:pPrChange w:id="5665" w:author="cofacilitators" w:date="2018-06-29T14:29:00Z">
          <w:pPr>
            <w:numPr>
              <w:ilvl w:val="3"/>
              <w:numId w:val="83"/>
            </w:numPr>
            <w:ind w:left="1745"/>
          </w:pPr>
        </w:pPrChange>
      </w:pPr>
      <w:r w:rsidRPr="001441C0">
        <w:rPr>
          <w:rFonts w:cs="Arial"/>
          <w:szCs w:val="20"/>
        </w:rPr>
        <w:t xml:space="preserve">connecting the request to similar </w:t>
      </w:r>
      <w:ins w:id="5666" w:author="cofacilitators" w:date="2018-06-29T14:29:00Z">
        <w:r w:rsidR="002D0E4A">
          <w:rPr>
            <w:rFonts w:cs="Arial"/>
            <w:szCs w:val="20"/>
          </w:rPr>
          <w:t xml:space="preserve">initiatives and </w:t>
        </w:r>
      </w:ins>
      <w:r w:rsidRPr="001441C0">
        <w:rPr>
          <w:rFonts w:cs="Arial"/>
          <w:szCs w:val="20"/>
        </w:rPr>
        <w:t>solutions for peer-to-peer exchange and potential replication, where existing and relevant</w:t>
      </w:r>
      <w:del w:id="5667" w:author="cofacilitators" w:date="2018-06-29T14:29:00Z">
        <w:r w:rsidR="002509DC">
          <w:delText xml:space="preserve"> </w:delText>
        </w:r>
      </w:del>
    </w:p>
    <w:p w14:paraId="695D940B" w14:textId="2955BB62" w:rsidR="001441C0" w:rsidRDefault="008D3D10" w:rsidP="00810488">
      <w:pPr>
        <w:pStyle w:val="Lijstalinea"/>
        <w:numPr>
          <w:ilvl w:val="0"/>
          <w:numId w:val="29"/>
        </w:numPr>
        <w:ind w:left="1701" w:hanging="283"/>
        <w:contextualSpacing w:val="0"/>
        <w:rPr>
          <w:rFonts w:cs="Arial"/>
          <w:szCs w:val="20"/>
        </w:rPr>
        <w:pPrChange w:id="5668" w:author="cofacilitators" w:date="2018-06-29T14:29:00Z">
          <w:pPr>
            <w:numPr>
              <w:ilvl w:val="3"/>
              <w:numId w:val="83"/>
            </w:numPr>
            <w:ind w:left="1745"/>
          </w:pPr>
        </w:pPrChange>
      </w:pPr>
      <w:r w:rsidRPr="001441C0">
        <w:rPr>
          <w:rFonts w:cs="Arial"/>
          <w:szCs w:val="20"/>
        </w:rPr>
        <w:t>ensuring effective set-up for multi-agency and multi-stakeholder implementation</w:t>
      </w:r>
      <w:del w:id="5669" w:author="cofacilitators" w:date="2018-06-29T14:29:00Z">
        <w:r w:rsidR="002509DC">
          <w:delText xml:space="preserve"> </w:delText>
        </w:r>
      </w:del>
    </w:p>
    <w:p w14:paraId="46056A80" w14:textId="5902688E" w:rsidR="008D3D10" w:rsidRPr="001441C0" w:rsidRDefault="008D3D10" w:rsidP="00692E14">
      <w:pPr>
        <w:pStyle w:val="Lijstalinea"/>
        <w:numPr>
          <w:ilvl w:val="0"/>
          <w:numId w:val="29"/>
        </w:numPr>
        <w:spacing w:after="240"/>
        <w:ind w:left="1702" w:hanging="284"/>
        <w:contextualSpacing w:val="0"/>
        <w:rPr>
          <w:rFonts w:cs="Arial"/>
          <w:szCs w:val="20"/>
        </w:rPr>
        <w:pPrChange w:id="5670" w:author="cofacilitators" w:date="2018-06-29T14:29:00Z">
          <w:pPr>
            <w:numPr>
              <w:ilvl w:val="3"/>
              <w:numId w:val="83"/>
            </w:numPr>
            <w:spacing w:after="253"/>
            <w:ind w:left="1745"/>
          </w:pPr>
        </w:pPrChange>
      </w:pPr>
      <w:r w:rsidRPr="001441C0">
        <w:rPr>
          <w:rFonts w:cs="Arial"/>
          <w:szCs w:val="20"/>
        </w:rPr>
        <w:t xml:space="preserve">identifying funding opportunities, including by initiating the </w:t>
      </w:r>
      <w:r w:rsidR="00253781">
        <w:rPr>
          <w:rFonts w:cs="Arial"/>
          <w:szCs w:val="20"/>
        </w:rPr>
        <w:t>start-up fund</w:t>
      </w:r>
      <w:del w:id="5671" w:author="cofacilitators" w:date="2018-06-29T14:29:00Z">
        <w:r w:rsidR="002509DC">
          <w:delText xml:space="preserve"> </w:delText>
        </w:r>
      </w:del>
    </w:p>
    <w:p w14:paraId="58D38325" w14:textId="4C71F424" w:rsidR="008D3D10" w:rsidRDefault="00253781" w:rsidP="00810488">
      <w:pPr>
        <w:pStyle w:val="Lijstalinea"/>
        <w:numPr>
          <w:ilvl w:val="0"/>
          <w:numId w:val="28"/>
        </w:numPr>
        <w:ind w:left="1134" w:hanging="425"/>
        <w:contextualSpacing w:val="0"/>
        <w:rPr>
          <w:rFonts w:cs="Arial"/>
          <w:szCs w:val="20"/>
        </w:rPr>
        <w:pPrChange w:id="5672" w:author="cofacilitators" w:date="2018-06-29T14:29:00Z">
          <w:pPr>
            <w:numPr>
              <w:ilvl w:val="1"/>
              <w:numId w:val="80"/>
            </w:numPr>
            <w:ind w:left="1130"/>
          </w:pPr>
        </w:pPrChange>
      </w:pPr>
      <w:r>
        <w:rPr>
          <w:rFonts w:cs="Arial"/>
          <w:szCs w:val="20"/>
        </w:rPr>
        <w:t>A</w:t>
      </w:r>
      <w:r w:rsidR="001441C0">
        <w:rPr>
          <w:rFonts w:cs="Arial"/>
          <w:szCs w:val="20"/>
        </w:rPr>
        <w:t xml:space="preserve"> </w:t>
      </w:r>
      <w:r w:rsidR="001441C0" w:rsidRPr="001441C0">
        <w:rPr>
          <w:rFonts w:cs="Arial"/>
          <w:szCs w:val="20"/>
        </w:rPr>
        <w:t xml:space="preserve">start-up fund </w:t>
      </w:r>
      <w:r w:rsidR="001441C0">
        <w:rPr>
          <w:rFonts w:cs="Arial"/>
          <w:szCs w:val="20"/>
        </w:rPr>
        <w:t>for</w:t>
      </w:r>
      <w:r w:rsidR="008D3D10" w:rsidRPr="001441C0">
        <w:rPr>
          <w:rFonts w:cs="Arial"/>
          <w:szCs w:val="20"/>
        </w:rPr>
        <w:t xml:space="preserve"> initial financing </w:t>
      </w:r>
      <w:r w:rsidR="001441C0">
        <w:rPr>
          <w:rFonts w:cs="Arial"/>
          <w:szCs w:val="20"/>
        </w:rPr>
        <w:t>to realize</w:t>
      </w:r>
      <w:r w:rsidR="008D3D10" w:rsidRPr="001441C0">
        <w:rPr>
          <w:rFonts w:cs="Arial"/>
          <w:szCs w:val="20"/>
        </w:rPr>
        <w:t xml:space="preserve"> project-oriented solutions</w:t>
      </w:r>
      <w:r w:rsidR="001441C0">
        <w:rPr>
          <w:rFonts w:cs="Arial"/>
          <w:szCs w:val="20"/>
        </w:rPr>
        <w:t>, by:</w:t>
      </w:r>
      <w:del w:id="5673" w:author="cofacilitators" w:date="2018-06-29T14:29:00Z">
        <w:r w:rsidR="002509DC">
          <w:delText xml:space="preserve"> </w:delText>
        </w:r>
      </w:del>
    </w:p>
    <w:p w14:paraId="455B09B1" w14:textId="4AAFD9C7" w:rsidR="001441C0" w:rsidRDefault="008D3D10" w:rsidP="00810488">
      <w:pPr>
        <w:pStyle w:val="Lijstalinea"/>
        <w:numPr>
          <w:ilvl w:val="0"/>
          <w:numId w:val="30"/>
        </w:numPr>
        <w:ind w:left="1701" w:hanging="283"/>
        <w:contextualSpacing w:val="0"/>
        <w:rPr>
          <w:rFonts w:cs="Arial"/>
          <w:szCs w:val="20"/>
        </w:rPr>
        <w:pPrChange w:id="5674" w:author="cofacilitators" w:date="2018-06-29T14:29:00Z">
          <w:pPr>
            <w:numPr>
              <w:ilvl w:val="3"/>
              <w:numId w:val="82"/>
            </w:numPr>
            <w:ind w:left="1709"/>
          </w:pPr>
        </w:pPrChange>
      </w:pPr>
      <w:r w:rsidRPr="001441C0">
        <w:rPr>
          <w:rFonts w:cs="Arial"/>
          <w:szCs w:val="20"/>
        </w:rPr>
        <w:t>providing seed-funding, where needed, to jump start a specific project</w:t>
      </w:r>
      <w:del w:id="5675" w:author="cofacilitators" w:date="2018-06-29T14:29:00Z">
        <w:r w:rsidR="002509DC">
          <w:delText xml:space="preserve"> </w:delText>
        </w:r>
      </w:del>
    </w:p>
    <w:p w14:paraId="508FB0AE" w14:textId="574272D2" w:rsidR="001441C0" w:rsidRDefault="001441C0" w:rsidP="00810488">
      <w:pPr>
        <w:pStyle w:val="Lijstalinea"/>
        <w:numPr>
          <w:ilvl w:val="0"/>
          <w:numId w:val="30"/>
        </w:numPr>
        <w:ind w:left="1701" w:hanging="283"/>
        <w:contextualSpacing w:val="0"/>
        <w:rPr>
          <w:rFonts w:cs="Arial"/>
          <w:szCs w:val="20"/>
        </w:rPr>
        <w:pPrChange w:id="5676" w:author="cofacilitators" w:date="2018-06-29T14:29:00Z">
          <w:pPr>
            <w:numPr>
              <w:ilvl w:val="3"/>
              <w:numId w:val="82"/>
            </w:numPr>
            <w:ind w:left="1709"/>
          </w:pPr>
        </w:pPrChange>
      </w:pPr>
      <w:r>
        <w:rPr>
          <w:rFonts w:cs="Arial"/>
          <w:szCs w:val="20"/>
        </w:rPr>
        <w:t>complementing</w:t>
      </w:r>
      <w:r w:rsidR="008D3D10" w:rsidRPr="001441C0">
        <w:rPr>
          <w:rFonts w:cs="Arial"/>
          <w:szCs w:val="20"/>
        </w:rPr>
        <w:t xml:space="preserve"> other funding sources</w:t>
      </w:r>
      <w:del w:id="5677" w:author="cofacilitators" w:date="2018-06-29T14:29:00Z">
        <w:r w:rsidR="002509DC">
          <w:delText xml:space="preserve"> </w:delText>
        </w:r>
      </w:del>
    </w:p>
    <w:p w14:paraId="3379D3D6" w14:textId="2B3BBFBA" w:rsidR="001441C0" w:rsidRDefault="001441C0" w:rsidP="00692E14">
      <w:pPr>
        <w:pStyle w:val="Lijstalinea"/>
        <w:numPr>
          <w:ilvl w:val="0"/>
          <w:numId w:val="30"/>
        </w:numPr>
        <w:spacing w:after="240"/>
        <w:ind w:left="1702" w:hanging="284"/>
        <w:contextualSpacing w:val="0"/>
        <w:rPr>
          <w:rFonts w:cs="Arial"/>
          <w:szCs w:val="20"/>
        </w:rPr>
        <w:pPrChange w:id="5678" w:author="cofacilitators" w:date="2018-06-29T14:29:00Z">
          <w:pPr>
            <w:numPr>
              <w:ilvl w:val="3"/>
              <w:numId w:val="82"/>
            </w:numPr>
            <w:spacing w:after="244"/>
            <w:ind w:left="1709"/>
          </w:pPr>
        </w:pPrChange>
      </w:pPr>
      <w:r w:rsidRPr="001441C0">
        <w:rPr>
          <w:rFonts w:cs="Arial"/>
          <w:szCs w:val="20"/>
        </w:rPr>
        <w:t>receiving</w:t>
      </w:r>
      <w:r w:rsidR="008D3D10" w:rsidRPr="001441C0">
        <w:rPr>
          <w:rFonts w:cs="Arial"/>
          <w:szCs w:val="20"/>
        </w:rPr>
        <w:t xml:space="preserve"> </w:t>
      </w:r>
      <w:r w:rsidR="00253781">
        <w:rPr>
          <w:rFonts w:cs="Arial"/>
          <w:szCs w:val="20"/>
        </w:rPr>
        <w:t xml:space="preserve">voluntary </w:t>
      </w:r>
      <w:r w:rsidR="008D3D10" w:rsidRPr="001441C0">
        <w:rPr>
          <w:rFonts w:cs="Arial"/>
          <w:szCs w:val="20"/>
        </w:rPr>
        <w:t>financial contributions by Member States, the United Nations, international financial institutions, and other stakeholders, including the private sector and philanthropic foundations</w:t>
      </w:r>
      <w:del w:id="5679" w:author="cofacilitators" w:date="2018-06-29T14:29:00Z">
        <w:r w:rsidR="002509DC">
          <w:delText xml:space="preserve"> </w:delText>
        </w:r>
      </w:del>
    </w:p>
    <w:p w14:paraId="63C07D4D" w14:textId="2E370974" w:rsidR="008D3D10" w:rsidRPr="001441C0" w:rsidRDefault="00253781" w:rsidP="00810488">
      <w:pPr>
        <w:pStyle w:val="Lijstalinea"/>
        <w:numPr>
          <w:ilvl w:val="0"/>
          <w:numId w:val="28"/>
        </w:numPr>
        <w:ind w:left="1134" w:hanging="425"/>
        <w:contextualSpacing w:val="0"/>
        <w:rPr>
          <w:rFonts w:cs="Arial"/>
          <w:szCs w:val="20"/>
        </w:rPr>
        <w:pPrChange w:id="5680" w:author="cofacilitators" w:date="2018-06-29T14:29:00Z">
          <w:pPr>
            <w:numPr>
              <w:ilvl w:val="1"/>
              <w:numId w:val="80"/>
            </w:numPr>
            <w:ind w:left="1130"/>
          </w:pPr>
        </w:pPrChange>
      </w:pPr>
      <w:r>
        <w:rPr>
          <w:rFonts w:cs="Arial"/>
          <w:szCs w:val="20"/>
        </w:rPr>
        <w:t>A</w:t>
      </w:r>
      <w:r w:rsidR="001441C0" w:rsidRPr="001441C0">
        <w:rPr>
          <w:rFonts w:cs="Arial"/>
          <w:szCs w:val="20"/>
        </w:rPr>
        <w:t xml:space="preserve"> global k</w:t>
      </w:r>
      <w:r w:rsidR="008D3D10" w:rsidRPr="001441C0">
        <w:rPr>
          <w:rFonts w:cs="Arial"/>
          <w:szCs w:val="20"/>
        </w:rPr>
        <w:t xml:space="preserve">nowledge </w:t>
      </w:r>
      <w:r w:rsidR="004F411F">
        <w:rPr>
          <w:rFonts w:cs="Arial"/>
          <w:szCs w:val="20"/>
        </w:rPr>
        <w:t>platform</w:t>
      </w:r>
      <w:r w:rsidR="008D3D10" w:rsidRPr="001441C0">
        <w:rPr>
          <w:rFonts w:cs="Arial"/>
          <w:szCs w:val="20"/>
        </w:rPr>
        <w:t xml:space="preserve"> </w:t>
      </w:r>
      <w:r w:rsidR="001441C0">
        <w:rPr>
          <w:rFonts w:cs="Arial"/>
          <w:szCs w:val="20"/>
        </w:rPr>
        <w:t>as an</w:t>
      </w:r>
      <w:r w:rsidR="001441C0" w:rsidRPr="001441C0">
        <w:rPr>
          <w:rFonts w:cs="Arial"/>
          <w:szCs w:val="20"/>
        </w:rPr>
        <w:t xml:space="preserve"> </w:t>
      </w:r>
      <w:r w:rsidR="008D3D10" w:rsidRPr="001441C0">
        <w:rPr>
          <w:rFonts w:cs="Arial"/>
          <w:szCs w:val="20"/>
        </w:rPr>
        <w:t xml:space="preserve">online open data </w:t>
      </w:r>
      <w:r w:rsidR="004F411F">
        <w:rPr>
          <w:rFonts w:cs="Arial"/>
          <w:szCs w:val="20"/>
        </w:rPr>
        <w:t>source</w:t>
      </w:r>
      <w:r w:rsidR="001441C0">
        <w:rPr>
          <w:rFonts w:cs="Arial"/>
          <w:szCs w:val="20"/>
        </w:rPr>
        <w:t>, by:</w:t>
      </w:r>
      <w:r w:rsidR="008D3D10" w:rsidRPr="001441C0">
        <w:rPr>
          <w:rFonts w:cs="Arial"/>
          <w:szCs w:val="20"/>
        </w:rPr>
        <w:t xml:space="preserve"> </w:t>
      </w:r>
      <w:del w:id="5681" w:author="cofacilitators" w:date="2018-06-29T14:29:00Z">
        <w:r w:rsidR="002509DC">
          <w:delText xml:space="preserve"> </w:delText>
        </w:r>
      </w:del>
    </w:p>
    <w:p w14:paraId="6A93D487" w14:textId="10727A8A" w:rsidR="001441C0" w:rsidRDefault="008D3D10" w:rsidP="00810488">
      <w:pPr>
        <w:pStyle w:val="Lijstalinea"/>
        <w:numPr>
          <w:ilvl w:val="0"/>
          <w:numId w:val="31"/>
        </w:numPr>
        <w:ind w:left="1701" w:hanging="283"/>
        <w:contextualSpacing w:val="0"/>
        <w:rPr>
          <w:rFonts w:cs="Arial"/>
          <w:szCs w:val="20"/>
        </w:rPr>
        <w:pPrChange w:id="5682" w:author="cofacilitators" w:date="2018-06-29T14:29:00Z">
          <w:pPr>
            <w:numPr>
              <w:ilvl w:val="3"/>
              <w:numId w:val="84"/>
            </w:numPr>
            <w:ind w:left="1273" w:right="370"/>
          </w:pPr>
        </w:pPrChange>
      </w:pPr>
      <w:r w:rsidRPr="001441C0">
        <w:rPr>
          <w:rFonts w:cs="Arial"/>
          <w:szCs w:val="20"/>
        </w:rPr>
        <w:t>serving as a repository of existing evidence, practices and initiatives</w:t>
      </w:r>
      <w:del w:id="5683" w:author="cofacilitators" w:date="2018-06-29T14:29:00Z">
        <w:r w:rsidR="002509DC">
          <w:delText xml:space="preserve"> </w:delText>
        </w:r>
      </w:del>
    </w:p>
    <w:p w14:paraId="444D2BEA" w14:textId="12D3B9FB" w:rsidR="000C1BD5" w:rsidRDefault="008D3D10" w:rsidP="00810488">
      <w:pPr>
        <w:pStyle w:val="Lijstalinea"/>
        <w:numPr>
          <w:ilvl w:val="0"/>
          <w:numId w:val="31"/>
        </w:numPr>
        <w:ind w:left="1701" w:hanging="283"/>
        <w:contextualSpacing w:val="0"/>
        <w:rPr>
          <w:ins w:id="5684" w:author="cofacilitators" w:date="2018-06-29T14:29:00Z"/>
          <w:rFonts w:cs="Arial"/>
          <w:szCs w:val="20"/>
        </w:rPr>
      </w:pPr>
      <w:r w:rsidRPr="001441C0">
        <w:rPr>
          <w:rFonts w:cs="Arial"/>
          <w:szCs w:val="20"/>
        </w:rPr>
        <w:lastRenderedPageBreak/>
        <w:t>facilitating the accessibility to knowledge and sharing of solutions</w:t>
      </w:r>
      <w:del w:id="5685" w:author="cofacilitators" w:date="2018-06-29T14:29:00Z">
        <w:r w:rsidR="002509DC">
          <w:delText xml:space="preserve"> iii. </w:delText>
        </w:r>
        <w:r w:rsidR="002509DC">
          <w:tab/>
        </w:r>
      </w:del>
    </w:p>
    <w:p w14:paraId="5F9A86EC" w14:textId="5F928E59" w:rsidR="008D3D10" w:rsidRPr="001441C0" w:rsidRDefault="000C1BD5" w:rsidP="00810488">
      <w:pPr>
        <w:pStyle w:val="Lijstalinea"/>
        <w:numPr>
          <w:ilvl w:val="0"/>
          <w:numId w:val="31"/>
        </w:numPr>
        <w:spacing w:after="240"/>
        <w:ind w:left="1701" w:hanging="283"/>
        <w:contextualSpacing w:val="0"/>
        <w:rPr>
          <w:rFonts w:cs="Arial"/>
          <w:szCs w:val="20"/>
        </w:rPr>
        <w:pPrChange w:id="5686" w:author="cofacilitators" w:date="2018-06-29T14:29:00Z">
          <w:pPr>
            <w:numPr>
              <w:ilvl w:val="3"/>
              <w:numId w:val="84"/>
            </w:numPr>
            <w:spacing w:line="411" w:lineRule="auto"/>
            <w:ind w:left="1273" w:right="370"/>
          </w:pPr>
        </w:pPrChange>
      </w:pPr>
      <w:r>
        <w:rPr>
          <w:rFonts w:cs="Arial"/>
          <w:szCs w:val="20"/>
        </w:rPr>
        <w:t>building on the GFMD Platform for Partnerships and other</w:t>
      </w:r>
      <w:r w:rsidR="00606F9A">
        <w:rPr>
          <w:rFonts w:cs="Arial"/>
          <w:szCs w:val="20"/>
        </w:rPr>
        <w:t xml:space="preserve"> relevant sources</w:t>
      </w:r>
      <w:del w:id="5687" w:author="cofacilitators" w:date="2018-06-29T14:29:00Z">
        <w:r w:rsidR="002509DC">
          <w:delText xml:space="preserve"> </w:delText>
        </w:r>
      </w:del>
    </w:p>
    <w:p w14:paraId="4637008C" w14:textId="0A8C3EE3" w:rsidR="0062752C" w:rsidRPr="000006EA" w:rsidRDefault="0062752C" w:rsidP="00E01269">
      <w:pPr>
        <w:pStyle w:val="Lijstalinea"/>
        <w:numPr>
          <w:ilvl w:val="0"/>
          <w:numId w:val="23"/>
        </w:numPr>
        <w:spacing w:after="240"/>
        <w:ind w:left="715" w:hanging="431"/>
        <w:contextualSpacing w:val="0"/>
        <w:rPr>
          <w:lang w:val="en-GB"/>
          <w:rPrChange w:id="5688" w:author="cofacilitators" w:date="2018-06-29T14:29:00Z">
            <w:rPr/>
          </w:rPrChange>
        </w:rPr>
        <w:pPrChange w:id="5689" w:author="cofacilitators" w:date="2018-06-29T14:29:00Z">
          <w:pPr>
            <w:numPr>
              <w:numId w:val="80"/>
            </w:numPr>
            <w:spacing w:after="244"/>
            <w:ind w:left="715"/>
          </w:pPr>
        </w:pPrChange>
      </w:pPr>
      <w:r w:rsidRPr="000006EA">
        <w:rPr>
          <w:lang w:val="en-GB"/>
          <w:rPrChange w:id="5690" w:author="cofacilitators" w:date="2018-06-29T14:29:00Z">
            <w:rPr/>
          </w:rPrChange>
        </w:rPr>
        <w:t xml:space="preserve">We </w:t>
      </w:r>
      <w:r w:rsidR="00AD6A5B">
        <w:rPr>
          <w:lang w:val="en-GB"/>
          <w:rPrChange w:id="5691" w:author="cofacilitators" w:date="2018-06-29T14:29:00Z">
            <w:rPr/>
          </w:rPrChange>
        </w:rPr>
        <w:t>will</w:t>
      </w:r>
      <w:r w:rsidRPr="000006EA">
        <w:rPr>
          <w:lang w:val="en-GB"/>
          <w:rPrChange w:id="5692" w:author="cofacilitators" w:date="2018-06-29T14:29:00Z">
            <w:rPr/>
          </w:rPrChange>
        </w:rPr>
        <w:t xml:space="preserve"> implement the Global Compact in cooperation and partnership with </w:t>
      </w:r>
      <w:r w:rsidR="003B08EB" w:rsidRPr="000006EA">
        <w:rPr>
          <w:lang w:val="en-GB"/>
          <w:rPrChange w:id="5693" w:author="cofacilitators" w:date="2018-06-29T14:29:00Z">
            <w:rPr/>
          </w:rPrChange>
        </w:rPr>
        <w:t xml:space="preserve">migrants, </w:t>
      </w:r>
      <w:r w:rsidR="004E7B48" w:rsidRPr="000006EA">
        <w:rPr>
          <w:lang w:val="en-GB"/>
          <w:rPrChange w:id="5694" w:author="cofacilitators" w:date="2018-06-29T14:29:00Z">
            <w:rPr/>
          </w:rPrChange>
        </w:rPr>
        <w:t>c</w:t>
      </w:r>
      <w:r w:rsidRPr="000006EA">
        <w:rPr>
          <w:lang w:val="en-GB"/>
          <w:rPrChange w:id="5695" w:author="cofacilitators" w:date="2018-06-29T14:29:00Z">
            <w:rPr/>
          </w:rPrChange>
        </w:rPr>
        <w:t xml:space="preserve">ivil society, migrant and diaspora </w:t>
      </w:r>
      <w:r w:rsidR="004E7B48" w:rsidRPr="000006EA">
        <w:rPr>
          <w:lang w:val="en-GB"/>
          <w:rPrChange w:id="5696" w:author="cofacilitators" w:date="2018-06-29T14:29:00Z">
            <w:rPr/>
          </w:rPrChange>
        </w:rPr>
        <w:t>organizations</w:t>
      </w:r>
      <w:r w:rsidR="00D85B2A" w:rsidRPr="000006EA">
        <w:rPr>
          <w:lang w:val="en-GB"/>
          <w:rPrChange w:id="5697" w:author="cofacilitators" w:date="2018-06-29T14:29:00Z">
            <w:rPr/>
          </w:rPrChange>
        </w:rPr>
        <w:t>,</w:t>
      </w:r>
      <w:r w:rsidRPr="000006EA">
        <w:rPr>
          <w:lang w:val="en-GB"/>
          <w:rPrChange w:id="5698" w:author="cofacilitators" w:date="2018-06-29T14:29:00Z">
            <w:rPr/>
          </w:rPrChange>
        </w:rPr>
        <w:t xml:space="preserve"> </w:t>
      </w:r>
      <w:r w:rsidR="00AD6A5B">
        <w:rPr>
          <w:lang w:val="en-GB"/>
          <w:rPrChange w:id="5699" w:author="cofacilitators" w:date="2018-06-29T14:29:00Z">
            <w:rPr/>
          </w:rPrChange>
        </w:rPr>
        <w:t>faith-based organizations,</w:t>
      </w:r>
      <w:r w:rsidR="00AD6A5B" w:rsidRPr="000006EA">
        <w:rPr>
          <w:lang w:val="en-GB"/>
          <w:rPrChange w:id="5700" w:author="cofacilitators" w:date="2018-06-29T14:29:00Z">
            <w:rPr/>
          </w:rPrChange>
        </w:rPr>
        <w:t xml:space="preserve"> </w:t>
      </w:r>
      <w:del w:id="5701" w:author="cofacilitators" w:date="2018-06-29T14:29:00Z">
        <w:r w:rsidR="002509DC">
          <w:delText xml:space="preserve">cities and </w:delText>
        </w:r>
      </w:del>
      <w:r w:rsidRPr="000006EA">
        <w:rPr>
          <w:lang w:val="en-GB"/>
          <w:rPrChange w:id="5702" w:author="cofacilitators" w:date="2018-06-29T14:29:00Z">
            <w:rPr/>
          </w:rPrChange>
        </w:rPr>
        <w:t>local</w:t>
      </w:r>
      <w:ins w:id="5703" w:author="cofacilitators" w:date="2018-06-29T14:29:00Z">
        <w:r w:rsidR="002D0E4A">
          <w:rPr>
            <w:rFonts w:cs="Arial"/>
            <w:szCs w:val="20"/>
            <w:lang w:val="en-GB"/>
          </w:rPr>
          <w:t xml:space="preserve"> authorities and</w:t>
        </w:r>
      </w:ins>
      <w:r w:rsidRPr="000006EA">
        <w:rPr>
          <w:lang w:val="en-GB"/>
          <w:rPrChange w:id="5704" w:author="cofacilitators" w:date="2018-06-29T14:29:00Z">
            <w:rPr/>
          </w:rPrChange>
        </w:rPr>
        <w:t xml:space="preserve"> communities</w:t>
      </w:r>
      <w:r w:rsidR="004E7B48" w:rsidRPr="000006EA">
        <w:rPr>
          <w:lang w:val="en-GB"/>
          <w:rPrChange w:id="5705" w:author="cofacilitators" w:date="2018-06-29T14:29:00Z">
            <w:rPr/>
          </w:rPrChange>
        </w:rPr>
        <w:t>,</w:t>
      </w:r>
      <w:r w:rsidRPr="000006EA">
        <w:rPr>
          <w:lang w:val="en-GB"/>
          <w:rPrChange w:id="5706" w:author="cofacilitators" w:date="2018-06-29T14:29:00Z">
            <w:rPr/>
          </w:rPrChange>
        </w:rPr>
        <w:t xml:space="preserve"> the private sector, trade unions</w:t>
      </w:r>
      <w:r w:rsidR="004E7B48" w:rsidRPr="000006EA">
        <w:rPr>
          <w:lang w:val="en-GB"/>
          <w:rPrChange w:id="5707" w:author="cofacilitators" w:date="2018-06-29T14:29:00Z">
            <w:rPr/>
          </w:rPrChange>
        </w:rPr>
        <w:t>,</w:t>
      </w:r>
      <w:r w:rsidRPr="000006EA">
        <w:rPr>
          <w:lang w:val="en-GB"/>
          <w:rPrChange w:id="5708" w:author="cofacilitators" w:date="2018-06-29T14:29:00Z">
            <w:rPr/>
          </w:rPrChange>
        </w:rPr>
        <w:t xml:space="preserve"> parliamentarians</w:t>
      </w:r>
      <w:r w:rsidR="004E7B48" w:rsidRPr="000006EA">
        <w:rPr>
          <w:lang w:val="en-GB"/>
          <w:rPrChange w:id="5709" w:author="cofacilitators" w:date="2018-06-29T14:29:00Z">
            <w:rPr/>
          </w:rPrChange>
        </w:rPr>
        <w:t>,</w:t>
      </w:r>
      <w:r w:rsidRPr="000006EA">
        <w:rPr>
          <w:lang w:val="en-GB"/>
          <w:rPrChange w:id="5710" w:author="cofacilitators" w:date="2018-06-29T14:29:00Z">
            <w:rPr/>
          </w:rPrChange>
        </w:rPr>
        <w:t xml:space="preserve"> National Human Rights Institutions</w:t>
      </w:r>
      <w:r w:rsidR="004E7B48" w:rsidRPr="000006EA">
        <w:rPr>
          <w:lang w:val="en-GB"/>
          <w:rPrChange w:id="5711" w:author="cofacilitators" w:date="2018-06-29T14:29:00Z">
            <w:rPr/>
          </w:rPrChange>
        </w:rPr>
        <w:t>,</w:t>
      </w:r>
      <w:r w:rsidRPr="000006EA">
        <w:rPr>
          <w:lang w:val="en-GB"/>
          <w:rPrChange w:id="5712" w:author="cofacilitators" w:date="2018-06-29T14:29:00Z">
            <w:rPr/>
          </w:rPrChange>
        </w:rPr>
        <w:t xml:space="preserve"> </w:t>
      </w:r>
      <w:r w:rsidR="00AD6A5B">
        <w:rPr>
          <w:lang w:val="en-GB"/>
          <w:rPrChange w:id="5713" w:author="cofacilitators" w:date="2018-06-29T14:29:00Z">
            <w:rPr/>
          </w:rPrChange>
        </w:rPr>
        <w:t xml:space="preserve">the </w:t>
      </w:r>
      <w:ins w:id="5714" w:author="cofacilitators" w:date="2018-06-29T14:29:00Z">
        <w:r w:rsidR="002D0E4A">
          <w:rPr>
            <w:rFonts w:cs="Arial"/>
            <w:szCs w:val="20"/>
            <w:lang w:val="en-GB"/>
          </w:rPr>
          <w:t xml:space="preserve">International </w:t>
        </w:r>
      </w:ins>
      <w:r w:rsidR="00AD6A5B">
        <w:rPr>
          <w:lang w:val="en-GB"/>
          <w:rPrChange w:id="5715" w:author="cofacilitators" w:date="2018-06-29T14:29:00Z">
            <w:rPr/>
          </w:rPrChange>
        </w:rPr>
        <w:t xml:space="preserve">Red Cross and Red Crescent Movement, </w:t>
      </w:r>
      <w:r w:rsidRPr="000006EA">
        <w:rPr>
          <w:lang w:val="en-GB"/>
          <w:rPrChange w:id="5716" w:author="cofacilitators" w:date="2018-06-29T14:29:00Z">
            <w:rPr/>
          </w:rPrChange>
        </w:rPr>
        <w:t>academia</w:t>
      </w:r>
      <w:r w:rsidR="004E7B48" w:rsidRPr="000006EA">
        <w:rPr>
          <w:lang w:val="en-GB"/>
          <w:rPrChange w:id="5717" w:author="cofacilitators" w:date="2018-06-29T14:29:00Z">
            <w:rPr/>
          </w:rPrChange>
        </w:rPr>
        <w:t>,</w:t>
      </w:r>
      <w:r w:rsidRPr="000006EA">
        <w:rPr>
          <w:lang w:val="en-GB"/>
          <w:rPrChange w:id="5718" w:author="cofacilitators" w:date="2018-06-29T14:29:00Z">
            <w:rPr/>
          </w:rPrChange>
        </w:rPr>
        <w:t xml:space="preserve"> the media</w:t>
      </w:r>
      <w:r w:rsidR="00253781">
        <w:rPr>
          <w:lang w:val="en-GB"/>
          <w:rPrChange w:id="5719" w:author="cofacilitators" w:date="2018-06-29T14:29:00Z">
            <w:rPr/>
          </w:rPrChange>
        </w:rPr>
        <w:t xml:space="preserve"> and other relevant stakeholders</w:t>
      </w:r>
      <w:r w:rsidRPr="000006EA">
        <w:rPr>
          <w:lang w:val="en-GB"/>
          <w:rPrChange w:id="5720" w:author="cofacilitators" w:date="2018-06-29T14:29:00Z">
            <w:rPr/>
          </w:rPrChange>
        </w:rPr>
        <w:t>.</w:t>
      </w:r>
      <w:del w:id="5721" w:author="cofacilitators" w:date="2018-06-29T14:29:00Z">
        <w:r w:rsidR="002509DC">
          <w:delText xml:space="preserve"> </w:delText>
        </w:r>
      </w:del>
    </w:p>
    <w:p w14:paraId="471CDB84" w14:textId="4155376C" w:rsidR="00857C75" w:rsidRPr="00857C75" w:rsidRDefault="00857C75" w:rsidP="00E01269">
      <w:pPr>
        <w:pStyle w:val="Lijstalinea"/>
        <w:numPr>
          <w:ilvl w:val="0"/>
          <w:numId w:val="23"/>
        </w:numPr>
        <w:spacing w:after="240"/>
        <w:ind w:left="715" w:hanging="431"/>
        <w:contextualSpacing w:val="0"/>
        <w:rPr>
          <w:lang w:val="en-GB"/>
          <w:rPrChange w:id="5722" w:author="cofacilitators" w:date="2018-06-29T14:29:00Z">
            <w:rPr/>
          </w:rPrChange>
        </w:rPr>
        <w:pPrChange w:id="5723" w:author="cofacilitators" w:date="2018-06-29T14:29:00Z">
          <w:pPr>
            <w:numPr>
              <w:numId w:val="80"/>
            </w:numPr>
            <w:spacing w:after="247"/>
            <w:ind w:left="715"/>
          </w:pPr>
        </w:pPrChange>
      </w:pPr>
      <w:r w:rsidRPr="00857C75">
        <w:rPr>
          <w:lang w:val="en-GB"/>
          <w:rPrChange w:id="5724" w:author="cofacilitators" w:date="2018-06-29T14:29:00Z">
            <w:rPr/>
          </w:rPrChange>
        </w:rPr>
        <w:t xml:space="preserve">We welcome the decision of the Secretary-General to establish a United Nations </w:t>
      </w:r>
      <w:r w:rsidR="009346CB">
        <w:rPr>
          <w:lang w:val="en-GB"/>
          <w:rPrChange w:id="5725" w:author="cofacilitators" w:date="2018-06-29T14:29:00Z">
            <w:rPr/>
          </w:rPrChange>
        </w:rPr>
        <w:t>n</w:t>
      </w:r>
      <w:r w:rsidRPr="00857C75">
        <w:rPr>
          <w:lang w:val="en-GB"/>
          <w:rPrChange w:id="5726" w:author="cofacilitators" w:date="2018-06-29T14:29:00Z">
            <w:rPr/>
          </w:rPrChange>
        </w:rPr>
        <w:t xml:space="preserve">etwork on </w:t>
      </w:r>
      <w:r w:rsidR="009346CB">
        <w:rPr>
          <w:lang w:val="en-GB"/>
          <w:rPrChange w:id="5727" w:author="cofacilitators" w:date="2018-06-29T14:29:00Z">
            <w:rPr/>
          </w:rPrChange>
        </w:rPr>
        <w:t>m</w:t>
      </w:r>
      <w:r w:rsidRPr="00857C75">
        <w:rPr>
          <w:lang w:val="en-GB"/>
          <w:rPrChange w:id="5728" w:author="cofacilitators" w:date="2018-06-29T14:29:00Z">
            <w:rPr/>
          </w:rPrChange>
        </w:rPr>
        <w:t>igration to ensure effective and coherent system-wide support to implementation</w:t>
      </w:r>
      <w:r w:rsidR="005B1EC3">
        <w:rPr>
          <w:lang w:val="en-GB"/>
          <w:rPrChange w:id="5729" w:author="cofacilitators" w:date="2018-06-29T14:29:00Z">
            <w:rPr/>
          </w:rPrChange>
        </w:rPr>
        <w:t>, including the capacity-building mechanism, as well as</w:t>
      </w:r>
      <w:r w:rsidRPr="00857C75">
        <w:rPr>
          <w:lang w:val="en-GB"/>
          <w:rPrChange w:id="5730" w:author="cofacilitators" w:date="2018-06-29T14:29:00Z">
            <w:rPr/>
          </w:rPrChange>
        </w:rPr>
        <w:t xml:space="preserve"> follow-up and review of the Global Compact</w:t>
      </w:r>
      <w:r w:rsidR="00614E73">
        <w:rPr>
          <w:lang w:val="en-GB"/>
          <w:rPrChange w:id="5731" w:author="cofacilitators" w:date="2018-06-29T14:29:00Z">
            <w:rPr/>
          </w:rPrChange>
        </w:rPr>
        <w:t>,</w:t>
      </w:r>
      <w:r w:rsidR="00614E73" w:rsidRPr="004C6A97">
        <w:rPr>
          <w:lang w:val="en-GB"/>
          <w:rPrChange w:id="5732" w:author="cofacilitators" w:date="2018-06-29T14:29:00Z">
            <w:rPr/>
          </w:rPrChange>
        </w:rPr>
        <w:t xml:space="preserve"> </w:t>
      </w:r>
      <w:r w:rsidR="00614E73" w:rsidRPr="00614E73">
        <w:rPr>
          <w:lang w:val="en-GB"/>
          <w:rPrChange w:id="5733" w:author="cofacilitators" w:date="2018-06-29T14:29:00Z">
            <w:rPr/>
          </w:rPrChange>
        </w:rPr>
        <w:t>in response to the needs of Member States</w:t>
      </w:r>
      <w:r w:rsidRPr="00857C75">
        <w:rPr>
          <w:lang w:val="en-GB"/>
          <w:rPrChange w:id="5734" w:author="cofacilitators" w:date="2018-06-29T14:29:00Z">
            <w:rPr/>
          </w:rPrChange>
        </w:rPr>
        <w:t>. In this regard, we note that:</w:t>
      </w:r>
      <w:del w:id="5735" w:author="cofacilitators" w:date="2018-06-29T14:29:00Z">
        <w:r w:rsidR="002509DC">
          <w:delText xml:space="preserve"> </w:delText>
        </w:r>
      </w:del>
    </w:p>
    <w:p w14:paraId="391E3CEE" w14:textId="7D3C0378" w:rsidR="00857C75" w:rsidRPr="004C6A97" w:rsidRDefault="00857C75" w:rsidP="00810488">
      <w:pPr>
        <w:pStyle w:val="Lijstalinea"/>
        <w:numPr>
          <w:ilvl w:val="1"/>
          <w:numId w:val="25"/>
        </w:numPr>
        <w:ind w:left="1134" w:hanging="425"/>
        <w:contextualSpacing w:val="0"/>
        <w:rPr>
          <w:lang w:val="en-GB"/>
          <w:rPrChange w:id="5736" w:author="cofacilitators" w:date="2018-06-29T14:29:00Z">
            <w:rPr/>
          </w:rPrChange>
        </w:rPr>
        <w:pPrChange w:id="5737" w:author="cofacilitators" w:date="2018-06-29T14:29:00Z">
          <w:pPr>
            <w:numPr>
              <w:ilvl w:val="2"/>
              <w:numId w:val="81"/>
            </w:numPr>
            <w:ind w:left="1130"/>
          </w:pPr>
        </w:pPrChange>
      </w:pPr>
      <w:r w:rsidRPr="004C6A97">
        <w:rPr>
          <w:lang w:val="en-GB"/>
          <w:rPrChange w:id="5738" w:author="cofacilitators" w:date="2018-06-29T14:29:00Z">
            <w:rPr/>
          </w:rPrChange>
        </w:rPr>
        <w:t xml:space="preserve">IOM will serve as the coordinator </w:t>
      </w:r>
      <w:r w:rsidR="00614E73" w:rsidRPr="004C6A97">
        <w:rPr>
          <w:lang w:val="en-GB"/>
          <w:rPrChange w:id="5739" w:author="cofacilitators" w:date="2018-06-29T14:29:00Z">
            <w:rPr/>
          </w:rPrChange>
        </w:rPr>
        <w:t xml:space="preserve">and secretariat of the </w:t>
      </w:r>
      <w:r w:rsidR="009346CB" w:rsidRPr="004C6A97">
        <w:rPr>
          <w:lang w:val="en-GB"/>
          <w:rPrChange w:id="5740" w:author="cofacilitators" w:date="2018-06-29T14:29:00Z">
            <w:rPr/>
          </w:rPrChange>
        </w:rPr>
        <w:t>n</w:t>
      </w:r>
      <w:r w:rsidR="00614E73" w:rsidRPr="004C6A97">
        <w:rPr>
          <w:lang w:val="en-GB"/>
          <w:rPrChange w:id="5741" w:author="cofacilitators" w:date="2018-06-29T14:29:00Z">
            <w:rPr/>
          </w:rPrChange>
        </w:rPr>
        <w:t>etwork</w:t>
      </w:r>
      <w:del w:id="5742" w:author="cofacilitators" w:date="2018-06-29T14:29:00Z">
        <w:r w:rsidR="002509DC">
          <w:delText xml:space="preserve"> </w:delText>
        </w:r>
      </w:del>
    </w:p>
    <w:p w14:paraId="58145877" w14:textId="025E1F9D" w:rsidR="00857C75" w:rsidRPr="004C6A97" w:rsidRDefault="00857C75" w:rsidP="00810488">
      <w:pPr>
        <w:pStyle w:val="Lijstalinea"/>
        <w:numPr>
          <w:ilvl w:val="1"/>
          <w:numId w:val="25"/>
        </w:numPr>
        <w:ind w:left="1134" w:hanging="425"/>
        <w:contextualSpacing w:val="0"/>
        <w:rPr>
          <w:lang w:val="en-GB"/>
          <w:rPrChange w:id="5743" w:author="cofacilitators" w:date="2018-06-29T14:29:00Z">
            <w:rPr/>
          </w:rPrChange>
        </w:rPr>
        <w:pPrChange w:id="5744" w:author="cofacilitators" w:date="2018-06-29T14:29:00Z">
          <w:pPr>
            <w:numPr>
              <w:ilvl w:val="2"/>
              <w:numId w:val="81"/>
            </w:numPr>
            <w:ind w:left="1130"/>
          </w:pPr>
        </w:pPrChange>
      </w:pPr>
      <w:r w:rsidRPr="004C6A97">
        <w:rPr>
          <w:lang w:val="en-GB"/>
          <w:rPrChange w:id="5745" w:author="cofacilitators" w:date="2018-06-29T14:29:00Z">
            <w:rPr/>
          </w:rPrChange>
        </w:rPr>
        <w:t xml:space="preserve">the </w:t>
      </w:r>
      <w:r w:rsidR="009346CB" w:rsidRPr="004C6A97">
        <w:rPr>
          <w:lang w:val="en-GB"/>
          <w:rPrChange w:id="5746" w:author="cofacilitators" w:date="2018-06-29T14:29:00Z">
            <w:rPr/>
          </w:rPrChange>
        </w:rPr>
        <w:t>n</w:t>
      </w:r>
      <w:r w:rsidRPr="004C6A97">
        <w:rPr>
          <w:lang w:val="en-GB"/>
          <w:rPrChange w:id="5747" w:author="cofacilitators" w:date="2018-06-29T14:29:00Z">
            <w:rPr/>
          </w:rPrChange>
        </w:rPr>
        <w:t>etwork will fully draw from the technical expertise and experience of relevant entities w</w:t>
      </w:r>
      <w:r w:rsidR="00614E73" w:rsidRPr="004C6A97">
        <w:rPr>
          <w:lang w:val="en-GB"/>
          <w:rPrChange w:id="5748" w:author="cofacilitators" w:date="2018-06-29T14:29:00Z">
            <w:rPr/>
          </w:rPrChange>
        </w:rPr>
        <w:t>ithin the United Nations system</w:t>
      </w:r>
      <w:del w:id="5749" w:author="cofacilitators" w:date="2018-06-29T14:29:00Z">
        <w:r w:rsidR="002509DC">
          <w:delText xml:space="preserve"> </w:delText>
        </w:r>
      </w:del>
    </w:p>
    <w:p w14:paraId="1F92BD8D" w14:textId="6FEF77D0" w:rsidR="00857C75" w:rsidRPr="004C6A97" w:rsidRDefault="00857C75" w:rsidP="00810488">
      <w:pPr>
        <w:pStyle w:val="Lijstalinea"/>
        <w:numPr>
          <w:ilvl w:val="1"/>
          <w:numId w:val="25"/>
        </w:numPr>
        <w:spacing w:after="240"/>
        <w:ind w:left="1134" w:hanging="425"/>
        <w:contextualSpacing w:val="0"/>
        <w:rPr>
          <w:lang w:val="en-GB"/>
          <w:rPrChange w:id="5750" w:author="cofacilitators" w:date="2018-06-29T14:29:00Z">
            <w:rPr/>
          </w:rPrChange>
        </w:rPr>
        <w:pPrChange w:id="5751" w:author="cofacilitators" w:date="2018-06-29T14:29:00Z">
          <w:pPr>
            <w:numPr>
              <w:ilvl w:val="2"/>
              <w:numId w:val="81"/>
            </w:numPr>
            <w:spacing w:after="247"/>
            <w:ind w:left="1130"/>
          </w:pPr>
        </w:pPrChange>
      </w:pPr>
      <w:r w:rsidRPr="004C6A97">
        <w:rPr>
          <w:lang w:val="en-GB"/>
          <w:rPrChange w:id="5752" w:author="cofacilitators" w:date="2018-06-29T14:29:00Z">
            <w:rPr/>
          </w:rPrChange>
        </w:rPr>
        <w:t>the wo</w:t>
      </w:r>
      <w:r w:rsidR="00614E73" w:rsidRPr="004C6A97">
        <w:rPr>
          <w:lang w:val="en-GB"/>
          <w:rPrChange w:id="5753" w:author="cofacilitators" w:date="2018-06-29T14:29:00Z">
            <w:rPr/>
          </w:rPrChange>
        </w:rPr>
        <w:t xml:space="preserve">rk of the </w:t>
      </w:r>
      <w:r w:rsidR="009346CB" w:rsidRPr="004C6A97">
        <w:rPr>
          <w:lang w:val="en-GB"/>
          <w:rPrChange w:id="5754" w:author="cofacilitators" w:date="2018-06-29T14:29:00Z">
            <w:rPr/>
          </w:rPrChange>
        </w:rPr>
        <w:t>n</w:t>
      </w:r>
      <w:r w:rsidR="00614E73" w:rsidRPr="004C6A97">
        <w:rPr>
          <w:lang w:val="en-GB"/>
          <w:rPrChange w:id="5755" w:author="cofacilitators" w:date="2018-06-29T14:29:00Z">
            <w:rPr/>
          </w:rPrChange>
        </w:rPr>
        <w:t xml:space="preserve">etwork will be fully </w:t>
      </w:r>
      <w:r w:rsidRPr="004C6A97">
        <w:rPr>
          <w:lang w:val="en-GB"/>
          <w:rPrChange w:id="5756" w:author="cofacilitators" w:date="2018-06-29T14:29:00Z">
            <w:rPr/>
          </w:rPrChange>
        </w:rPr>
        <w:t>aligned with existing coordination mechanisms and the repositioning of the U</w:t>
      </w:r>
      <w:r w:rsidR="009346CB" w:rsidRPr="004C6A97">
        <w:rPr>
          <w:lang w:val="en-GB"/>
          <w:rPrChange w:id="5757" w:author="cofacilitators" w:date="2018-06-29T14:29:00Z">
            <w:rPr/>
          </w:rPrChange>
        </w:rPr>
        <w:t xml:space="preserve">nited </w:t>
      </w:r>
      <w:r w:rsidRPr="004C6A97">
        <w:rPr>
          <w:lang w:val="en-GB"/>
          <w:rPrChange w:id="5758" w:author="cofacilitators" w:date="2018-06-29T14:29:00Z">
            <w:rPr/>
          </w:rPrChange>
        </w:rPr>
        <w:t>N</w:t>
      </w:r>
      <w:r w:rsidR="009346CB" w:rsidRPr="004C6A97">
        <w:rPr>
          <w:lang w:val="en-GB"/>
          <w:rPrChange w:id="5759" w:author="cofacilitators" w:date="2018-06-29T14:29:00Z">
            <w:rPr/>
          </w:rPrChange>
        </w:rPr>
        <w:t>ations</w:t>
      </w:r>
      <w:r w:rsidRPr="004C6A97">
        <w:rPr>
          <w:lang w:val="en-GB"/>
          <w:rPrChange w:id="5760" w:author="cofacilitators" w:date="2018-06-29T14:29:00Z">
            <w:rPr/>
          </w:rPrChange>
        </w:rPr>
        <w:t xml:space="preserve"> Development System</w:t>
      </w:r>
      <w:del w:id="5761" w:author="cofacilitators" w:date="2018-06-29T14:29:00Z">
        <w:r w:rsidR="002509DC">
          <w:delText xml:space="preserve"> </w:delText>
        </w:r>
      </w:del>
    </w:p>
    <w:p w14:paraId="5B7E8869" w14:textId="50D46618" w:rsidR="00857C75" w:rsidRPr="004C6A97" w:rsidRDefault="00857C75" w:rsidP="00E01269">
      <w:pPr>
        <w:pStyle w:val="Lijstalinea"/>
        <w:numPr>
          <w:ilvl w:val="0"/>
          <w:numId w:val="23"/>
        </w:numPr>
        <w:spacing w:after="240"/>
        <w:ind w:left="715" w:hanging="431"/>
        <w:contextualSpacing w:val="0"/>
        <w:rPr>
          <w:lang w:val="en-GB"/>
          <w:rPrChange w:id="5762" w:author="cofacilitators" w:date="2018-06-29T14:29:00Z">
            <w:rPr/>
          </w:rPrChange>
        </w:rPr>
        <w:pPrChange w:id="5763" w:author="cofacilitators" w:date="2018-06-29T14:29:00Z">
          <w:pPr>
            <w:numPr>
              <w:numId w:val="80"/>
            </w:numPr>
            <w:spacing w:after="245"/>
            <w:ind w:left="715"/>
          </w:pPr>
        </w:pPrChange>
      </w:pPr>
      <w:r w:rsidRPr="00857C75">
        <w:rPr>
          <w:lang w:val="en-GB"/>
          <w:rPrChange w:id="5764" w:author="cofacilitators" w:date="2018-06-29T14:29:00Z">
            <w:rPr/>
          </w:rPrChange>
        </w:rPr>
        <w:t xml:space="preserve">We request the </w:t>
      </w:r>
      <w:r w:rsidRPr="004C6A97">
        <w:rPr>
          <w:lang w:val="en-GB"/>
          <w:rPrChange w:id="5765" w:author="cofacilitators" w:date="2018-06-29T14:29:00Z">
            <w:rPr/>
          </w:rPrChange>
        </w:rPr>
        <w:t xml:space="preserve">Secretary-General, drawing on the </w:t>
      </w:r>
      <w:r w:rsidR="009346CB" w:rsidRPr="004C6A97">
        <w:rPr>
          <w:lang w:val="en-GB"/>
          <w:rPrChange w:id="5766" w:author="cofacilitators" w:date="2018-06-29T14:29:00Z">
            <w:rPr/>
          </w:rPrChange>
        </w:rPr>
        <w:t>n</w:t>
      </w:r>
      <w:r w:rsidRPr="004C6A97">
        <w:rPr>
          <w:lang w:val="en-GB"/>
          <w:rPrChange w:id="5767" w:author="cofacilitators" w:date="2018-06-29T14:29:00Z">
            <w:rPr/>
          </w:rPrChange>
        </w:rPr>
        <w:t>etwork, to report to the General Assembly on a biennial basis on the</w:t>
      </w:r>
      <w:r w:rsidR="00614E73" w:rsidRPr="004C6A97">
        <w:rPr>
          <w:lang w:val="en-GB"/>
          <w:rPrChange w:id="5768" w:author="cofacilitators" w:date="2018-06-29T14:29:00Z">
            <w:rPr/>
          </w:rPrChange>
        </w:rPr>
        <w:t xml:space="preserve"> implementation of the Global Compact</w:t>
      </w:r>
      <w:r w:rsidR="009346CB" w:rsidRPr="004C6A97">
        <w:rPr>
          <w:lang w:val="en-GB"/>
          <w:rPrChange w:id="5769" w:author="cofacilitators" w:date="2018-06-29T14:29:00Z">
            <w:rPr/>
          </w:rPrChange>
        </w:rPr>
        <w:t>,</w:t>
      </w:r>
      <w:r w:rsidR="00614E73" w:rsidRPr="004C6A97">
        <w:rPr>
          <w:lang w:val="en-GB"/>
          <w:rPrChange w:id="5770" w:author="cofacilitators" w:date="2018-06-29T14:29:00Z">
            <w:rPr/>
          </w:rPrChange>
        </w:rPr>
        <w:t xml:space="preserve"> </w:t>
      </w:r>
      <w:r w:rsidR="009346CB" w:rsidRPr="004C6A97">
        <w:rPr>
          <w:lang w:val="en-GB"/>
          <w:rPrChange w:id="5771" w:author="cofacilitators" w:date="2018-06-29T14:29:00Z">
            <w:rPr/>
          </w:rPrChange>
        </w:rPr>
        <w:t>the activities of the United Nations system</w:t>
      </w:r>
      <w:r w:rsidR="0039623A" w:rsidRPr="004C6A97">
        <w:rPr>
          <w:lang w:val="en-GB"/>
          <w:rPrChange w:id="5772" w:author="cofacilitators" w:date="2018-06-29T14:29:00Z">
            <w:rPr/>
          </w:rPrChange>
        </w:rPr>
        <w:t xml:space="preserve"> in this regard</w:t>
      </w:r>
      <w:r w:rsidR="009346CB" w:rsidRPr="004C6A97">
        <w:rPr>
          <w:lang w:val="en-GB"/>
          <w:rPrChange w:id="5773" w:author="cofacilitators" w:date="2018-06-29T14:29:00Z">
            <w:rPr/>
          </w:rPrChange>
        </w:rPr>
        <w:t xml:space="preserve">, </w:t>
      </w:r>
      <w:r w:rsidR="0039623A" w:rsidRPr="004C6A97">
        <w:rPr>
          <w:lang w:val="en-GB"/>
          <w:rPrChange w:id="5774" w:author="cofacilitators" w:date="2018-06-29T14:29:00Z">
            <w:rPr/>
          </w:rPrChange>
        </w:rPr>
        <w:t>as well as</w:t>
      </w:r>
      <w:r w:rsidR="009346CB" w:rsidRPr="004C6A97">
        <w:rPr>
          <w:lang w:val="en-GB"/>
          <w:rPrChange w:id="5775" w:author="cofacilitators" w:date="2018-06-29T14:29:00Z">
            <w:rPr/>
          </w:rPrChange>
        </w:rPr>
        <w:t xml:space="preserve"> </w:t>
      </w:r>
      <w:r w:rsidR="00614E73" w:rsidRPr="004C6A97">
        <w:rPr>
          <w:lang w:val="en-GB"/>
          <w:rPrChange w:id="5776" w:author="cofacilitators" w:date="2018-06-29T14:29:00Z">
            <w:rPr/>
          </w:rPrChange>
        </w:rPr>
        <w:t>the</w:t>
      </w:r>
      <w:r w:rsidRPr="004C6A97">
        <w:rPr>
          <w:lang w:val="en-GB"/>
          <w:rPrChange w:id="5777" w:author="cofacilitators" w:date="2018-06-29T14:29:00Z">
            <w:rPr/>
          </w:rPrChange>
        </w:rPr>
        <w:t xml:space="preserve"> functioning of the</w:t>
      </w:r>
      <w:r w:rsidR="009346CB" w:rsidRPr="004C6A97">
        <w:rPr>
          <w:lang w:val="en-GB"/>
          <w:rPrChange w:id="5778" w:author="cofacilitators" w:date="2018-06-29T14:29:00Z">
            <w:rPr/>
          </w:rPrChange>
        </w:rPr>
        <w:t xml:space="preserve"> institutional </w:t>
      </w:r>
      <w:r w:rsidRPr="004C6A97">
        <w:rPr>
          <w:lang w:val="en-GB"/>
          <w:rPrChange w:id="5779" w:author="cofacilitators" w:date="2018-06-29T14:29:00Z">
            <w:rPr/>
          </w:rPrChange>
        </w:rPr>
        <w:t>arrangements.</w:t>
      </w:r>
      <w:del w:id="5780" w:author="cofacilitators" w:date="2018-06-29T14:29:00Z">
        <w:r w:rsidR="002509DC">
          <w:delText xml:space="preserve"> </w:delText>
        </w:r>
      </w:del>
    </w:p>
    <w:p w14:paraId="20441B35" w14:textId="7F5D771D" w:rsidR="0062752C" w:rsidRPr="000006EA" w:rsidRDefault="0062752C" w:rsidP="00692E14">
      <w:pPr>
        <w:pStyle w:val="Lijstalinea"/>
        <w:numPr>
          <w:ilvl w:val="0"/>
          <w:numId w:val="23"/>
        </w:numPr>
        <w:spacing w:after="240"/>
        <w:ind w:hanging="430"/>
        <w:contextualSpacing w:val="0"/>
        <w:rPr>
          <w:lang w:val="en-GB"/>
          <w:rPrChange w:id="5781" w:author="cofacilitators" w:date="2018-06-29T14:29:00Z">
            <w:rPr/>
          </w:rPrChange>
        </w:rPr>
        <w:pPrChange w:id="5782" w:author="cofacilitators" w:date="2018-06-29T14:29:00Z">
          <w:pPr>
            <w:numPr>
              <w:numId w:val="80"/>
            </w:numPr>
            <w:spacing w:after="244"/>
            <w:ind w:left="715"/>
          </w:pPr>
        </w:pPrChange>
      </w:pPr>
      <w:r w:rsidRPr="000006EA">
        <w:rPr>
          <w:lang w:val="en-GB"/>
          <w:rPrChange w:id="5783" w:author="cofacilitators" w:date="2018-06-29T14:29:00Z">
            <w:rPr/>
          </w:rPrChange>
        </w:rPr>
        <w:t>Further recognizing the important role of State-led processes and platforms at global and regional level</w:t>
      </w:r>
      <w:r w:rsidR="00D85B2A" w:rsidRPr="000006EA">
        <w:rPr>
          <w:lang w:val="en-GB"/>
          <w:rPrChange w:id="5784" w:author="cofacilitators" w:date="2018-06-29T14:29:00Z">
            <w:rPr/>
          </w:rPrChange>
        </w:rPr>
        <w:t>s</w:t>
      </w:r>
      <w:r w:rsidRPr="000006EA">
        <w:rPr>
          <w:lang w:val="en-GB"/>
          <w:rPrChange w:id="5785" w:author="cofacilitators" w:date="2018-06-29T14:29:00Z">
            <w:rPr/>
          </w:rPrChange>
        </w:rPr>
        <w:t xml:space="preserve"> in advancing the international dialogue on migration, we invite the Global Forum on Migration and Development, Regional Consultative Processes and other global, regional and subregional fora to </w:t>
      </w:r>
      <w:r w:rsidR="00D85B2A" w:rsidRPr="000006EA">
        <w:rPr>
          <w:lang w:val="en-GB"/>
          <w:rPrChange w:id="5786" w:author="cofacilitators" w:date="2018-06-29T14:29:00Z">
            <w:rPr/>
          </w:rPrChange>
        </w:rPr>
        <w:t>provide</w:t>
      </w:r>
      <w:r w:rsidRPr="000006EA">
        <w:rPr>
          <w:lang w:val="en-GB"/>
          <w:rPrChange w:id="5787" w:author="cofacilitators" w:date="2018-06-29T14:29:00Z">
            <w:rPr/>
          </w:rPrChange>
        </w:rPr>
        <w:t xml:space="preserve"> platforms to exchange experience</w:t>
      </w:r>
      <w:r w:rsidR="00B5010D" w:rsidRPr="000006EA">
        <w:rPr>
          <w:lang w:val="en-GB"/>
          <w:rPrChange w:id="5788" w:author="cofacilitators" w:date="2018-06-29T14:29:00Z">
            <w:rPr/>
          </w:rPrChange>
        </w:rPr>
        <w:t>s</w:t>
      </w:r>
      <w:r w:rsidRPr="000006EA">
        <w:rPr>
          <w:lang w:val="en-GB"/>
          <w:rPrChange w:id="5789" w:author="cofacilitators" w:date="2018-06-29T14:29:00Z">
            <w:rPr/>
          </w:rPrChange>
        </w:rPr>
        <w:t xml:space="preserve"> on</w:t>
      </w:r>
      <w:r w:rsidR="00B5010D" w:rsidRPr="000006EA">
        <w:rPr>
          <w:lang w:val="en-GB"/>
          <w:rPrChange w:id="5790" w:author="cofacilitators" w:date="2018-06-29T14:29:00Z">
            <w:rPr/>
          </w:rPrChange>
        </w:rPr>
        <w:t xml:space="preserve"> the</w:t>
      </w:r>
      <w:r w:rsidRPr="000006EA">
        <w:rPr>
          <w:lang w:val="en-GB"/>
          <w:rPrChange w:id="5791" w:author="cofacilitators" w:date="2018-06-29T14:29:00Z">
            <w:rPr/>
          </w:rPrChange>
        </w:rPr>
        <w:t xml:space="preserve"> implementation of the Global Compact, share good practices on policies and cooperation, promote innovative approaches, </w:t>
      </w:r>
      <w:r w:rsidR="00A74176" w:rsidRPr="000006EA">
        <w:rPr>
          <w:lang w:val="en-GB"/>
          <w:rPrChange w:id="5792" w:author="cofacilitators" w:date="2018-06-29T14:29:00Z">
            <w:rPr/>
          </w:rPrChange>
        </w:rPr>
        <w:t xml:space="preserve">and </w:t>
      </w:r>
      <w:r w:rsidRPr="000006EA">
        <w:rPr>
          <w:lang w:val="en-GB"/>
          <w:rPrChange w:id="5793" w:author="cofacilitators" w:date="2018-06-29T14:29:00Z">
            <w:rPr/>
          </w:rPrChange>
        </w:rPr>
        <w:t>foster multi-stakeholder partnerships around specific policy issues.</w:t>
      </w:r>
      <w:del w:id="5794" w:author="cofacilitators" w:date="2018-06-29T14:29:00Z">
        <w:r w:rsidR="002509DC">
          <w:delText xml:space="preserve"> </w:delText>
        </w:r>
      </w:del>
    </w:p>
    <w:p w14:paraId="6FD48BC7" w14:textId="3FAF8FEB" w:rsidR="001F4EE8" w:rsidRPr="000006EA" w:rsidRDefault="002509DC" w:rsidP="00692E14">
      <w:pPr>
        <w:spacing w:after="240"/>
        <w:ind w:left="0" w:firstLine="0"/>
        <w:rPr>
          <w:lang w:val="en-GB"/>
          <w:rPrChange w:id="5795" w:author="cofacilitators" w:date="2018-06-29T14:29:00Z">
            <w:rPr/>
          </w:rPrChange>
        </w:rPr>
        <w:pPrChange w:id="5796" w:author="cofacilitators" w:date="2018-06-29T14:29:00Z">
          <w:pPr>
            <w:spacing w:after="295" w:line="259" w:lineRule="auto"/>
            <w:ind w:left="0" w:firstLine="0"/>
            <w:jc w:val="left"/>
          </w:pPr>
        </w:pPrChange>
      </w:pPr>
      <w:del w:id="5797" w:author="cofacilitators" w:date="2018-06-29T14:29:00Z">
        <w:r>
          <w:delText xml:space="preserve"> </w:delText>
        </w:r>
      </w:del>
    </w:p>
    <w:p w14:paraId="48035517" w14:textId="4D30F1ED" w:rsidR="0062752C" w:rsidRPr="000006EA" w:rsidRDefault="00A30A89" w:rsidP="00810488">
      <w:pPr>
        <w:spacing w:after="240"/>
        <w:jc w:val="center"/>
        <w:rPr>
          <w:b/>
          <w:sz w:val="24"/>
          <w:lang w:val="en-GB"/>
          <w:rPrChange w:id="5798" w:author="cofacilitators" w:date="2018-06-29T14:29:00Z">
            <w:rPr/>
          </w:rPrChange>
        </w:rPr>
        <w:pPrChange w:id="5799" w:author="cofacilitators" w:date="2018-06-29T14:29:00Z">
          <w:pPr>
            <w:pStyle w:val="Kop2"/>
            <w:ind w:left="362" w:right="0"/>
          </w:pPr>
        </w:pPrChange>
      </w:pPr>
      <w:r w:rsidRPr="000006EA">
        <w:rPr>
          <w:b/>
          <w:sz w:val="24"/>
          <w:lang w:val="en-GB"/>
          <w:rPrChange w:id="5800" w:author="cofacilitators" w:date="2018-06-29T14:29:00Z">
            <w:rPr/>
          </w:rPrChange>
        </w:rPr>
        <w:t>FOLLOW-</w:t>
      </w:r>
      <w:r w:rsidR="0062752C" w:rsidRPr="000006EA">
        <w:rPr>
          <w:b/>
          <w:sz w:val="24"/>
          <w:lang w:val="en-GB"/>
          <w:rPrChange w:id="5801" w:author="cofacilitators" w:date="2018-06-29T14:29:00Z">
            <w:rPr/>
          </w:rPrChange>
        </w:rPr>
        <w:t>UP AND REVIEW</w:t>
      </w:r>
      <w:del w:id="5802" w:author="cofacilitators" w:date="2018-06-29T14:29:00Z">
        <w:r w:rsidR="002509DC">
          <w:delText xml:space="preserve"> </w:delText>
        </w:r>
      </w:del>
    </w:p>
    <w:p w14:paraId="42E440AD" w14:textId="77777777" w:rsidR="0062752C" w:rsidRPr="000006EA" w:rsidRDefault="0062752C" w:rsidP="00E01269">
      <w:pPr>
        <w:pStyle w:val="Lijstalinea"/>
        <w:numPr>
          <w:ilvl w:val="0"/>
          <w:numId w:val="23"/>
        </w:numPr>
        <w:spacing w:after="240"/>
        <w:ind w:hanging="430"/>
        <w:contextualSpacing w:val="0"/>
        <w:rPr>
          <w:lang w:val="en-GB"/>
          <w:rPrChange w:id="5803" w:author="cofacilitators" w:date="2018-06-29T14:29:00Z">
            <w:rPr/>
          </w:rPrChange>
        </w:rPr>
        <w:pPrChange w:id="5804" w:author="cofacilitators" w:date="2018-06-29T14:29:00Z">
          <w:pPr>
            <w:numPr>
              <w:numId w:val="85"/>
            </w:numPr>
            <w:spacing w:after="247"/>
            <w:ind w:left="713"/>
          </w:pPr>
        </w:pPrChange>
      </w:pPr>
      <w:r w:rsidRPr="000006EA">
        <w:rPr>
          <w:lang w:val="en-GB"/>
          <w:rPrChange w:id="5805" w:author="cofacilitators" w:date="2018-06-29T14:29:00Z">
            <w:rPr/>
          </w:rPrChange>
        </w:rPr>
        <w:t xml:space="preserve">We </w:t>
      </w:r>
      <w:r w:rsidR="00A2395D">
        <w:rPr>
          <w:lang w:val="en-GB"/>
          <w:rPrChange w:id="5806" w:author="cofacilitators" w:date="2018-06-29T14:29:00Z">
            <w:rPr/>
          </w:rPrChange>
        </w:rPr>
        <w:t xml:space="preserve">will </w:t>
      </w:r>
      <w:r w:rsidR="00706EC2" w:rsidRPr="000006EA">
        <w:rPr>
          <w:lang w:val="en-GB"/>
          <w:rPrChange w:id="5807" w:author="cofacilitators" w:date="2018-06-29T14:29:00Z">
            <w:rPr/>
          </w:rPrChange>
        </w:rPr>
        <w:t>review</w:t>
      </w:r>
      <w:r w:rsidRPr="000006EA">
        <w:rPr>
          <w:lang w:val="en-GB"/>
          <w:rPrChange w:id="5808" w:author="cofacilitators" w:date="2018-06-29T14:29:00Z">
            <w:rPr/>
          </w:rPrChange>
        </w:rPr>
        <w:t xml:space="preserve"> the progress made</w:t>
      </w:r>
      <w:ins w:id="5809" w:author="cofacilitators" w:date="2018-06-29T14:29:00Z">
        <w:r w:rsidR="0003593B">
          <w:rPr>
            <w:szCs w:val="20"/>
            <w:lang w:val="en-GB"/>
          </w:rPr>
          <w:t xml:space="preserve"> at local, national, regional and global levels</w:t>
        </w:r>
      </w:ins>
      <w:r w:rsidRPr="000006EA">
        <w:rPr>
          <w:lang w:val="en-GB"/>
          <w:rPrChange w:id="5810" w:author="cofacilitators" w:date="2018-06-29T14:29:00Z">
            <w:rPr/>
          </w:rPrChange>
        </w:rPr>
        <w:t xml:space="preserve"> in implementing the Global Compact in the framework of</w:t>
      </w:r>
      <w:r w:rsidR="00A30A89" w:rsidRPr="000006EA">
        <w:rPr>
          <w:lang w:val="en-GB"/>
          <w:rPrChange w:id="5811" w:author="cofacilitators" w:date="2018-06-29T14:29:00Z">
            <w:rPr/>
          </w:rPrChange>
        </w:rPr>
        <w:t xml:space="preserve"> the United Nations</w:t>
      </w:r>
      <w:r w:rsidR="00A2395D">
        <w:rPr>
          <w:lang w:val="en-GB"/>
          <w:rPrChange w:id="5812" w:author="cofacilitators" w:date="2018-06-29T14:29:00Z">
            <w:rPr/>
          </w:rPrChange>
        </w:rPr>
        <w:t xml:space="preserve"> through a State-led approach and with the participation of all relevant stakeholders</w:t>
      </w:r>
      <w:r w:rsidR="00A30A89" w:rsidRPr="000006EA">
        <w:rPr>
          <w:lang w:val="en-GB"/>
          <w:rPrChange w:id="5813" w:author="cofacilitators" w:date="2018-06-29T14:29:00Z">
            <w:rPr/>
          </w:rPrChange>
        </w:rPr>
        <w:t>.</w:t>
      </w:r>
      <w:r w:rsidR="00143D7E">
        <w:rPr>
          <w:lang w:val="en-GB"/>
          <w:rPrChange w:id="5814" w:author="cofacilitators" w:date="2018-06-29T14:29:00Z">
            <w:rPr/>
          </w:rPrChange>
        </w:rPr>
        <w:t xml:space="preserve"> </w:t>
      </w:r>
      <w:r w:rsidR="00A30A89" w:rsidRPr="000006EA">
        <w:rPr>
          <w:lang w:val="en-GB"/>
          <w:rPrChange w:id="5815" w:author="cofacilitators" w:date="2018-06-29T14:29:00Z">
            <w:rPr/>
          </w:rPrChange>
        </w:rPr>
        <w:t>For follow-</w:t>
      </w:r>
      <w:r w:rsidRPr="000006EA">
        <w:rPr>
          <w:lang w:val="en-GB"/>
          <w:rPrChange w:id="5816" w:author="cofacilitators" w:date="2018-06-29T14:29:00Z">
            <w:rPr/>
          </w:rPrChange>
        </w:rPr>
        <w:t xml:space="preserve">up and review, we agree on </w:t>
      </w:r>
      <w:r w:rsidR="00D85B2A" w:rsidRPr="000006EA">
        <w:rPr>
          <w:lang w:val="en-GB"/>
          <w:rPrChange w:id="5817" w:author="cofacilitators" w:date="2018-06-29T14:29:00Z">
            <w:rPr/>
          </w:rPrChange>
        </w:rPr>
        <w:t>intergovernmental measures</w:t>
      </w:r>
      <w:r w:rsidRPr="000006EA">
        <w:rPr>
          <w:lang w:val="en-GB"/>
          <w:rPrChange w:id="5818" w:author="cofacilitators" w:date="2018-06-29T14:29:00Z">
            <w:rPr/>
          </w:rPrChange>
        </w:rPr>
        <w:t xml:space="preserve"> that will assist us in fulfilling our </w:t>
      </w:r>
      <w:r w:rsidR="00A2395D">
        <w:rPr>
          <w:lang w:val="en-GB"/>
          <w:rPrChange w:id="5819" w:author="cofacilitators" w:date="2018-06-29T14:29:00Z">
            <w:rPr/>
          </w:rPrChange>
        </w:rPr>
        <w:t xml:space="preserve">objectives and </w:t>
      </w:r>
      <w:r w:rsidRPr="000006EA">
        <w:rPr>
          <w:lang w:val="en-GB"/>
          <w:rPrChange w:id="5820" w:author="cofacilitators" w:date="2018-06-29T14:29:00Z">
            <w:rPr/>
          </w:rPrChange>
        </w:rPr>
        <w:t>commitments</w:t>
      </w:r>
      <w:r w:rsidR="0038707C" w:rsidRPr="000006EA">
        <w:rPr>
          <w:lang w:val="en-GB"/>
          <w:rPrChange w:id="5821" w:author="cofacilitators" w:date="2018-06-29T14:29:00Z">
            <w:rPr/>
          </w:rPrChange>
        </w:rPr>
        <w:t>.</w:t>
      </w:r>
      <w:r w:rsidR="00C641E2">
        <w:rPr>
          <w:lang w:val="en-GB"/>
          <w:rPrChange w:id="5822" w:author="cofacilitators" w:date="2018-06-29T14:29:00Z">
            <w:rPr/>
          </w:rPrChange>
        </w:rPr>
        <w:t xml:space="preserve"> </w:t>
      </w:r>
    </w:p>
    <w:p w14:paraId="49920736" w14:textId="69BDFCD8" w:rsidR="0062752C" w:rsidRPr="000006EA" w:rsidRDefault="0062752C" w:rsidP="00692E14">
      <w:pPr>
        <w:pStyle w:val="Lijstalinea"/>
        <w:numPr>
          <w:ilvl w:val="0"/>
          <w:numId w:val="23"/>
        </w:numPr>
        <w:spacing w:after="240"/>
        <w:ind w:left="720" w:hanging="431"/>
        <w:contextualSpacing w:val="0"/>
        <w:rPr>
          <w:lang w:val="en-GB"/>
          <w:rPrChange w:id="5823" w:author="cofacilitators" w:date="2018-06-29T14:29:00Z">
            <w:rPr/>
          </w:rPrChange>
        </w:rPr>
        <w:pPrChange w:id="5824" w:author="cofacilitators" w:date="2018-06-29T14:29:00Z">
          <w:pPr>
            <w:numPr>
              <w:numId w:val="85"/>
            </w:numPr>
            <w:spacing w:after="245"/>
            <w:ind w:left="713"/>
          </w:pPr>
        </w:pPrChange>
      </w:pPr>
      <w:r w:rsidRPr="000006EA">
        <w:rPr>
          <w:lang w:val="en-GB"/>
          <w:rPrChange w:id="5825" w:author="cofacilitators" w:date="2018-06-29T14:29:00Z">
            <w:rPr/>
          </w:rPrChange>
        </w:rPr>
        <w:t xml:space="preserve">Considering that international migration requires a forum </w:t>
      </w:r>
      <w:r w:rsidR="0038707C" w:rsidRPr="000006EA">
        <w:rPr>
          <w:lang w:val="en-GB"/>
          <w:rPrChange w:id="5826" w:author="cofacilitators" w:date="2018-06-29T14:29:00Z">
            <w:rPr/>
          </w:rPrChange>
        </w:rPr>
        <w:t xml:space="preserve">at global level </w:t>
      </w:r>
      <w:r w:rsidRPr="000006EA">
        <w:rPr>
          <w:lang w:val="en-GB"/>
          <w:rPrChange w:id="5827" w:author="cofacilitators" w:date="2018-06-29T14:29:00Z">
            <w:rPr/>
          </w:rPrChange>
        </w:rPr>
        <w:t xml:space="preserve">through which Member States can </w:t>
      </w:r>
      <w:r w:rsidR="0038707C" w:rsidRPr="000006EA">
        <w:rPr>
          <w:lang w:val="en-GB"/>
          <w:rPrChange w:id="5828" w:author="cofacilitators" w:date="2018-06-29T14:29:00Z">
            <w:rPr/>
          </w:rPrChange>
        </w:rPr>
        <w:t xml:space="preserve">review the implementation progress and </w:t>
      </w:r>
      <w:r w:rsidRPr="000006EA">
        <w:rPr>
          <w:lang w:val="en-GB"/>
          <w:rPrChange w:id="5829" w:author="cofacilitators" w:date="2018-06-29T14:29:00Z">
            <w:rPr/>
          </w:rPrChange>
        </w:rPr>
        <w:t>guide the</w:t>
      </w:r>
      <w:r w:rsidR="00C213C7" w:rsidRPr="000006EA">
        <w:rPr>
          <w:lang w:val="en-GB"/>
          <w:rPrChange w:id="5830" w:author="cofacilitators" w:date="2018-06-29T14:29:00Z">
            <w:rPr/>
          </w:rPrChange>
        </w:rPr>
        <w:t xml:space="preserve"> direction of the United Nation</w:t>
      </w:r>
      <w:r w:rsidRPr="000006EA">
        <w:rPr>
          <w:lang w:val="en-GB"/>
          <w:rPrChange w:id="5831" w:author="cofacilitators" w:date="2018-06-29T14:29:00Z">
            <w:rPr/>
          </w:rPrChange>
        </w:rPr>
        <w:t>s</w:t>
      </w:r>
      <w:r w:rsidR="00C213C7" w:rsidRPr="000006EA">
        <w:rPr>
          <w:lang w:val="en-GB"/>
          <w:rPrChange w:id="5832" w:author="cofacilitators" w:date="2018-06-29T14:29:00Z">
            <w:rPr/>
          </w:rPrChange>
        </w:rPr>
        <w:t>’</w:t>
      </w:r>
      <w:r w:rsidRPr="000006EA">
        <w:rPr>
          <w:lang w:val="en-GB"/>
          <w:rPrChange w:id="5833" w:author="cofacilitators" w:date="2018-06-29T14:29:00Z">
            <w:rPr/>
          </w:rPrChange>
        </w:rPr>
        <w:t xml:space="preserve"> work, we decide that:</w:t>
      </w:r>
      <w:del w:id="5834" w:author="cofacilitators" w:date="2018-06-29T14:29:00Z">
        <w:r w:rsidR="002509DC">
          <w:delText xml:space="preserve"> </w:delText>
        </w:r>
      </w:del>
    </w:p>
    <w:p w14:paraId="022B7EB5" w14:textId="3899CBF4" w:rsidR="0062752C" w:rsidRPr="000006EA" w:rsidRDefault="0062752C" w:rsidP="00810488">
      <w:pPr>
        <w:pStyle w:val="Lijstalinea"/>
        <w:numPr>
          <w:ilvl w:val="0"/>
          <w:numId w:val="46"/>
        </w:numPr>
        <w:ind w:left="1134" w:hanging="425"/>
        <w:contextualSpacing w:val="0"/>
        <w:rPr>
          <w:lang w:val="en-GB"/>
          <w:rPrChange w:id="5835" w:author="cofacilitators" w:date="2018-06-29T14:29:00Z">
            <w:rPr/>
          </w:rPrChange>
        </w:rPr>
        <w:pPrChange w:id="5836" w:author="cofacilitators" w:date="2018-06-29T14:29:00Z">
          <w:pPr>
            <w:numPr>
              <w:ilvl w:val="1"/>
              <w:numId w:val="85"/>
            </w:numPr>
            <w:ind w:left="1130"/>
          </w:pPr>
        </w:pPrChange>
      </w:pPr>
      <w:r w:rsidRPr="000006EA">
        <w:rPr>
          <w:lang w:val="en-GB"/>
          <w:rPrChange w:id="5837" w:author="cofacilitators" w:date="2018-06-29T14:29:00Z">
            <w:rPr/>
          </w:rPrChange>
        </w:rPr>
        <w:t>The High-level Dialogue on International Migration and Development, currently scheduled to take place every fourth session of the General Assembly, shall be repurposed and renamed “Intern</w:t>
      </w:r>
      <w:r w:rsidR="00F10CD9">
        <w:rPr>
          <w:lang w:val="en-GB"/>
          <w:rPrChange w:id="5838" w:author="cofacilitators" w:date="2018-06-29T14:29:00Z">
            <w:rPr/>
          </w:rPrChange>
        </w:rPr>
        <w:t>ational Migration Review Forum”</w:t>
      </w:r>
      <w:del w:id="5839" w:author="cofacilitators" w:date="2018-06-29T14:29:00Z">
        <w:r w:rsidR="002509DC">
          <w:delText xml:space="preserve"> </w:delText>
        </w:r>
      </w:del>
    </w:p>
    <w:p w14:paraId="59A8A24B" w14:textId="393EBB4C" w:rsidR="0062752C" w:rsidRPr="000006EA" w:rsidRDefault="0062752C" w:rsidP="008075F5">
      <w:pPr>
        <w:pStyle w:val="Lijstalinea"/>
        <w:numPr>
          <w:ilvl w:val="0"/>
          <w:numId w:val="46"/>
        </w:numPr>
        <w:ind w:left="1134" w:hanging="425"/>
        <w:contextualSpacing w:val="0"/>
        <w:rPr>
          <w:lang w:val="en-GB"/>
          <w:rPrChange w:id="5840" w:author="cofacilitators" w:date="2018-06-29T14:29:00Z">
            <w:rPr/>
          </w:rPrChange>
        </w:rPr>
        <w:pPrChange w:id="5841" w:author="cofacilitators" w:date="2018-06-29T14:29:00Z">
          <w:pPr>
            <w:numPr>
              <w:ilvl w:val="1"/>
              <w:numId w:val="85"/>
            </w:numPr>
            <w:spacing w:after="5"/>
            <w:ind w:left="1130"/>
          </w:pPr>
        </w:pPrChange>
      </w:pPr>
      <w:r w:rsidRPr="000006EA">
        <w:rPr>
          <w:lang w:val="en-GB"/>
          <w:rPrChange w:id="5842" w:author="cofacilitators" w:date="2018-06-29T14:29:00Z">
            <w:rPr/>
          </w:rPrChange>
        </w:rPr>
        <w:t xml:space="preserve">The </w:t>
      </w:r>
      <w:r w:rsidR="0038707C" w:rsidRPr="000006EA">
        <w:rPr>
          <w:lang w:val="en-GB"/>
          <w:rPrChange w:id="5843" w:author="cofacilitators" w:date="2018-06-29T14:29:00Z">
            <w:rPr/>
          </w:rPrChange>
        </w:rPr>
        <w:t>International Migration Review Forum</w:t>
      </w:r>
      <w:r w:rsidR="0038707C" w:rsidRPr="000006EA" w:rsidDel="0038707C">
        <w:rPr>
          <w:lang w:val="en-GB"/>
          <w:rPrChange w:id="5844" w:author="cofacilitators" w:date="2018-06-29T14:29:00Z">
            <w:rPr/>
          </w:rPrChange>
        </w:rPr>
        <w:t xml:space="preserve"> </w:t>
      </w:r>
      <w:r w:rsidRPr="000006EA">
        <w:rPr>
          <w:lang w:val="en-GB"/>
          <w:rPrChange w:id="5845" w:author="cofacilitators" w:date="2018-06-29T14:29:00Z">
            <w:rPr/>
          </w:rPrChange>
        </w:rPr>
        <w:t xml:space="preserve">shall serve as the primary </w:t>
      </w:r>
      <w:r w:rsidR="00A2395D">
        <w:rPr>
          <w:lang w:val="en-GB"/>
          <w:rPrChange w:id="5846" w:author="cofacilitators" w:date="2018-06-29T14:29:00Z">
            <w:rPr/>
          </w:rPrChange>
        </w:rPr>
        <w:t xml:space="preserve">intergovernmental </w:t>
      </w:r>
      <w:r w:rsidR="008528ED" w:rsidRPr="000006EA">
        <w:rPr>
          <w:lang w:val="en-GB"/>
          <w:rPrChange w:id="5847" w:author="cofacilitators" w:date="2018-06-29T14:29:00Z">
            <w:rPr/>
          </w:rPrChange>
        </w:rPr>
        <w:t xml:space="preserve">global </w:t>
      </w:r>
      <w:r w:rsidRPr="000006EA">
        <w:rPr>
          <w:lang w:val="en-GB"/>
          <w:rPrChange w:id="5848" w:author="cofacilitators" w:date="2018-06-29T14:29:00Z">
            <w:rPr/>
          </w:rPrChange>
        </w:rPr>
        <w:t xml:space="preserve">platform for Member States to discuss and share progress on the implementation </w:t>
      </w:r>
      <w:r w:rsidRPr="000006EA">
        <w:rPr>
          <w:lang w:val="en-GB"/>
          <w:rPrChange w:id="5849" w:author="cofacilitators" w:date="2018-06-29T14:29:00Z">
            <w:rPr/>
          </w:rPrChange>
        </w:rPr>
        <w:lastRenderedPageBreak/>
        <w:t xml:space="preserve">of </w:t>
      </w:r>
      <w:r w:rsidR="00706EC2" w:rsidRPr="000006EA">
        <w:rPr>
          <w:lang w:val="en-GB"/>
          <w:rPrChange w:id="5850" w:author="cofacilitators" w:date="2018-06-29T14:29:00Z">
            <w:rPr/>
          </w:rPrChange>
        </w:rPr>
        <w:t xml:space="preserve">all aspects of </w:t>
      </w:r>
      <w:r w:rsidRPr="000006EA">
        <w:rPr>
          <w:lang w:val="en-GB"/>
          <w:rPrChange w:id="5851" w:author="cofacilitators" w:date="2018-06-29T14:29:00Z">
            <w:rPr/>
          </w:rPrChange>
        </w:rPr>
        <w:t>the Global Compact</w:t>
      </w:r>
      <w:r w:rsidR="00DB5572" w:rsidRPr="000006EA">
        <w:rPr>
          <w:lang w:val="en-GB"/>
          <w:rPrChange w:id="5852" w:author="cofacilitators" w:date="2018-06-29T14:29:00Z">
            <w:rPr/>
          </w:rPrChange>
        </w:rPr>
        <w:t xml:space="preserve">, including as it relates to the 2030 Agenda for </w:t>
      </w:r>
      <w:ins w:id="5853" w:author="cofacilitators" w:date="2018-06-29T14:29:00Z">
        <w:r w:rsidR="00DB5572" w:rsidRPr="000006EA">
          <w:rPr>
            <w:szCs w:val="20"/>
            <w:lang w:val="en-GB"/>
          </w:rPr>
          <w:t>Sustainable Development</w:t>
        </w:r>
        <w:r w:rsidR="00A54DBF" w:rsidRPr="000006EA">
          <w:rPr>
            <w:szCs w:val="20"/>
            <w:lang w:val="en-GB"/>
          </w:rPr>
          <w:t>,</w:t>
        </w:r>
        <w:r w:rsidRPr="000006EA">
          <w:rPr>
            <w:szCs w:val="20"/>
            <w:lang w:val="en-GB"/>
          </w:rPr>
          <w:t xml:space="preserve"> </w:t>
        </w:r>
        <w:r w:rsidR="00A54DBF" w:rsidRPr="000006EA">
          <w:rPr>
            <w:szCs w:val="20"/>
            <w:lang w:val="en-GB"/>
          </w:rPr>
          <w:t xml:space="preserve">and </w:t>
        </w:r>
        <w:r w:rsidR="006901C3" w:rsidRPr="006901C3">
          <w:rPr>
            <w:szCs w:val="20"/>
            <w:lang w:val="en-GB"/>
          </w:rPr>
          <w:t>with the participation of all relevant stakeholders</w:t>
        </w:r>
      </w:ins>
    </w:p>
    <w:p w14:paraId="7F320F2D" w14:textId="77777777" w:rsidR="00D11E47" w:rsidRDefault="002509DC">
      <w:pPr>
        <w:ind w:left="1133" w:firstLine="0"/>
        <w:rPr>
          <w:del w:id="5854" w:author="cofacilitators" w:date="2018-06-29T14:29:00Z"/>
        </w:rPr>
      </w:pPr>
      <w:del w:id="5855" w:author="cofacilitators" w:date="2018-06-29T14:29:00Z">
        <w:r>
          <w:delText xml:space="preserve">Sustainable Development, and be multi-stakeholder in nature </w:delText>
        </w:r>
      </w:del>
    </w:p>
    <w:p w14:paraId="3E7D32C0" w14:textId="77777777" w:rsidR="00D11E47" w:rsidRDefault="0062752C">
      <w:pPr>
        <w:numPr>
          <w:ilvl w:val="1"/>
          <w:numId w:val="85"/>
        </w:numPr>
        <w:spacing w:after="13" w:line="271" w:lineRule="auto"/>
        <w:ind w:hanging="425"/>
        <w:rPr>
          <w:del w:id="5856" w:author="cofacilitators" w:date="2018-06-29T14:29:00Z"/>
        </w:rPr>
      </w:pPr>
      <w:r w:rsidRPr="000006EA">
        <w:rPr>
          <w:lang w:val="en-GB"/>
          <w:rPrChange w:id="5857" w:author="cofacilitators" w:date="2018-06-29T14:29:00Z">
            <w:rPr/>
          </w:rPrChange>
        </w:rPr>
        <w:t xml:space="preserve">The </w:t>
      </w:r>
      <w:r w:rsidR="0038707C" w:rsidRPr="000006EA">
        <w:rPr>
          <w:lang w:val="en-GB"/>
          <w:rPrChange w:id="5858" w:author="cofacilitators" w:date="2018-06-29T14:29:00Z">
            <w:rPr/>
          </w:rPrChange>
        </w:rPr>
        <w:t>International Migration Review Forum</w:t>
      </w:r>
      <w:r w:rsidR="0038707C" w:rsidRPr="000006EA" w:rsidDel="0038707C">
        <w:rPr>
          <w:lang w:val="en-GB"/>
          <w:rPrChange w:id="5859" w:author="cofacilitators" w:date="2018-06-29T14:29:00Z">
            <w:rPr/>
          </w:rPrChange>
        </w:rPr>
        <w:t xml:space="preserve"> </w:t>
      </w:r>
      <w:r w:rsidRPr="000006EA">
        <w:rPr>
          <w:lang w:val="en-GB"/>
          <w:rPrChange w:id="5860" w:author="cofacilitators" w:date="2018-06-29T14:29:00Z">
            <w:rPr/>
          </w:rPrChange>
        </w:rPr>
        <w:t xml:space="preserve">shall take place </w:t>
      </w:r>
      <w:r w:rsidR="005B4698" w:rsidRPr="000006EA">
        <w:rPr>
          <w:lang w:val="en-GB"/>
          <w:rPrChange w:id="5861" w:author="cofacilitators" w:date="2018-06-29T14:29:00Z">
            <w:rPr/>
          </w:rPrChange>
        </w:rPr>
        <w:t xml:space="preserve">every four years beginning </w:t>
      </w:r>
      <w:r w:rsidRPr="000006EA">
        <w:rPr>
          <w:lang w:val="en-GB"/>
          <w:rPrChange w:id="5862" w:author="cofacilitators" w:date="2018-06-29T14:29:00Z">
            <w:rPr/>
          </w:rPrChange>
        </w:rPr>
        <w:t xml:space="preserve">in </w:t>
      </w:r>
    </w:p>
    <w:p w14:paraId="35670E76" w14:textId="6410BDE6" w:rsidR="0062752C" w:rsidRPr="000006EA" w:rsidRDefault="0062752C" w:rsidP="00810488">
      <w:pPr>
        <w:pStyle w:val="Lijstalinea"/>
        <w:numPr>
          <w:ilvl w:val="0"/>
          <w:numId w:val="46"/>
        </w:numPr>
        <w:ind w:left="1134" w:hanging="425"/>
        <w:contextualSpacing w:val="0"/>
        <w:rPr>
          <w:lang w:val="en-GB"/>
          <w:rPrChange w:id="5863" w:author="cofacilitators" w:date="2018-06-29T14:29:00Z">
            <w:rPr/>
          </w:rPrChange>
        </w:rPr>
        <w:pPrChange w:id="5864" w:author="cofacilitators" w:date="2018-06-29T14:29:00Z">
          <w:pPr/>
        </w:pPrChange>
      </w:pPr>
      <w:r w:rsidRPr="000006EA">
        <w:rPr>
          <w:lang w:val="en-GB"/>
          <w:rPrChange w:id="5865" w:author="cofacilitators" w:date="2018-06-29T14:29:00Z">
            <w:rPr/>
          </w:rPrChange>
        </w:rPr>
        <w:t>2022</w:t>
      </w:r>
      <w:del w:id="5866" w:author="cofacilitators" w:date="2018-06-29T14:29:00Z">
        <w:r w:rsidR="002509DC">
          <w:delText xml:space="preserve"> </w:delText>
        </w:r>
      </w:del>
    </w:p>
    <w:p w14:paraId="4DA28EF9" w14:textId="71520BB3" w:rsidR="00A54DBF" w:rsidRPr="000006EA" w:rsidRDefault="00A54DBF" w:rsidP="00810488">
      <w:pPr>
        <w:pStyle w:val="Lijstalinea"/>
        <w:numPr>
          <w:ilvl w:val="0"/>
          <w:numId w:val="46"/>
        </w:numPr>
        <w:ind w:left="1134" w:hanging="425"/>
        <w:contextualSpacing w:val="0"/>
        <w:rPr>
          <w:lang w:val="en-GB"/>
          <w:rPrChange w:id="5867" w:author="cofacilitators" w:date="2018-06-29T14:29:00Z">
            <w:rPr/>
          </w:rPrChange>
        </w:rPr>
        <w:pPrChange w:id="5868" w:author="cofacilitators" w:date="2018-06-29T14:29:00Z">
          <w:pPr>
            <w:numPr>
              <w:ilvl w:val="1"/>
              <w:numId w:val="85"/>
            </w:numPr>
            <w:ind w:left="1130"/>
          </w:pPr>
        </w:pPrChange>
      </w:pPr>
      <w:r w:rsidRPr="000006EA">
        <w:rPr>
          <w:lang w:val="en-GB"/>
          <w:rPrChange w:id="5869" w:author="cofacilitators" w:date="2018-06-29T14:29:00Z">
            <w:rPr/>
          </w:rPrChange>
        </w:rPr>
        <w:t xml:space="preserve">The International Migration Review Forum shall </w:t>
      </w:r>
      <w:r w:rsidR="003A2A13" w:rsidRPr="000006EA">
        <w:rPr>
          <w:lang w:val="en-GB"/>
          <w:rPrChange w:id="5870" w:author="cofacilitators" w:date="2018-06-29T14:29:00Z">
            <w:rPr/>
          </w:rPrChange>
        </w:rPr>
        <w:t>discuss</w:t>
      </w:r>
      <w:r w:rsidRPr="000006EA">
        <w:rPr>
          <w:lang w:val="en-GB"/>
          <w:rPrChange w:id="5871" w:author="cofacilitators" w:date="2018-06-29T14:29:00Z">
            <w:rPr/>
          </w:rPrChange>
        </w:rPr>
        <w:t xml:space="preserve"> the implementation of the Global Compact at the </w:t>
      </w:r>
      <w:ins w:id="5872" w:author="cofacilitators" w:date="2018-06-29T14:29:00Z">
        <w:r w:rsidR="00652889">
          <w:rPr>
            <w:szCs w:val="20"/>
            <w:lang w:val="en-GB"/>
          </w:rPr>
          <w:t xml:space="preserve">local, </w:t>
        </w:r>
      </w:ins>
      <w:r w:rsidRPr="000006EA">
        <w:rPr>
          <w:lang w:val="en-GB"/>
          <w:rPrChange w:id="5873" w:author="cofacilitators" w:date="2018-06-29T14:29:00Z">
            <w:rPr/>
          </w:rPrChange>
        </w:rPr>
        <w:t xml:space="preserve">national, regional and </w:t>
      </w:r>
      <w:r w:rsidR="0023394C" w:rsidRPr="000006EA">
        <w:rPr>
          <w:lang w:val="en-GB"/>
          <w:rPrChange w:id="5874" w:author="cofacilitators" w:date="2018-06-29T14:29:00Z">
            <w:rPr/>
          </w:rPrChange>
        </w:rPr>
        <w:t>global</w:t>
      </w:r>
      <w:r w:rsidRPr="000006EA">
        <w:rPr>
          <w:lang w:val="en-GB"/>
          <w:rPrChange w:id="5875" w:author="cofacilitators" w:date="2018-06-29T14:29:00Z">
            <w:rPr/>
          </w:rPrChange>
        </w:rPr>
        <w:t xml:space="preserve"> levels, as well as allow for interaction with other relevant stakeholders with a view to building upon accomplishments and identifying </w:t>
      </w:r>
      <w:r w:rsidR="0023394C" w:rsidRPr="000006EA">
        <w:rPr>
          <w:lang w:val="en-GB"/>
          <w:rPrChange w:id="5876" w:author="cofacilitators" w:date="2018-06-29T14:29:00Z">
            <w:rPr/>
          </w:rPrChange>
        </w:rPr>
        <w:t>opportunities for further cooperation</w:t>
      </w:r>
      <w:del w:id="5877" w:author="cofacilitators" w:date="2018-06-29T14:29:00Z">
        <w:r w:rsidR="002509DC">
          <w:delText xml:space="preserve"> </w:delText>
        </w:r>
      </w:del>
    </w:p>
    <w:p w14:paraId="7053B295" w14:textId="20F343FF" w:rsidR="0062752C" w:rsidRPr="000006EA" w:rsidRDefault="003021A7" w:rsidP="00692E14">
      <w:pPr>
        <w:pStyle w:val="Lijstalinea"/>
        <w:numPr>
          <w:ilvl w:val="0"/>
          <w:numId w:val="46"/>
        </w:numPr>
        <w:spacing w:after="240"/>
        <w:ind w:left="1134" w:hanging="425"/>
        <w:contextualSpacing w:val="0"/>
        <w:rPr>
          <w:lang w:val="en-GB"/>
          <w:rPrChange w:id="5878" w:author="cofacilitators" w:date="2018-06-29T14:29:00Z">
            <w:rPr/>
          </w:rPrChange>
        </w:rPr>
        <w:pPrChange w:id="5879" w:author="cofacilitators" w:date="2018-06-29T14:29:00Z">
          <w:pPr>
            <w:numPr>
              <w:ilvl w:val="1"/>
              <w:numId w:val="85"/>
            </w:numPr>
            <w:spacing w:after="245"/>
            <w:ind w:left="1130"/>
          </w:pPr>
        </w:pPrChange>
      </w:pPr>
      <w:r w:rsidRPr="000006EA">
        <w:rPr>
          <w:lang w:val="en-GB"/>
          <w:rPrChange w:id="5880" w:author="cofacilitators" w:date="2018-06-29T14:29:00Z">
            <w:rPr/>
          </w:rPrChange>
        </w:rPr>
        <w:t>Each edition of t</w:t>
      </w:r>
      <w:r w:rsidR="0062752C" w:rsidRPr="000006EA">
        <w:rPr>
          <w:lang w:val="en-GB"/>
          <w:rPrChange w:id="5881" w:author="cofacilitators" w:date="2018-06-29T14:29:00Z">
            <w:rPr/>
          </w:rPrChange>
        </w:rPr>
        <w:t xml:space="preserve">he </w:t>
      </w:r>
      <w:r w:rsidR="0038707C" w:rsidRPr="000006EA">
        <w:rPr>
          <w:lang w:val="en-GB"/>
          <w:rPrChange w:id="5882" w:author="cofacilitators" w:date="2018-06-29T14:29:00Z">
            <w:rPr/>
          </w:rPrChange>
        </w:rPr>
        <w:t>International Migration Review Forum</w:t>
      </w:r>
      <w:r w:rsidR="0038707C" w:rsidRPr="000006EA" w:rsidDel="0038707C">
        <w:rPr>
          <w:lang w:val="en-GB"/>
          <w:rPrChange w:id="5883" w:author="cofacilitators" w:date="2018-06-29T14:29:00Z">
            <w:rPr/>
          </w:rPrChange>
        </w:rPr>
        <w:t xml:space="preserve"> </w:t>
      </w:r>
      <w:r w:rsidRPr="000006EA">
        <w:rPr>
          <w:lang w:val="en-GB"/>
          <w:rPrChange w:id="5884" w:author="cofacilitators" w:date="2018-06-29T14:29:00Z">
            <w:rPr/>
          </w:rPrChange>
        </w:rPr>
        <w:t>will</w:t>
      </w:r>
      <w:r w:rsidR="0062752C" w:rsidRPr="000006EA">
        <w:rPr>
          <w:lang w:val="en-GB"/>
          <w:rPrChange w:id="5885" w:author="cofacilitators" w:date="2018-06-29T14:29:00Z">
            <w:rPr/>
          </w:rPrChange>
        </w:rPr>
        <w:t xml:space="preserve"> result in a</w:t>
      </w:r>
      <w:r w:rsidR="004D6573">
        <w:rPr>
          <w:lang w:val="en-GB"/>
          <w:rPrChange w:id="5886" w:author="cofacilitators" w:date="2018-06-29T14:29:00Z">
            <w:rPr/>
          </w:rPrChange>
        </w:rPr>
        <w:t xml:space="preserve">n </w:t>
      </w:r>
      <w:del w:id="5887" w:author="cofacilitators" w:date="2018-06-29T14:29:00Z">
        <w:r w:rsidR="002509DC">
          <w:delText>intergovernmentally</w:delText>
        </w:r>
      </w:del>
      <w:ins w:id="5888" w:author="cofacilitators" w:date="2018-06-29T14:29:00Z">
        <w:r w:rsidR="004D6573">
          <w:rPr>
            <w:szCs w:val="20"/>
            <w:lang w:val="en-GB"/>
          </w:rPr>
          <w:t>inter-governmentally</w:t>
        </w:r>
      </w:ins>
      <w:r w:rsidR="004D6573">
        <w:rPr>
          <w:lang w:val="en-GB"/>
          <w:rPrChange w:id="5889" w:author="cofacilitators" w:date="2018-06-29T14:29:00Z">
            <w:rPr/>
          </w:rPrChange>
        </w:rPr>
        <w:t xml:space="preserve"> agreed</w:t>
      </w:r>
      <w:r w:rsidR="0062752C" w:rsidRPr="000006EA">
        <w:rPr>
          <w:lang w:val="en-GB"/>
          <w:rPrChange w:id="5890" w:author="cofacilitators" w:date="2018-06-29T14:29:00Z">
            <w:rPr/>
          </w:rPrChange>
        </w:rPr>
        <w:t xml:space="preserve"> Progress Declaration</w:t>
      </w:r>
      <w:r w:rsidR="00DB5572" w:rsidRPr="000006EA">
        <w:rPr>
          <w:lang w:val="en-GB"/>
          <w:rPrChange w:id="5891" w:author="cofacilitators" w:date="2018-06-29T14:29:00Z">
            <w:rPr/>
          </w:rPrChange>
        </w:rPr>
        <w:t>, which may be taken into consideration by the High Level Political Forum on Sustainable Development</w:t>
      </w:r>
      <w:del w:id="5892" w:author="cofacilitators" w:date="2018-06-29T14:29:00Z">
        <w:r w:rsidR="002509DC">
          <w:delText xml:space="preserve"> </w:delText>
        </w:r>
      </w:del>
    </w:p>
    <w:p w14:paraId="7CECF2A0" w14:textId="008BFE29" w:rsidR="0062752C" w:rsidRDefault="0062752C" w:rsidP="00692E14">
      <w:pPr>
        <w:pStyle w:val="Lijstalinea"/>
        <w:numPr>
          <w:ilvl w:val="0"/>
          <w:numId w:val="23"/>
        </w:numPr>
        <w:spacing w:after="240"/>
        <w:ind w:hanging="430"/>
        <w:contextualSpacing w:val="0"/>
        <w:rPr>
          <w:lang w:val="en-GB"/>
          <w:rPrChange w:id="5893" w:author="cofacilitators" w:date="2018-06-29T14:29:00Z">
            <w:rPr/>
          </w:rPrChange>
        </w:rPr>
        <w:pPrChange w:id="5894" w:author="cofacilitators" w:date="2018-06-29T14:29:00Z">
          <w:pPr>
            <w:numPr>
              <w:numId w:val="85"/>
            </w:numPr>
            <w:spacing w:after="244"/>
            <w:ind w:left="713"/>
          </w:pPr>
        </w:pPrChange>
      </w:pPr>
      <w:r w:rsidRPr="000006EA">
        <w:rPr>
          <w:lang w:val="en-GB"/>
          <w:rPrChange w:id="5895" w:author="cofacilitators" w:date="2018-06-29T14:29:00Z">
            <w:rPr/>
          </w:rPrChange>
        </w:rPr>
        <w:t xml:space="preserve">Considering that most international migration takes place within regions, we </w:t>
      </w:r>
      <w:del w:id="5896" w:author="cofacilitators" w:date="2018-06-29T14:29:00Z">
        <w:r w:rsidR="002509DC">
          <w:delText>also decide to select</w:delText>
        </w:r>
      </w:del>
      <w:ins w:id="5897" w:author="cofacilitators" w:date="2018-06-29T14:29:00Z">
        <w:r w:rsidR="00E770C9">
          <w:rPr>
            <w:szCs w:val="20"/>
            <w:lang w:val="en-GB"/>
          </w:rPr>
          <w:t>invite</w:t>
        </w:r>
      </w:ins>
      <w:r w:rsidR="00E770C9" w:rsidRPr="000006EA">
        <w:rPr>
          <w:lang w:val="en-GB"/>
          <w:rPrChange w:id="5898" w:author="cofacilitators" w:date="2018-06-29T14:29:00Z">
            <w:rPr/>
          </w:rPrChange>
        </w:rPr>
        <w:t xml:space="preserve"> </w:t>
      </w:r>
      <w:r w:rsidR="00872A48" w:rsidRPr="000006EA">
        <w:rPr>
          <w:lang w:val="en-GB"/>
          <w:rPrChange w:id="5899" w:author="cofacilitators" w:date="2018-06-29T14:29:00Z">
            <w:rPr/>
          </w:rPrChange>
        </w:rPr>
        <w:t>relevant</w:t>
      </w:r>
      <w:r w:rsidR="00C3405A" w:rsidRPr="000006EA">
        <w:rPr>
          <w:lang w:val="en-GB"/>
          <w:rPrChange w:id="5900" w:author="cofacilitators" w:date="2018-06-29T14:29:00Z">
            <w:rPr/>
          </w:rPrChange>
        </w:rPr>
        <w:t xml:space="preserve"> subregional, regional and cross-regional processes, platforms and organizations</w:t>
      </w:r>
      <w:r w:rsidR="00872A48" w:rsidRPr="000006EA">
        <w:rPr>
          <w:lang w:val="en-GB"/>
          <w:rPrChange w:id="5901" w:author="cofacilitators" w:date="2018-06-29T14:29:00Z">
            <w:rPr/>
          </w:rPrChange>
        </w:rPr>
        <w:t>, including</w:t>
      </w:r>
      <w:r w:rsidR="003824C7" w:rsidRPr="000006EA">
        <w:rPr>
          <w:lang w:val="en-GB"/>
          <w:rPrChange w:id="5902" w:author="cofacilitators" w:date="2018-06-29T14:29:00Z">
            <w:rPr/>
          </w:rPrChange>
        </w:rPr>
        <w:t xml:space="preserve"> </w:t>
      </w:r>
      <w:r w:rsidR="00872A48" w:rsidRPr="000006EA">
        <w:rPr>
          <w:lang w:val="en-GB"/>
          <w:rPrChange w:id="5903" w:author="cofacilitators" w:date="2018-06-29T14:29:00Z">
            <w:rPr/>
          </w:rPrChange>
        </w:rPr>
        <w:t>the United Nations Regional Economic Commissions</w:t>
      </w:r>
      <w:r w:rsidR="00941E8C" w:rsidRPr="000006EA">
        <w:rPr>
          <w:lang w:val="en-GB"/>
          <w:rPrChange w:id="5904" w:author="cofacilitators" w:date="2018-06-29T14:29:00Z">
            <w:rPr/>
          </w:rPrChange>
        </w:rPr>
        <w:t xml:space="preserve"> </w:t>
      </w:r>
      <w:r w:rsidR="00B16F8F" w:rsidRPr="000006EA">
        <w:rPr>
          <w:lang w:val="en-GB"/>
          <w:rPrChange w:id="5905" w:author="cofacilitators" w:date="2018-06-29T14:29:00Z">
            <w:rPr/>
          </w:rPrChange>
        </w:rPr>
        <w:t>or</w:t>
      </w:r>
      <w:r w:rsidR="00941E8C" w:rsidRPr="000006EA">
        <w:rPr>
          <w:lang w:val="en-GB"/>
          <w:rPrChange w:id="5906" w:author="cofacilitators" w:date="2018-06-29T14:29:00Z">
            <w:rPr/>
          </w:rPrChange>
        </w:rPr>
        <w:t xml:space="preserve"> Regional Consultative Processes</w:t>
      </w:r>
      <w:r w:rsidR="00872A48" w:rsidRPr="000006EA">
        <w:rPr>
          <w:lang w:val="en-GB"/>
          <w:rPrChange w:id="5907" w:author="cofacilitators" w:date="2018-06-29T14:29:00Z">
            <w:rPr/>
          </w:rPrChange>
        </w:rPr>
        <w:t>,</w:t>
      </w:r>
      <w:r w:rsidR="00C3405A" w:rsidRPr="000006EA">
        <w:rPr>
          <w:lang w:val="en-GB"/>
          <w:rPrChange w:id="5908" w:author="cofacilitators" w:date="2018-06-29T14:29:00Z">
            <w:rPr/>
          </w:rPrChange>
        </w:rPr>
        <w:t xml:space="preserve"> to </w:t>
      </w:r>
      <w:r w:rsidR="00872A48" w:rsidRPr="000006EA">
        <w:rPr>
          <w:lang w:val="en-GB"/>
          <w:rPrChange w:id="5909" w:author="cofacilitators" w:date="2018-06-29T14:29:00Z">
            <w:rPr/>
          </w:rPrChange>
        </w:rPr>
        <w:t>review the</w:t>
      </w:r>
      <w:r w:rsidR="003824C7" w:rsidRPr="000006EA">
        <w:rPr>
          <w:lang w:val="en-GB"/>
          <w:rPrChange w:id="5910" w:author="cofacilitators" w:date="2018-06-29T14:29:00Z">
            <w:rPr/>
          </w:rPrChange>
        </w:rPr>
        <w:t xml:space="preserve"> </w:t>
      </w:r>
      <w:r w:rsidR="00872A48" w:rsidRPr="000006EA">
        <w:rPr>
          <w:lang w:val="en-GB"/>
          <w:rPrChange w:id="5911" w:author="cofacilitators" w:date="2018-06-29T14:29:00Z">
            <w:rPr/>
          </w:rPrChange>
        </w:rPr>
        <w:t>implementation of the Gl</w:t>
      </w:r>
      <w:r w:rsidR="00166D3F">
        <w:rPr>
          <w:lang w:val="en-GB"/>
          <w:rPrChange w:id="5912" w:author="cofacilitators" w:date="2018-06-29T14:29:00Z">
            <w:rPr/>
          </w:rPrChange>
        </w:rPr>
        <w:t>obal Compact</w:t>
      </w:r>
      <w:r w:rsidR="006D18B9" w:rsidRPr="006D18B9">
        <w:rPr>
          <w:lang w:val="en-GB"/>
          <w:rPrChange w:id="5913" w:author="cofacilitators" w:date="2018-06-29T14:29:00Z">
            <w:rPr/>
          </w:rPrChange>
        </w:rPr>
        <w:t xml:space="preserve"> </w:t>
      </w:r>
      <w:r w:rsidR="006D18B9">
        <w:rPr>
          <w:lang w:val="en-GB"/>
          <w:rPrChange w:id="5914" w:author="cofacilitators" w:date="2018-06-29T14:29:00Z">
            <w:rPr/>
          </w:rPrChange>
        </w:rPr>
        <w:t xml:space="preserve">within the respective </w:t>
      </w:r>
      <w:r w:rsidR="006D18B9" w:rsidRPr="000006EA">
        <w:rPr>
          <w:lang w:val="en-GB"/>
          <w:rPrChange w:id="5915" w:author="cofacilitators" w:date="2018-06-29T14:29:00Z">
            <w:rPr/>
          </w:rPrChange>
        </w:rPr>
        <w:t>region</w:t>
      </w:r>
      <w:r w:rsidR="006D18B9">
        <w:rPr>
          <w:lang w:val="en-GB"/>
          <w:rPrChange w:id="5916" w:author="cofacilitators" w:date="2018-06-29T14:29:00Z">
            <w:rPr/>
          </w:rPrChange>
        </w:rPr>
        <w:t>s</w:t>
      </w:r>
      <w:r w:rsidR="00941E8C" w:rsidRPr="000006EA">
        <w:rPr>
          <w:lang w:val="en-GB"/>
          <w:rPrChange w:id="5917" w:author="cofacilitators" w:date="2018-06-29T14:29:00Z">
            <w:rPr/>
          </w:rPrChange>
        </w:rPr>
        <w:t>, alternating with discussions at global level</w:t>
      </w:r>
      <w:r w:rsidR="004D6573">
        <w:rPr>
          <w:lang w:val="en-GB"/>
          <w:rPrChange w:id="5918" w:author="cofacilitators" w:date="2018-06-29T14:29:00Z">
            <w:rPr/>
          </w:rPrChange>
        </w:rPr>
        <w:t xml:space="preserve"> at a four year interval</w:t>
      </w:r>
      <w:r w:rsidR="00941E8C" w:rsidRPr="000006EA">
        <w:rPr>
          <w:lang w:val="en-GB"/>
          <w:rPrChange w:id="5919" w:author="cofacilitators" w:date="2018-06-29T14:29:00Z">
            <w:rPr/>
          </w:rPrChange>
        </w:rPr>
        <w:t xml:space="preserve">, </w:t>
      </w:r>
      <w:r w:rsidR="00872A48" w:rsidRPr="000006EA">
        <w:rPr>
          <w:lang w:val="en-GB"/>
          <w:rPrChange w:id="5920" w:author="cofacilitators" w:date="2018-06-29T14:29:00Z">
            <w:rPr/>
          </w:rPrChange>
        </w:rPr>
        <w:t xml:space="preserve">in order to </w:t>
      </w:r>
      <w:ins w:id="5921" w:author="cofacilitators" w:date="2018-06-29T14:29:00Z">
        <w:r w:rsidR="00D4257E">
          <w:rPr>
            <w:szCs w:val="20"/>
            <w:lang w:val="en-GB"/>
          </w:rPr>
          <w:t xml:space="preserve">effectively </w:t>
        </w:r>
      </w:ins>
      <w:r w:rsidR="00872A48" w:rsidRPr="000006EA">
        <w:rPr>
          <w:lang w:val="en-GB"/>
          <w:rPrChange w:id="5922" w:author="cofacilitators" w:date="2018-06-29T14:29:00Z">
            <w:rPr/>
          </w:rPrChange>
        </w:rPr>
        <w:t>inform each edition of the International Migration Review Forum</w:t>
      </w:r>
      <w:del w:id="5923" w:author="cofacilitators" w:date="2018-06-29T14:29:00Z">
        <w:r w:rsidR="002509DC">
          <w:delText xml:space="preserve">. </w:delText>
        </w:r>
      </w:del>
      <w:ins w:id="5924" w:author="cofacilitators" w:date="2018-06-29T14:29:00Z">
        <w:r w:rsidR="00990501">
          <w:rPr>
            <w:szCs w:val="20"/>
            <w:lang w:val="en-GB"/>
          </w:rPr>
          <w:t>, with the participation of all relevant stakeholders</w:t>
        </w:r>
        <w:r w:rsidR="00872A48" w:rsidRPr="000006EA">
          <w:rPr>
            <w:szCs w:val="20"/>
            <w:lang w:val="en-GB"/>
          </w:rPr>
          <w:t>.</w:t>
        </w:r>
      </w:ins>
    </w:p>
    <w:p w14:paraId="2924E7DA" w14:textId="0466175E" w:rsidR="00E106C2" w:rsidRPr="000006EA" w:rsidRDefault="00E106C2" w:rsidP="00692E14">
      <w:pPr>
        <w:pStyle w:val="Lijstalinea"/>
        <w:numPr>
          <w:ilvl w:val="0"/>
          <w:numId w:val="23"/>
        </w:numPr>
        <w:spacing w:after="240"/>
        <w:ind w:hanging="430"/>
        <w:contextualSpacing w:val="0"/>
        <w:rPr>
          <w:lang w:val="en-GB"/>
          <w:rPrChange w:id="5925" w:author="cofacilitators" w:date="2018-06-29T14:29:00Z">
            <w:rPr/>
          </w:rPrChange>
        </w:rPr>
        <w:pPrChange w:id="5926" w:author="cofacilitators" w:date="2018-06-29T14:29:00Z">
          <w:pPr>
            <w:numPr>
              <w:numId w:val="85"/>
            </w:numPr>
            <w:spacing w:after="244"/>
            <w:ind w:left="713"/>
          </w:pPr>
        </w:pPrChange>
      </w:pPr>
      <w:r w:rsidRPr="00367E4C">
        <w:rPr>
          <w:lang w:val="en-GB"/>
          <w:rPrChange w:id="5927" w:author="cofacilitators" w:date="2018-06-29T14:29:00Z">
            <w:rPr/>
          </w:rPrChange>
        </w:rPr>
        <w:t>We invite the</w:t>
      </w:r>
      <w:r>
        <w:rPr>
          <w:lang w:val="en-GB"/>
          <w:rPrChange w:id="5928" w:author="cofacilitators" w:date="2018-06-29T14:29:00Z">
            <w:rPr/>
          </w:rPrChange>
        </w:rPr>
        <w:t xml:space="preserve"> Global Forum on Migration and Development to provide a space for </w:t>
      </w:r>
      <w:ins w:id="5929" w:author="cofacilitators" w:date="2018-06-29T14:29:00Z">
        <w:r w:rsidR="000F45C0">
          <w:rPr>
            <w:szCs w:val="20"/>
            <w:lang w:val="en-GB"/>
          </w:rPr>
          <w:t xml:space="preserve">annual informal </w:t>
        </w:r>
      </w:ins>
      <w:r w:rsidR="00367E4C">
        <w:rPr>
          <w:lang w:val="en-GB"/>
          <w:rPrChange w:id="5930" w:author="cofacilitators" w:date="2018-06-29T14:29:00Z">
            <w:rPr/>
          </w:rPrChange>
        </w:rPr>
        <w:t>exchange</w:t>
      </w:r>
      <w:r>
        <w:rPr>
          <w:lang w:val="en-GB"/>
          <w:rPrChange w:id="5931" w:author="cofacilitators" w:date="2018-06-29T14:29:00Z">
            <w:rPr/>
          </w:rPrChange>
        </w:rPr>
        <w:t xml:space="preserve"> among States on </w:t>
      </w:r>
      <w:r w:rsidR="00367E4C">
        <w:rPr>
          <w:lang w:val="en-GB"/>
          <w:rPrChange w:id="5932" w:author="cofacilitators" w:date="2018-06-29T14:29:00Z">
            <w:rPr/>
          </w:rPrChange>
        </w:rPr>
        <w:t>the implementation of</w:t>
      </w:r>
      <w:del w:id="5933" w:author="cofacilitators" w:date="2018-06-29T14:29:00Z">
        <w:r w:rsidR="002509DC">
          <w:delText xml:space="preserve"> some or the entirety of the objectives and commitments included in</w:delText>
        </w:r>
      </w:del>
      <w:r w:rsidR="00367E4C">
        <w:rPr>
          <w:lang w:val="en-GB"/>
          <w:rPrChange w:id="5934" w:author="cofacilitators" w:date="2018-06-29T14:29:00Z">
            <w:rPr/>
          </w:rPrChange>
        </w:rPr>
        <w:t xml:space="preserve"> </w:t>
      </w:r>
      <w:r>
        <w:rPr>
          <w:lang w:val="en-GB"/>
          <w:rPrChange w:id="5935" w:author="cofacilitators" w:date="2018-06-29T14:29:00Z">
            <w:rPr/>
          </w:rPrChange>
        </w:rPr>
        <w:t>the Global Compact, and report the findings, best practices and innovative approaches to the International Migration Review Forum</w:t>
      </w:r>
      <w:r w:rsidR="00112133">
        <w:rPr>
          <w:lang w:val="en-GB"/>
          <w:rPrChange w:id="5936" w:author="cofacilitators" w:date="2018-06-29T14:29:00Z">
            <w:rPr/>
          </w:rPrChange>
        </w:rPr>
        <w:t>.</w:t>
      </w:r>
      <w:del w:id="5937" w:author="cofacilitators" w:date="2018-06-29T14:29:00Z">
        <w:r w:rsidR="002509DC">
          <w:delText xml:space="preserve"> </w:delText>
        </w:r>
      </w:del>
    </w:p>
    <w:p w14:paraId="07DF5643" w14:textId="5B9B11B4" w:rsidR="008F458D" w:rsidRDefault="0062752C" w:rsidP="00692E14">
      <w:pPr>
        <w:pStyle w:val="Lijstalinea"/>
        <w:numPr>
          <w:ilvl w:val="0"/>
          <w:numId w:val="23"/>
        </w:numPr>
        <w:spacing w:after="240"/>
        <w:ind w:hanging="430"/>
        <w:contextualSpacing w:val="0"/>
        <w:rPr>
          <w:ins w:id="5938" w:author="cofacilitators" w:date="2018-06-29T14:29:00Z"/>
          <w:szCs w:val="20"/>
          <w:lang w:val="en-GB"/>
        </w:rPr>
      </w:pPr>
      <w:r w:rsidRPr="000006EA">
        <w:rPr>
          <w:lang w:val="en-GB"/>
          <w:rPrChange w:id="5939" w:author="cofacilitators" w:date="2018-06-29T14:29:00Z">
            <w:rPr/>
          </w:rPrChange>
        </w:rPr>
        <w:t xml:space="preserve">Recognizing the important contributions of State-led initiatives on international migration, we invite fora, such as </w:t>
      </w:r>
      <w:r w:rsidR="00C3405A" w:rsidRPr="000006EA">
        <w:rPr>
          <w:lang w:val="en-GB"/>
          <w:rPrChange w:id="5940" w:author="cofacilitators" w:date="2018-06-29T14:29:00Z">
            <w:rPr/>
          </w:rPrChange>
        </w:rPr>
        <w:t xml:space="preserve">the IOM International Dialogue on Migration, </w:t>
      </w:r>
      <w:r w:rsidRPr="000006EA">
        <w:rPr>
          <w:lang w:val="en-GB"/>
          <w:rPrChange w:id="5941" w:author="cofacilitators" w:date="2018-06-29T14:29:00Z">
            <w:rPr/>
          </w:rPrChange>
        </w:rPr>
        <w:t>Regional Consultative Processes</w:t>
      </w:r>
      <w:r w:rsidR="00F11071" w:rsidRPr="000006EA">
        <w:rPr>
          <w:lang w:val="en-GB"/>
          <w:rPrChange w:id="5942" w:author="cofacilitators" w:date="2018-06-29T14:29:00Z">
            <w:rPr/>
          </w:rPrChange>
        </w:rPr>
        <w:t>,</w:t>
      </w:r>
      <w:r w:rsidRPr="000006EA">
        <w:rPr>
          <w:lang w:val="en-GB"/>
          <w:rPrChange w:id="5943" w:author="cofacilitators" w:date="2018-06-29T14:29:00Z">
            <w:rPr/>
          </w:rPrChange>
        </w:rPr>
        <w:t xml:space="preserve"> and others to contribute to the </w:t>
      </w:r>
      <w:r w:rsidR="00B415F8" w:rsidRPr="000006EA">
        <w:rPr>
          <w:lang w:val="en-GB"/>
          <w:rPrChange w:id="5944" w:author="cofacilitators" w:date="2018-06-29T14:29:00Z">
            <w:rPr/>
          </w:rPrChange>
        </w:rPr>
        <w:t>International Migration Review Forum</w:t>
      </w:r>
      <w:r w:rsidR="00B415F8" w:rsidRPr="000006EA" w:rsidDel="0038707C">
        <w:rPr>
          <w:lang w:val="en-GB"/>
          <w:rPrChange w:id="5945" w:author="cofacilitators" w:date="2018-06-29T14:29:00Z">
            <w:rPr/>
          </w:rPrChange>
        </w:rPr>
        <w:t xml:space="preserve"> </w:t>
      </w:r>
      <w:r w:rsidRPr="000006EA">
        <w:rPr>
          <w:lang w:val="en-GB"/>
          <w:rPrChange w:id="5946" w:author="cofacilitators" w:date="2018-06-29T14:29:00Z">
            <w:rPr/>
          </w:rPrChange>
        </w:rPr>
        <w:t xml:space="preserve">by providing </w:t>
      </w:r>
      <w:ins w:id="5947" w:author="cofacilitators" w:date="2018-06-29T14:29:00Z">
        <w:r w:rsidR="000F45C0">
          <w:rPr>
            <w:szCs w:val="20"/>
            <w:lang w:val="en-GB"/>
          </w:rPr>
          <w:t xml:space="preserve">relevant </w:t>
        </w:r>
      </w:ins>
      <w:r w:rsidRPr="000006EA">
        <w:rPr>
          <w:lang w:val="en-GB"/>
          <w:rPrChange w:id="5948" w:author="cofacilitators" w:date="2018-06-29T14:29:00Z">
            <w:rPr/>
          </w:rPrChange>
        </w:rPr>
        <w:t>data, evidence, best practices, innovative approaches and recommendations as they relate to the implementation of the Global Compact for Safe, Orderly and Regular Migration.</w:t>
      </w:r>
      <w:del w:id="5949" w:author="cofacilitators" w:date="2018-06-29T14:29:00Z">
        <w:r w:rsidR="002509DC">
          <w:delText xml:space="preserve"> </w:delText>
        </w:r>
      </w:del>
    </w:p>
    <w:p w14:paraId="12DCD88B" w14:textId="75C80C64" w:rsidR="001577A1" w:rsidRDefault="00D335AD" w:rsidP="00692E14">
      <w:pPr>
        <w:pStyle w:val="Lijstalinea"/>
        <w:numPr>
          <w:ilvl w:val="0"/>
          <w:numId w:val="23"/>
        </w:numPr>
        <w:spacing w:after="240"/>
        <w:ind w:hanging="430"/>
        <w:contextualSpacing w:val="0"/>
        <w:rPr>
          <w:ins w:id="5950" w:author="cofacilitators" w:date="2018-06-29T14:29:00Z"/>
          <w:szCs w:val="20"/>
          <w:lang w:val="en-GB"/>
        </w:rPr>
      </w:pPr>
      <w:ins w:id="5951" w:author="cofacilitators" w:date="2018-06-29T14:29:00Z">
        <w:r>
          <w:rPr>
            <w:szCs w:val="20"/>
            <w:lang w:val="en-GB"/>
          </w:rPr>
          <w:t xml:space="preserve">We encourage all Member States to develop as soon as practicable ambitious national responses for the implementation of the Global Compact, and to conduct regular and inclusive reviews of progress at the national level. Such reviews should draw on contributions from all relevant stakeholders, </w:t>
        </w:r>
        <w:r w:rsidR="00863C59">
          <w:rPr>
            <w:szCs w:val="20"/>
            <w:lang w:val="en-GB"/>
          </w:rPr>
          <w:t>as well as</w:t>
        </w:r>
        <w:r>
          <w:rPr>
            <w:szCs w:val="20"/>
            <w:lang w:val="en-GB"/>
          </w:rPr>
          <w:t xml:space="preserve"> parliaments and local authorities, and serve to</w:t>
        </w:r>
        <w:r w:rsidR="00D4257E">
          <w:rPr>
            <w:szCs w:val="20"/>
            <w:lang w:val="en-GB"/>
          </w:rPr>
          <w:t xml:space="preserve"> effectively</w:t>
        </w:r>
        <w:r>
          <w:rPr>
            <w:szCs w:val="20"/>
            <w:lang w:val="en-GB"/>
          </w:rPr>
          <w:t xml:space="preserve"> inform the participation of Member States in the International Migration Review Forum and other relevant fora.</w:t>
        </w:r>
        <w:r w:rsidR="001577A1" w:rsidRPr="001577A1">
          <w:rPr>
            <w:szCs w:val="20"/>
            <w:lang w:val="en-GB"/>
          </w:rPr>
          <w:t xml:space="preserve"> </w:t>
        </w:r>
      </w:ins>
    </w:p>
    <w:p w14:paraId="3DEC05B6" w14:textId="011E2264" w:rsidR="001577A1" w:rsidRDefault="001577A1" w:rsidP="00692E14">
      <w:pPr>
        <w:pStyle w:val="Lijstalinea"/>
        <w:numPr>
          <w:ilvl w:val="0"/>
          <w:numId w:val="23"/>
        </w:numPr>
        <w:spacing w:after="240"/>
        <w:ind w:hanging="430"/>
        <w:contextualSpacing w:val="0"/>
        <w:rPr>
          <w:ins w:id="5952" w:author="cofacilitators" w:date="2018-06-29T14:29:00Z"/>
          <w:szCs w:val="20"/>
          <w:lang w:val="en-GB"/>
        </w:rPr>
      </w:pPr>
      <w:ins w:id="5953" w:author="cofacilitators" w:date="2018-06-29T14:29:00Z">
        <w:r>
          <w:rPr>
            <w:szCs w:val="20"/>
            <w:lang w:val="en-GB"/>
          </w:rPr>
          <w:t xml:space="preserve">We </w:t>
        </w:r>
        <w:r w:rsidR="00AF0F30">
          <w:rPr>
            <w:szCs w:val="20"/>
            <w:lang w:val="en-GB"/>
          </w:rPr>
          <w:t>request</w:t>
        </w:r>
        <w:r>
          <w:rPr>
            <w:szCs w:val="20"/>
            <w:lang w:val="en-GB"/>
          </w:rPr>
          <w:t xml:space="preserve"> the President of the 74</w:t>
        </w:r>
        <w:r w:rsidRPr="000932DF">
          <w:rPr>
            <w:szCs w:val="20"/>
            <w:vertAlign w:val="superscript"/>
            <w:lang w:val="en-GB"/>
          </w:rPr>
          <w:t>th</w:t>
        </w:r>
        <w:r>
          <w:rPr>
            <w:szCs w:val="20"/>
            <w:lang w:val="en-GB"/>
          </w:rPr>
          <w:t xml:space="preserve"> session of the General Assembly to launch and conclude open, transparent and inclusive intergovernmental consultations to determine the precise modalities and organizational aspects of the International Migration Review </w:t>
        </w:r>
        <w:r w:rsidR="00AF0F30">
          <w:rPr>
            <w:szCs w:val="20"/>
            <w:lang w:val="en-GB"/>
          </w:rPr>
          <w:t>Fora</w:t>
        </w:r>
        <w:r w:rsidR="003E7BCD">
          <w:rPr>
            <w:szCs w:val="20"/>
            <w:lang w:val="en-GB"/>
          </w:rPr>
          <w:t>, and</w:t>
        </w:r>
        <w:r w:rsidR="00AF0F30">
          <w:rPr>
            <w:szCs w:val="20"/>
            <w:lang w:val="en-GB"/>
          </w:rPr>
          <w:t xml:space="preserve"> articulate how the contributions of the</w:t>
        </w:r>
        <w:r>
          <w:rPr>
            <w:szCs w:val="20"/>
            <w:lang w:val="en-GB"/>
          </w:rPr>
          <w:t xml:space="preserve"> regional reviews and other relevant processes</w:t>
        </w:r>
        <w:r w:rsidR="00AF0F30">
          <w:rPr>
            <w:szCs w:val="20"/>
            <w:lang w:val="en-GB"/>
          </w:rPr>
          <w:t xml:space="preserve"> will inform </w:t>
        </w:r>
        <w:r w:rsidR="003E7BCD">
          <w:rPr>
            <w:szCs w:val="20"/>
            <w:lang w:val="en-GB"/>
          </w:rPr>
          <w:t>the</w:t>
        </w:r>
        <w:r w:rsidR="00124CEA">
          <w:rPr>
            <w:szCs w:val="20"/>
            <w:lang w:val="en-GB"/>
          </w:rPr>
          <w:t xml:space="preserve"> Fora</w:t>
        </w:r>
        <w:r w:rsidR="003E7BCD">
          <w:rPr>
            <w:szCs w:val="20"/>
            <w:lang w:val="en-GB"/>
          </w:rPr>
          <w:t xml:space="preserve">, </w:t>
        </w:r>
        <w:r w:rsidR="00124CEA">
          <w:rPr>
            <w:szCs w:val="20"/>
            <w:lang w:val="en-GB"/>
          </w:rPr>
          <w:t xml:space="preserve">as a means </w:t>
        </w:r>
        <w:r>
          <w:rPr>
            <w:szCs w:val="20"/>
            <w:lang w:val="en-GB"/>
          </w:rPr>
          <w:t>to</w:t>
        </w:r>
        <w:r w:rsidR="00124CEA">
          <w:rPr>
            <w:szCs w:val="20"/>
            <w:lang w:val="en-GB"/>
          </w:rPr>
          <w:t xml:space="preserve"> further strengthen</w:t>
        </w:r>
        <w:r>
          <w:rPr>
            <w:szCs w:val="20"/>
            <w:lang w:val="en-GB"/>
          </w:rPr>
          <w:t xml:space="preserve"> overall effectiveness and consistency of the follow-up and review</w:t>
        </w:r>
        <w:r w:rsidR="00F95504">
          <w:rPr>
            <w:szCs w:val="20"/>
            <w:lang w:val="en-GB"/>
          </w:rPr>
          <w:t xml:space="preserve"> outlined in the Global Compact.</w:t>
        </w:r>
        <w:r>
          <w:rPr>
            <w:szCs w:val="20"/>
            <w:lang w:val="en-GB"/>
          </w:rPr>
          <w:t xml:space="preserve"> </w:t>
        </w:r>
      </w:ins>
    </w:p>
    <w:p w14:paraId="1DFD076F" w14:textId="77777777" w:rsidR="00D335AD" w:rsidRPr="001577A1" w:rsidRDefault="00D335AD" w:rsidP="00692E14">
      <w:pPr>
        <w:spacing w:after="240"/>
        <w:rPr>
          <w:szCs w:val="20"/>
          <w:lang w:val="en-GB"/>
        </w:rPr>
      </w:pPr>
    </w:p>
    <w:sectPr w:rsidR="00D335AD" w:rsidRPr="001577A1" w:rsidSect="001F4EE8">
      <w:headerReference w:type="default" r:id="rId10"/>
      <w:footerReference w:type="even" r:id="rId11"/>
      <w:footerReference w:type="default" r:id="rId12"/>
      <w:headerReference w:type="first" r:id="rId13"/>
      <w:footerReference w:type="first" r:id="rId14"/>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D528" w14:textId="77777777" w:rsidR="00FF7A6F" w:rsidRDefault="00FF7A6F">
      <w:r>
        <w:separator/>
      </w:r>
    </w:p>
  </w:endnote>
  <w:endnote w:type="continuationSeparator" w:id="0">
    <w:p w14:paraId="4634597C" w14:textId="77777777" w:rsidR="00FF7A6F" w:rsidRDefault="00FF7A6F">
      <w:r>
        <w:continuationSeparator/>
      </w:r>
    </w:p>
  </w:endnote>
  <w:endnote w:type="continuationNotice" w:id="1">
    <w:p w14:paraId="37DA133A" w14:textId="77777777" w:rsidR="00FF7A6F" w:rsidRDefault="00FF7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A8B1" w14:textId="77777777" w:rsidR="00D11E47" w:rsidRDefault="002509DC">
    <w:pPr>
      <w:spacing w:after="136" w:line="259" w:lineRule="auto"/>
      <w:ind w:left="348" w:firstLine="0"/>
      <w:jc w:val="center"/>
      <w:rPr>
        <w:del w:id="5956" w:author="cofacilitators" w:date="2018-06-29T14:29:00Z"/>
      </w:rPr>
    </w:pPr>
    <w:del w:id="5957" w:author="cofacilitators" w:date="2018-06-29T14:29:00Z">
      <w:r>
        <w:fldChar w:fldCharType="begin"/>
      </w:r>
      <w:r>
        <w:delInstrText xml:space="preserve"> PAGE   \* MERGEFORMAT </w:delInstrText>
      </w:r>
      <w:r>
        <w:fldChar w:fldCharType="separate"/>
      </w:r>
      <w:r>
        <w:rPr>
          <w:sz w:val="18"/>
        </w:rPr>
        <w:delText>2</w:delText>
      </w:r>
      <w:r>
        <w:rPr>
          <w:sz w:val="18"/>
        </w:rPr>
        <w:fldChar w:fldCharType="end"/>
      </w:r>
      <w:r>
        <w:rPr>
          <w:sz w:val="18"/>
        </w:rPr>
        <w:delText xml:space="preserve"> </w:delText>
      </w:r>
    </w:del>
  </w:p>
  <w:p w14:paraId="23A4EE94" w14:textId="6594703B" w:rsidR="00FF7A6F" w:rsidRDefault="002509DC">
    <w:pPr>
      <w:pStyle w:val="Voettekst"/>
    </w:pPr>
    <w:del w:id="5958" w:author="cofacilitators" w:date="2018-06-29T14:29:00Z">
      <w:r>
        <w:delText xml:space="preserve"> </w:delText>
      </w:r>
    </w:del>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959" w:author="cofacilitators" w:date="2018-06-29T14:29:00Z"/>
  <w:sdt>
    <w:sdtPr>
      <w:id w:val="724185465"/>
      <w:docPartObj>
        <w:docPartGallery w:val="Page Numbers (Bottom of Page)"/>
        <w:docPartUnique/>
      </w:docPartObj>
    </w:sdtPr>
    <w:sdtEndPr>
      <w:rPr>
        <w:noProof/>
      </w:rPr>
    </w:sdtEndPr>
    <w:sdtContent>
      <w:customXmlInsRangeEnd w:id="5959"/>
      <w:p w14:paraId="2D4D3A34" w14:textId="77777777" w:rsidR="002509DC" w:rsidRDefault="001C4951">
        <w:pPr>
          <w:pStyle w:val="Voettekst"/>
          <w:jc w:val="center"/>
          <w:rPr>
            <w:del w:id="5960" w:author="cofacilitators" w:date="2018-06-29T14:29:00Z"/>
          </w:rPr>
        </w:pPr>
        <w:r>
          <w:fldChar w:fldCharType="begin"/>
        </w:r>
        <w:r>
          <w:instrText xml:space="preserve"> PAGE   \* MERGEFORMAT </w:instrText>
        </w:r>
        <w:r>
          <w:fldChar w:fldCharType="separate"/>
        </w:r>
        <w:r w:rsidR="00FF7A6F">
          <w:rPr>
            <w:noProof/>
          </w:rPr>
          <w:t>3</w:t>
        </w:r>
        <w:r w:rsidRPr="00FF7A6F">
          <w:fldChar w:fldCharType="end"/>
        </w:r>
      </w:p>
      <w:customXmlInsRangeStart w:id="5961" w:author="cofacilitators" w:date="2018-06-29T14:29:00Z"/>
    </w:sdtContent>
  </w:sdt>
  <w:customXmlInsRangeEnd w:id="5961"/>
  <w:p w14:paraId="7BD2A59B" w14:textId="14CD9156" w:rsidR="001C4951" w:rsidRDefault="002509DC">
    <w:pPr>
      <w:pStyle w:val="Voettekst"/>
      <w:jc w:val="center"/>
      <w:pPrChange w:id="5962" w:author="cofacilitators" w:date="2018-06-29T14:29:00Z">
        <w:pPr>
          <w:spacing w:after="136" w:line="259" w:lineRule="auto"/>
          <w:ind w:left="348" w:firstLine="0"/>
          <w:jc w:val="center"/>
        </w:pPr>
      </w:pPrChange>
    </w:pPr>
    <w:del w:id="5963" w:author="cofacilitators" w:date="2018-06-29T14:29:00Z">
      <w:r>
        <w:delText xml:space="preserve"> </w:delText>
      </w:r>
    </w:del>
  </w:p>
  <w:p w14:paraId="5B2815EE" w14:textId="06BEABF2" w:rsidR="001C4951" w:rsidRDefault="002509DC">
    <w:pPr>
      <w:pStyle w:val="Voettekst"/>
    </w:pPr>
    <w:del w:id="5964" w:author="cofacilitators" w:date="2018-06-29T14:29:00Z">
      <w:r>
        <w:delText xml:space="preserve"> </w:delText>
      </w:r>
    </w:del>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6335" w14:textId="77777777" w:rsidR="00FF7A6F" w:rsidRDefault="00FF7A6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4FBD" w14:textId="77777777" w:rsidR="00FF7A6F" w:rsidRDefault="00FF7A6F">
      <w:r>
        <w:separator/>
      </w:r>
    </w:p>
  </w:footnote>
  <w:footnote w:type="continuationSeparator" w:id="0">
    <w:p w14:paraId="7CC8B152" w14:textId="77777777" w:rsidR="00FF7A6F" w:rsidRDefault="00FF7A6F">
      <w:r>
        <w:continuationSeparator/>
      </w:r>
    </w:p>
  </w:footnote>
  <w:footnote w:type="continuationNotice" w:id="1">
    <w:p w14:paraId="7B9AFD11" w14:textId="77777777" w:rsidR="00FF7A6F" w:rsidRDefault="00FF7A6F">
      <w:pPr>
        <w:spacing w:after="0" w:line="240" w:lineRule="auto"/>
      </w:pPr>
    </w:p>
  </w:footnote>
  <w:footnote w:id="2">
    <w:p w14:paraId="76716A73" w14:textId="77777777" w:rsidR="00D11E47" w:rsidRDefault="002509DC">
      <w:pPr>
        <w:pStyle w:val="footnotedescription"/>
        <w:spacing w:after="13" w:line="259" w:lineRule="auto"/>
        <w:rPr>
          <w:del w:id="73" w:author="cofacilitators" w:date="2018-06-29T14:29:00Z"/>
        </w:rPr>
      </w:pPr>
      <w:del w:id="74" w:author="cofacilitators" w:date="2018-06-29T14:29:00Z">
        <w:r>
          <w:rPr>
            <w:rStyle w:val="footnotemark"/>
          </w:rPr>
          <w:footnoteRef/>
        </w:r>
        <w:r>
          <w:delText xml:space="preserve"> International Convention on the Elimination of All Forms of Racial Discrimination, Convention on the Elimination of All </w:delText>
        </w:r>
      </w:del>
    </w:p>
    <w:p w14:paraId="780DAB95" w14:textId="77777777" w:rsidR="00D11E47" w:rsidRDefault="002509DC">
      <w:pPr>
        <w:pStyle w:val="footnotedescription"/>
        <w:spacing w:after="0" w:line="240" w:lineRule="auto"/>
        <w:jc w:val="both"/>
        <w:rPr>
          <w:del w:id="75" w:author="cofacilitators" w:date="2018-06-29T14:29:00Z"/>
        </w:rPr>
      </w:pPr>
      <w:del w:id="76" w:author="cofacilitators" w:date="2018-06-29T14:29:00Z">
        <w:r>
          <w:delText xml:space="preserve">Forms of Discrimination against Women, Convention against Torture and Other Cruel, Inhuman or Degrading Treatment or Punishment, Convention on the Rights of the Child, International Convention on the Protection of the Rights of All Migrant </w:delText>
        </w:r>
      </w:del>
    </w:p>
    <w:p w14:paraId="3F7C67A5" w14:textId="77777777" w:rsidR="00D11E47" w:rsidRDefault="002509DC">
      <w:pPr>
        <w:pStyle w:val="footnotedescription"/>
        <w:spacing w:after="93" w:line="240" w:lineRule="auto"/>
        <w:jc w:val="both"/>
        <w:rPr>
          <w:del w:id="77" w:author="cofacilitators" w:date="2018-06-29T14:29:00Z"/>
        </w:rPr>
      </w:pPr>
      <w:del w:id="78" w:author="cofacilitators" w:date="2018-06-29T14:29:00Z">
        <w:r>
          <w:delText xml:space="preserve">Workers and Members of Their Families, International Convention for the Protection of All Persons from Enforced Disappearance, Convention on the Rights of Persons with Disabilities  </w:delText>
        </w:r>
      </w:del>
    </w:p>
  </w:footnote>
  <w:footnote w:id="3">
    <w:p w14:paraId="7F9B6273" w14:textId="24043BBB" w:rsidR="001C4951" w:rsidRPr="009E4AF6" w:rsidRDefault="001C4951" w:rsidP="00810488">
      <w:pPr>
        <w:pStyle w:val="Voetnoottekst"/>
        <w:spacing w:line="240" w:lineRule="auto"/>
        <w:ind w:left="426" w:firstLine="0"/>
        <w:rPr>
          <w:ins w:id="80" w:author="cofacilitators" w:date="2018-06-29T14:29:00Z"/>
          <w:rFonts w:ascii="Arial" w:hAnsi="Arial"/>
          <w:sz w:val="16"/>
          <w:szCs w:val="16"/>
        </w:rPr>
      </w:pPr>
      <w:ins w:id="81" w:author="cofacilitators" w:date="2018-06-29T14:29:00Z">
        <w:r w:rsidRPr="009E4AF6">
          <w:rPr>
            <w:rStyle w:val="Voetnootmarkering"/>
            <w:rFonts w:ascii="Arial" w:hAnsi="Arial"/>
            <w:sz w:val="16"/>
            <w:szCs w:val="16"/>
          </w:rPr>
          <w:footnoteRef/>
        </w:r>
        <w:r w:rsidRPr="009E4AF6">
          <w:rPr>
            <w:rFonts w:ascii="Arial" w:hAnsi="Arial"/>
            <w:sz w:val="16"/>
            <w:szCs w:val="16"/>
          </w:rPr>
          <w:t xml:space="preserve"> 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International Convention for the Protection of All Persons from Enforced Disappearance, Convention on the Rights of Persons with Disabilities</w:t>
        </w:r>
        <w:r w:rsidR="00133D91">
          <w:rPr>
            <w:rFonts w:ascii="Arial" w:hAnsi="Arial"/>
            <w:sz w:val="16"/>
            <w:szCs w:val="16"/>
          </w:rPr>
          <w:t>.</w:t>
        </w:r>
        <w:r w:rsidRPr="009E4AF6">
          <w:rPr>
            <w:rFonts w:ascii="Arial" w:hAnsi="Arial"/>
            <w:sz w:val="16"/>
            <w:szCs w:val="16"/>
          </w:rPr>
          <w:t xml:space="preserve"> </w:t>
        </w:r>
      </w:ins>
    </w:p>
  </w:footnote>
  <w:footnote w:id="4">
    <w:p w14:paraId="329FA96B" w14:textId="77777777" w:rsidR="00D11E47" w:rsidRDefault="002509DC">
      <w:pPr>
        <w:pStyle w:val="footnotedescription"/>
        <w:spacing w:after="111" w:line="259" w:lineRule="auto"/>
        <w:rPr>
          <w:del w:id="94" w:author="cofacilitators" w:date="2018-06-29T14:29:00Z"/>
        </w:rPr>
      </w:pPr>
      <w:del w:id="95" w:author="cofacilitators" w:date="2018-06-29T14:29:00Z">
        <w:r>
          <w:rPr>
            <w:rStyle w:val="footnotemark"/>
          </w:rPr>
          <w:footnoteRef/>
        </w:r>
        <w:r>
          <w:delText xml:space="preserve"> Adopted under the UNFCCC in FCCC/CP/2015/10/Add.1, decision 1/CP.21. </w:delText>
        </w:r>
      </w:del>
    </w:p>
  </w:footnote>
  <w:footnote w:id="5">
    <w:p w14:paraId="071CD0F7" w14:textId="77777777" w:rsidR="001C4951" w:rsidRPr="009E4AF6" w:rsidRDefault="001C4951" w:rsidP="00810488">
      <w:pPr>
        <w:pStyle w:val="Voetnoottekst"/>
        <w:spacing w:line="240" w:lineRule="auto"/>
        <w:ind w:left="426" w:firstLine="0"/>
        <w:rPr>
          <w:ins w:id="97" w:author="cofacilitators" w:date="2018-06-29T14:29:00Z"/>
          <w:rFonts w:ascii="Arial" w:hAnsi="Arial"/>
          <w:sz w:val="16"/>
          <w:szCs w:val="16"/>
        </w:rPr>
      </w:pPr>
      <w:ins w:id="98" w:author="cofacilitators" w:date="2018-06-29T14:29:00Z">
        <w:r w:rsidRPr="009E4AF6">
          <w:rPr>
            <w:rStyle w:val="Voetnootmarkering"/>
            <w:rFonts w:ascii="Arial" w:hAnsi="Arial"/>
            <w:sz w:val="16"/>
            <w:szCs w:val="16"/>
          </w:rPr>
          <w:footnoteRef/>
        </w:r>
        <w:r w:rsidRPr="009E4AF6">
          <w:rPr>
            <w:rFonts w:ascii="Arial" w:hAnsi="Arial"/>
            <w:sz w:val="16"/>
            <w:szCs w:val="16"/>
          </w:rPr>
          <w:t xml:space="preserve"> Adopted under the UNFCCC in FCCC/CP/2015/10/Add.1, decision 1/CP.21.</w:t>
        </w:r>
      </w:ins>
    </w:p>
  </w:footnote>
  <w:footnote w:id="6">
    <w:p w14:paraId="747B20FA" w14:textId="77777777" w:rsidR="00D11E47" w:rsidRDefault="002509DC">
      <w:pPr>
        <w:pStyle w:val="footnotedescription"/>
        <w:spacing w:after="0" w:line="216" w:lineRule="auto"/>
        <w:jc w:val="both"/>
        <w:rPr>
          <w:del w:id="100" w:author="cofacilitators" w:date="2018-06-29T14:29:00Z"/>
        </w:rPr>
      </w:pPr>
      <w:del w:id="101" w:author="cofacilitators" w:date="2018-06-29T14:29:00Z">
        <w:r>
          <w:rPr>
            <w:rStyle w:val="footnotemark"/>
          </w:rPr>
          <w:footnoteRef/>
        </w:r>
        <w:r>
          <w:delText xml:space="preserve"> Migration for Employment Convention of 1949 (No.97), Migrant Workers Convention of 1975 (No.143), Equality of Treatment Convention of 1962 (No.118).</w:delText>
        </w:r>
        <w:r>
          <w:rPr>
            <w:rFonts w:ascii="Calibri" w:eastAsia="Calibri" w:hAnsi="Calibri" w:cs="Calibri"/>
            <w:sz w:val="20"/>
          </w:rPr>
          <w:delText xml:space="preserve"> </w:delText>
        </w:r>
      </w:del>
    </w:p>
  </w:footnote>
  <w:footnote w:id="7">
    <w:p w14:paraId="77893884" w14:textId="77777777" w:rsidR="001C4951" w:rsidRDefault="001C4951" w:rsidP="00810488">
      <w:pPr>
        <w:pStyle w:val="Voetnoottekst"/>
        <w:spacing w:line="240" w:lineRule="auto"/>
        <w:ind w:left="426" w:firstLine="0"/>
        <w:rPr>
          <w:ins w:id="103" w:author="cofacilitators" w:date="2018-06-29T14:29:00Z"/>
        </w:rPr>
      </w:pPr>
      <w:ins w:id="104" w:author="cofacilitators" w:date="2018-06-29T14:29:00Z">
        <w:r w:rsidRPr="009E4AF6">
          <w:rPr>
            <w:rStyle w:val="Voetnootmarkering"/>
            <w:rFonts w:ascii="Arial" w:hAnsi="Arial"/>
            <w:sz w:val="16"/>
            <w:szCs w:val="16"/>
          </w:rPr>
          <w:footnoteRef/>
        </w:r>
        <w:r w:rsidRPr="009E4AF6">
          <w:rPr>
            <w:rFonts w:ascii="Arial" w:hAnsi="Arial"/>
            <w:sz w:val="16"/>
            <w:szCs w:val="16"/>
          </w:rPr>
          <w:t xml:space="preserve"> Migration for Employment Convention of 1949 (No.97), Migrant Workers Convention of 1975 (No.143), Equality of Treatment Convention</w:t>
        </w:r>
        <w:r>
          <w:rPr>
            <w:rFonts w:ascii="Arial" w:hAnsi="Arial"/>
            <w:sz w:val="16"/>
            <w:szCs w:val="16"/>
          </w:rPr>
          <w:t xml:space="preserve"> of 1962 (No.118), Convention on Decent Work for Domestic Workers of 2011 (No.189).</w:t>
        </w:r>
      </w:ins>
    </w:p>
  </w:footnote>
  <w:footnote w:id="8">
    <w:p w14:paraId="3DAB5666" w14:textId="77777777" w:rsidR="00D11E47" w:rsidRDefault="002509DC">
      <w:pPr>
        <w:pStyle w:val="footnotedescription"/>
        <w:spacing w:after="0" w:line="259" w:lineRule="auto"/>
        <w:ind w:left="358"/>
        <w:rPr>
          <w:del w:id="1234" w:author="cofacilitators" w:date="2018-06-29T14:29:00Z"/>
        </w:rPr>
      </w:pPr>
      <w:del w:id="1235" w:author="cofacilitators" w:date="2018-06-29T14:29:00Z">
        <w:r>
          <w:rPr>
            <w:rStyle w:val="footnotemark"/>
          </w:rPr>
          <w:footnoteRef/>
        </w:r>
        <w:r>
          <w:delText xml:space="preserve"> Adopted under the UNFCCC in FCCC/CP/2015/10/Add.1, decision 1/CP.21.</w:delText>
        </w:r>
        <w:r>
          <w:rPr>
            <w:rFonts w:ascii="Calibri" w:eastAsia="Calibri" w:hAnsi="Calibri" w:cs="Calibri"/>
            <w:sz w:val="20"/>
          </w:rPr>
          <w:delText xml:space="preserve"> </w:delText>
        </w:r>
      </w:del>
    </w:p>
  </w:footnote>
  <w:footnote w:id="9">
    <w:p w14:paraId="664A2746" w14:textId="77777777" w:rsidR="001C4951" w:rsidRDefault="001C4951">
      <w:pPr>
        <w:pStyle w:val="Voetnoottekst"/>
        <w:rPr>
          <w:ins w:id="1237" w:author="cofacilitators" w:date="2018-06-29T14:29:00Z"/>
        </w:rPr>
      </w:pPr>
      <w:ins w:id="1238" w:author="cofacilitators" w:date="2018-06-29T14:29:00Z">
        <w:r>
          <w:rPr>
            <w:rStyle w:val="Voetnootmarkering"/>
          </w:rPr>
          <w:footnoteRef/>
        </w:r>
        <w:r>
          <w:t xml:space="preserve"> </w:t>
        </w:r>
        <w:r w:rsidRPr="009E4AF6">
          <w:rPr>
            <w:rFonts w:ascii="Arial" w:hAnsi="Arial"/>
            <w:sz w:val="16"/>
            <w:szCs w:val="16"/>
          </w:rPr>
          <w:t>Adopted under the UNFCCC in FCCC/CP/2015/10/Add.1, decision 1/CP.21</w:t>
        </w:r>
        <w:r>
          <w:rPr>
            <w:rFonts w:ascii="Arial" w:hAnsi="Arial"/>
            <w:sz w:val="16"/>
            <w:szCs w:val="16"/>
          </w:rPr>
          <w: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293B" w14:textId="77777777" w:rsidR="001C4951" w:rsidRDefault="001C4951" w:rsidP="001F4EE8">
    <w:pPr>
      <w:pStyle w:val="Koptekst"/>
      <w:jc w:val="center"/>
      <w:rPr>
        <w:ins w:id="5954" w:author="cofacilitators" w:date="2018-06-29T14:29:00Z"/>
      </w:rPr>
    </w:pPr>
  </w:p>
  <w:p w14:paraId="3C1C932A" w14:textId="77777777" w:rsidR="001C4951" w:rsidRDefault="001C4951" w:rsidP="001F4EE8">
    <w:pPr>
      <w:pStyle w:val="Koptekst"/>
      <w:jc w:val="center"/>
      <w:rPr>
        <w:ins w:id="5955" w:author="cofacilitators" w:date="2018-06-29T14:29:00Z"/>
      </w:rPr>
    </w:pPr>
  </w:p>
  <w:p w14:paraId="2F46826F" w14:textId="77777777" w:rsidR="001C4951" w:rsidRDefault="001C4951" w:rsidP="001F4EE8">
    <w:pPr>
      <w:pStyle w:val="Koptekst"/>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2D18" w14:textId="77777777" w:rsidR="001C4951" w:rsidRDefault="001C4951" w:rsidP="001F4EE8">
    <w:pPr>
      <w:pStyle w:val="Koptekst"/>
      <w:jc w:val="center"/>
    </w:pPr>
    <w:ins w:id="5965" w:author="cofacilitators" w:date="2018-06-29T14:29:00Z">
      <w:r>
        <w:rPr>
          <w:noProof/>
          <w:lang w:eastAsia="nl-NL"/>
        </w:rPr>
        <w:drawing>
          <wp:inline distT="0" distB="0" distL="0" distR="0" wp14:anchorId="2B200399" wp14:editId="0636CE77">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8CD"/>
    <w:multiLevelType w:val="hybridMultilevel"/>
    <w:tmpl w:val="2C02D7F0"/>
    <w:lvl w:ilvl="0" w:tplc="969675F2">
      <w:start w:val="6"/>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66CD2">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E4BBD2">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82B732">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F4419A">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B6B46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32A880">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8593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D8B0D0">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4D0356"/>
    <w:multiLevelType w:val="multilevel"/>
    <w:tmpl w:val="664E1B32"/>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5E01FFF"/>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4">
    <w:nsid w:val="073B25F1"/>
    <w:multiLevelType w:val="hybridMultilevel"/>
    <w:tmpl w:val="8244CAA8"/>
    <w:lvl w:ilvl="0" w:tplc="3A2AC8EC">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63AE6">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25EA4">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CEEF22">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812B6">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6F98A">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1A9BB0">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0B9A2">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08ADA0">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7">
    <w:nsid w:val="12B02FC5"/>
    <w:multiLevelType w:val="hybridMultilevel"/>
    <w:tmpl w:val="975E6E8A"/>
    <w:lvl w:ilvl="0" w:tplc="3C32C948">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3C8DE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F84C64">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A6E66">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252CE">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A8C9F8">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424198">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483E26">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26EE04">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nsid w:val="14AD5AC9"/>
    <w:multiLevelType w:val="hybridMultilevel"/>
    <w:tmpl w:val="1ECE0E82"/>
    <w:lvl w:ilvl="0" w:tplc="D45C72D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EEFB0">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64D430">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D61B86">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8FBCA">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AED65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6521E">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227C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8662C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7CE6A4A"/>
    <w:multiLevelType w:val="hybridMultilevel"/>
    <w:tmpl w:val="C5F01F96"/>
    <w:lvl w:ilvl="0" w:tplc="33FE1000">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0C062">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6B17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6EA62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034E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217C0">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E093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8D46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2C5E">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8B46455"/>
    <w:multiLevelType w:val="hybridMultilevel"/>
    <w:tmpl w:val="973ECEAA"/>
    <w:lvl w:ilvl="0" w:tplc="DE12093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44F194">
      <w:start w:val="1"/>
      <w:numFmt w:val="lowerLetter"/>
      <w:lvlText w:val="%2"/>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DEE4B2">
      <w:start w:val="1"/>
      <w:numFmt w:val="lowerRoman"/>
      <w:lvlText w:val="%3"/>
      <w:lvlJc w:val="left"/>
      <w:pPr>
        <w:ind w:left="1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64BA9E">
      <w:start w:val="1"/>
      <w:numFmt w:val="lowerRoman"/>
      <w:lvlRestart w:val="0"/>
      <w:lvlText w:val="%4."/>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9C7EF2">
      <w:start w:val="1"/>
      <w:numFmt w:val="lowerLetter"/>
      <w:lvlText w:val="%5"/>
      <w:lvlJc w:val="left"/>
      <w:pPr>
        <w:ind w:left="2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264560">
      <w:start w:val="1"/>
      <w:numFmt w:val="lowerRoman"/>
      <w:lvlText w:val="%6"/>
      <w:lvlJc w:val="left"/>
      <w:pPr>
        <w:ind w:left="2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457FE">
      <w:start w:val="1"/>
      <w:numFmt w:val="decimal"/>
      <w:lvlText w:val="%7"/>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29862">
      <w:start w:val="1"/>
      <w:numFmt w:val="lowerLetter"/>
      <w:lvlText w:val="%8"/>
      <w:lvlJc w:val="left"/>
      <w:pPr>
        <w:ind w:left="4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49632">
      <w:start w:val="1"/>
      <w:numFmt w:val="lowerRoman"/>
      <w:lvlText w:val="%9"/>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nsid w:val="197837D8"/>
    <w:multiLevelType w:val="hybridMultilevel"/>
    <w:tmpl w:val="BC4E76DA"/>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4">
    <w:nsid w:val="19DA76B7"/>
    <w:multiLevelType w:val="hybridMultilevel"/>
    <w:tmpl w:val="4036A1A0"/>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1E0A1DB6"/>
    <w:multiLevelType w:val="hybridMultilevel"/>
    <w:tmpl w:val="17C2D198"/>
    <w:lvl w:ilvl="0" w:tplc="5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F2B27"/>
    <w:multiLevelType w:val="hybridMultilevel"/>
    <w:tmpl w:val="70EA2E0E"/>
    <w:lvl w:ilvl="0" w:tplc="2A4AD06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683C2">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38928E">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60267E">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2CB42">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EECD9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C4B9E">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8B05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6C7F8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07E318B"/>
    <w:multiLevelType w:val="hybridMultilevel"/>
    <w:tmpl w:val="CBAAF15C"/>
    <w:lvl w:ilvl="0" w:tplc="F6968780">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C6002">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E68C54">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98E8C6">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818D4">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B2173E">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687E06">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E3FBC">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C3A1E">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21D81A9B"/>
    <w:multiLevelType w:val="hybridMultilevel"/>
    <w:tmpl w:val="E4C84A42"/>
    <w:lvl w:ilvl="0" w:tplc="4DC63854">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B68626">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A2BA36">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4FA00">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BEAC0A">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C44EFA">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223D6C">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A8D2E">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DC1EDC">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26677346"/>
    <w:multiLevelType w:val="hybridMultilevel"/>
    <w:tmpl w:val="4254138C"/>
    <w:lvl w:ilvl="0" w:tplc="3FF4D6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08EB2">
      <w:start w:val="1"/>
      <w:numFmt w:val="lowerLetter"/>
      <w:lvlText w:val="%2"/>
      <w:lvlJc w:val="left"/>
      <w:pPr>
        <w:ind w:left="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1077DA">
      <w:start w:val="1"/>
      <w:numFmt w:val="lowerRoman"/>
      <w:lvlText w:val="%3"/>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EE5ED4">
      <w:start w:val="1"/>
      <w:numFmt w:val="lowerRoman"/>
      <w:lvlRestart w:val="0"/>
      <w:lvlText w:val="%4."/>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471F6">
      <w:start w:val="1"/>
      <w:numFmt w:val="lowerLetter"/>
      <w:lvlText w:val="%5"/>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6D05A">
      <w:start w:val="1"/>
      <w:numFmt w:val="lowerRoman"/>
      <w:lvlText w:val="%6"/>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70AF96">
      <w:start w:val="1"/>
      <w:numFmt w:val="decimal"/>
      <w:lvlText w:val="%7"/>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89484">
      <w:start w:val="1"/>
      <w:numFmt w:val="lowerLetter"/>
      <w:lvlText w:val="%8"/>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636BE">
      <w:start w:val="1"/>
      <w:numFmt w:val="lowerRoman"/>
      <w:lvlText w:val="%9"/>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nsid w:val="28E8782A"/>
    <w:multiLevelType w:val="hybridMultilevel"/>
    <w:tmpl w:val="5BA431C6"/>
    <w:lvl w:ilvl="0" w:tplc="F8265D4C">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FD90">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44D9C0">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A5E80">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60C24">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203542">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82874">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231E4">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4C6D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B9A6DAF"/>
    <w:multiLevelType w:val="hybridMultilevel"/>
    <w:tmpl w:val="5076346C"/>
    <w:lvl w:ilvl="0" w:tplc="627E12C4">
      <w:start w:val="39"/>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3A69AE">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1CB91E">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F875B2">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A3900">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9AAF70">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C8FFF8">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47BE6">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6480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0C35B92"/>
    <w:multiLevelType w:val="hybridMultilevel"/>
    <w:tmpl w:val="4FDACA84"/>
    <w:lvl w:ilvl="0" w:tplc="DA768FEC">
      <w:start w:val="47"/>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84FD46">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69762">
      <w:start w:val="1"/>
      <w:numFmt w:val="lowerRoman"/>
      <w:lvlText w:val="%3"/>
      <w:lvlJc w:val="left"/>
      <w:pPr>
        <w:ind w:left="1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40B1CA">
      <w:start w:val="1"/>
      <w:numFmt w:val="decimal"/>
      <w:lvlText w:val="%4"/>
      <w:lvlJc w:val="left"/>
      <w:pPr>
        <w:ind w:left="2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EF096">
      <w:start w:val="1"/>
      <w:numFmt w:val="lowerLetter"/>
      <w:lvlText w:val="%5"/>
      <w:lvlJc w:val="left"/>
      <w:pPr>
        <w:ind w:left="3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109DAC">
      <w:start w:val="1"/>
      <w:numFmt w:val="lowerRoman"/>
      <w:lvlText w:val="%6"/>
      <w:lvlJc w:val="left"/>
      <w:pPr>
        <w:ind w:left="3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02511A">
      <w:start w:val="1"/>
      <w:numFmt w:val="decimal"/>
      <w:lvlText w:val="%7"/>
      <w:lvlJc w:val="left"/>
      <w:pPr>
        <w:ind w:left="4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4BE56">
      <w:start w:val="1"/>
      <w:numFmt w:val="lowerLetter"/>
      <w:lvlText w:val="%8"/>
      <w:lvlJc w:val="left"/>
      <w:pPr>
        <w:ind w:left="5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B403AA">
      <w:start w:val="1"/>
      <w:numFmt w:val="lowerRoman"/>
      <w:lvlText w:val="%9"/>
      <w:lvlJc w:val="left"/>
      <w:pPr>
        <w:ind w:left="5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31387AEE"/>
    <w:multiLevelType w:val="hybridMultilevel"/>
    <w:tmpl w:val="9B6885B4"/>
    <w:lvl w:ilvl="0" w:tplc="D50E30C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6CBB6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63C7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3C28D6">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ACA2A">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B86230">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1A722E">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4B386">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3256FC">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32E11B40"/>
    <w:multiLevelType w:val="hybridMultilevel"/>
    <w:tmpl w:val="52E21762"/>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0">
    <w:nsid w:val="32ED75A6"/>
    <w:multiLevelType w:val="hybridMultilevel"/>
    <w:tmpl w:val="5AE69874"/>
    <w:lvl w:ilvl="0" w:tplc="1EFAAE34">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620D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20D2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BCA2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80C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3004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1C83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8A0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FC64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34B82D08"/>
    <w:multiLevelType w:val="hybridMultilevel"/>
    <w:tmpl w:val="18BE8F0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nsid w:val="35C62BA2"/>
    <w:multiLevelType w:val="hybridMultilevel"/>
    <w:tmpl w:val="55F4D2BE"/>
    <w:lvl w:ilvl="0" w:tplc="71F2C1D4">
      <w:start w:val="1"/>
      <w:numFmt w:val="lowerLetter"/>
      <w:lvlText w:val="%1)"/>
      <w:lvlJc w:val="left"/>
      <w:pPr>
        <w:ind w:left="1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0F230">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74D9A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1D4">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746C4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C43F5E">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A0090E">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2A547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5ECAB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419779F5"/>
    <w:multiLevelType w:val="hybridMultilevel"/>
    <w:tmpl w:val="18721520"/>
    <w:lvl w:ilvl="0" w:tplc="CA745FF0">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03F7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A0DFB2">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AA93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7E5D40">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209E72">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C07C8">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031DE">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21B74">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445D5EA7"/>
    <w:multiLevelType w:val="hybridMultilevel"/>
    <w:tmpl w:val="F28C900E"/>
    <w:lvl w:ilvl="0" w:tplc="126C368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AFAFA">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A1E56">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72C61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EAD6">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0482A">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26852">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227C78">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9A9378">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44E302F1"/>
    <w:multiLevelType w:val="hybridMultilevel"/>
    <w:tmpl w:val="E9642AA0"/>
    <w:lvl w:ilvl="0" w:tplc="A0DA59E6">
      <w:start w:val="6"/>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50D6D6">
      <w:start w:val="1"/>
      <w:numFmt w:val="lowerLetter"/>
      <w:lvlText w:val="%2"/>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76C20A">
      <w:start w:val="1"/>
      <w:numFmt w:val="lowerRoman"/>
      <w:lvlText w:val="%3"/>
      <w:lvlJc w:val="left"/>
      <w:pPr>
        <w:ind w:left="1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A987C">
      <w:start w:val="1"/>
      <w:numFmt w:val="decimal"/>
      <w:lvlText w:val="%4"/>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00C5DA">
      <w:start w:val="1"/>
      <w:numFmt w:val="lowerLetter"/>
      <w:lvlText w:val="%5"/>
      <w:lvlJc w:val="left"/>
      <w:pPr>
        <w:ind w:left="3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74E5C6">
      <w:start w:val="1"/>
      <w:numFmt w:val="lowerRoman"/>
      <w:lvlText w:val="%6"/>
      <w:lvlJc w:val="left"/>
      <w:pPr>
        <w:ind w:left="4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EE6920">
      <w:start w:val="1"/>
      <w:numFmt w:val="decimal"/>
      <w:lvlText w:val="%7"/>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649ADA">
      <w:start w:val="1"/>
      <w:numFmt w:val="lowerLetter"/>
      <w:lvlText w:val="%8"/>
      <w:lvlJc w:val="left"/>
      <w:pPr>
        <w:ind w:left="5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20B28C">
      <w:start w:val="1"/>
      <w:numFmt w:val="lowerRoman"/>
      <w:lvlText w:val="%9"/>
      <w:lvlJc w:val="left"/>
      <w:pPr>
        <w:ind w:left="6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48B50CA5"/>
    <w:multiLevelType w:val="hybridMultilevel"/>
    <w:tmpl w:val="9A6A8404"/>
    <w:lvl w:ilvl="0" w:tplc="EB40BC64">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E6F5C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045FEE">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C4126E">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34EDF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E28E5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E0C1F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BCB198">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0E025E">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4A9E665A"/>
    <w:multiLevelType w:val="hybridMultilevel"/>
    <w:tmpl w:val="D048D26C"/>
    <w:lvl w:ilvl="0" w:tplc="F2FEB7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4C6BEC">
      <w:start w:val="1"/>
      <w:numFmt w:val="lowerLetter"/>
      <w:lvlText w:val="%2"/>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CA1836">
      <w:start w:val="1"/>
      <w:numFmt w:val="lowerRoman"/>
      <w:lvlText w:val="%3"/>
      <w:lvlJc w:val="left"/>
      <w:pPr>
        <w:ind w:left="1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C708A">
      <w:start w:val="1"/>
      <w:numFmt w:val="lowerRoman"/>
      <w:lvlRestart w:val="0"/>
      <w:lvlText w:val="%4."/>
      <w:lvlJc w:val="left"/>
      <w:pPr>
        <w:ind w:left="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1CFD92">
      <w:start w:val="1"/>
      <w:numFmt w:val="lowerLetter"/>
      <w:lvlText w:val="%5"/>
      <w:lvlJc w:val="left"/>
      <w:pPr>
        <w:ind w:left="2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26958C">
      <w:start w:val="1"/>
      <w:numFmt w:val="lowerRoman"/>
      <w:lvlText w:val="%6"/>
      <w:lvlJc w:val="left"/>
      <w:pPr>
        <w:ind w:left="2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DE1D76">
      <w:start w:val="1"/>
      <w:numFmt w:val="decimal"/>
      <w:lvlText w:val="%7"/>
      <w:lvlJc w:val="left"/>
      <w:pPr>
        <w:ind w:left="3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C9928">
      <w:start w:val="1"/>
      <w:numFmt w:val="lowerLetter"/>
      <w:lvlText w:val="%8"/>
      <w:lvlJc w:val="left"/>
      <w:pPr>
        <w:ind w:left="4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96F5F4">
      <w:start w:val="1"/>
      <w:numFmt w:val="lowerRoman"/>
      <w:lvlText w:val="%9"/>
      <w:lvlJc w:val="left"/>
      <w:pPr>
        <w:ind w:left="4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4C5D4918"/>
    <w:multiLevelType w:val="hybridMultilevel"/>
    <w:tmpl w:val="BC6ACA38"/>
    <w:lvl w:ilvl="0" w:tplc="40905042">
      <w:start w:val="12"/>
      <w:numFmt w:val="decimal"/>
      <w:lvlText w:val="%1."/>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CDD3C">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6E0D88">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4AEB6">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05B3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B6724A">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7C7F2C">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21010">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2C65E">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4C675671"/>
    <w:multiLevelType w:val="hybridMultilevel"/>
    <w:tmpl w:val="C8724214"/>
    <w:lvl w:ilvl="0" w:tplc="87FC6EEE">
      <w:start w:val="1"/>
      <w:numFmt w:val="decimal"/>
      <w:lvlText w:val="(%1)"/>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4E5B4">
      <w:start w:val="1"/>
      <w:numFmt w:val="lowerLetter"/>
      <w:lvlText w:val="%2"/>
      <w:lvlJc w:val="left"/>
      <w:pPr>
        <w:ind w:left="1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24A300">
      <w:start w:val="1"/>
      <w:numFmt w:val="lowerRoman"/>
      <w:lvlText w:val="%3"/>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00644">
      <w:start w:val="1"/>
      <w:numFmt w:val="decimal"/>
      <w:lvlText w:val="%4"/>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67AFE">
      <w:start w:val="1"/>
      <w:numFmt w:val="lowerLetter"/>
      <w:lvlText w:val="%5"/>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7E5B42">
      <w:start w:val="1"/>
      <w:numFmt w:val="lowerRoman"/>
      <w:lvlText w:val="%6"/>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86DE98">
      <w:start w:val="1"/>
      <w:numFmt w:val="decimal"/>
      <w:lvlText w:val="%7"/>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302656">
      <w:start w:val="1"/>
      <w:numFmt w:val="lowerLetter"/>
      <w:lvlText w:val="%8"/>
      <w:lvlJc w:val="left"/>
      <w:pPr>
        <w:ind w:left="6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8D65E">
      <w:start w:val="1"/>
      <w:numFmt w:val="lowerRoman"/>
      <w:lvlText w:val="%9"/>
      <w:lvlJc w:val="left"/>
      <w:pPr>
        <w:ind w:left="6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4ED75C31"/>
    <w:multiLevelType w:val="multilevel"/>
    <w:tmpl w:val="1BC6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EFF4907"/>
    <w:multiLevelType w:val="hybridMultilevel"/>
    <w:tmpl w:val="8644697A"/>
    <w:lvl w:ilvl="0" w:tplc="DA466562">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62722">
      <w:start w:val="1"/>
      <w:numFmt w:val="lowerLetter"/>
      <w:lvlText w:val="%2"/>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AA40F4">
      <w:start w:val="1"/>
      <w:numFmt w:val="lowerRoman"/>
      <w:lvlText w:val="%3"/>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0EFB14">
      <w:start w:val="1"/>
      <w:numFmt w:val="decimal"/>
      <w:lvlText w:val="%4"/>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020BA">
      <w:start w:val="1"/>
      <w:numFmt w:val="lowerLetter"/>
      <w:lvlText w:val="%5"/>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8ED28A">
      <w:start w:val="1"/>
      <w:numFmt w:val="lowerRoman"/>
      <w:lvlText w:val="%6"/>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61BBC">
      <w:start w:val="1"/>
      <w:numFmt w:val="decimal"/>
      <w:lvlText w:val="%7"/>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0E060">
      <w:start w:val="1"/>
      <w:numFmt w:val="lowerLetter"/>
      <w:lvlText w:val="%8"/>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8AC04">
      <w:start w:val="1"/>
      <w:numFmt w:val="lowerRoman"/>
      <w:lvlText w:val="%9"/>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5107432D"/>
    <w:multiLevelType w:val="hybridMultilevel"/>
    <w:tmpl w:val="8EA8561C"/>
    <w:lvl w:ilvl="0" w:tplc="00B44CE6">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60812">
      <w:start w:val="1"/>
      <w:numFmt w:val="lowerLetter"/>
      <w:lvlText w:val="%2"/>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1840EE">
      <w:start w:val="1"/>
      <w:numFmt w:val="lowerRoman"/>
      <w:lvlText w:val="%3"/>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364894">
      <w:start w:val="1"/>
      <w:numFmt w:val="decimal"/>
      <w:lvlText w:val="%4"/>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C50C8">
      <w:start w:val="1"/>
      <w:numFmt w:val="lowerLetter"/>
      <w:lvlText w:val="%5"/>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22F890">
      <w:start w:val="1"/>
      <w:numFmt w:val="lowerRoman"/>
      <w:lvlText w:val="%6"/>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38DEE4">
      <w:start w:val="1"/>
      <w:numFmt w:val="decimal"/>
      <w:lvlText w:val="%7"/>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A4532">
      <w:start w:val="1"/>
      <w:numFmt w:val="lowerLetter"/>
      <w:lvlText w:val="%8"/>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22DCE">
      <w:start w:val="1"/>
      <w:numFmt w:val="lowerRoman"/>
      <w:lvlText w:val="%9"/>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51DE685A"/>
    <w:multiLevelType w:val="hybridMultilevel"/>
    <w:tmpl w:val="6F9C3CC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nsid w:val="54842413"/>
    <w:multiLevelType w:val="hybridMultilevel"/>
    <w:tmpl w:val="68B69CC4"/>
    <w:lvl w:ilvl="0" w:tplc="BC988F02">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CE59F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46A4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A251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28B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E6A45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686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0485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68D31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5536347A"/>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nsid w:val="56DC6D10"/>
    <w:multiLevelType w:val="hybridMultilevel"/>
    <w:tmpl w:val="C11862C2"/>
    <w:lvl w:ilvl="0" w:tplc="03566F7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0B710">
      <w:start w:val="1"/>
      <w:numFmt w:val="lowerLetter"/>
      <w:lvlText w:val="%2"/>
      <w:lvlJc w:val="left"/>
      <w:pPr>
        <w:ind w:left="1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B0952A">
      <w:start w:val="1"/>
      <w:numFmt w:val="lowerRoman"/>
      <w:lvlText w:val="%3"/>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D80F5C">
      <w:start w:val="1"/>
      <w:numFmt w:val="decimal"/>
      <w:lvlText w:val="%4"/>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69FA8">
      <w:start w:val="1"/>
      <w:numFmt w:val="lowerLetter"/>
      <w:lvlText w:val="%5"/>
      <w:lvlJc w:val="left"/>
      <w:pPr>
        <w:ind w:left="3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789F8E">
      <w:start w:val="1"/>
      <w:numFmt w:val="lowerRoman"/>
      <w:lvlText w:val="%6"/>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66D376">
      <w:start w:val="1"/>
      <w:numFmt w:val="decimal"/>
      <w:lvlText w:val="%7"/>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82698">
      <w:start w:val="1"/>
      <w:numFmt w:val="lowerLetter"/>
      <w:lvlText w:val="%8"/>
      <w:lvlJc w:val="left"/>
      <w:pPr>
        <w:ind w:left="5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EA639C">
      <w:start w:val="1"/>
      <w:numFmt w:val="lowerRoman"/>
      <w:lvlText w:val="%9"/>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588D53FE"/>
    <w:multiLevelType w:val="hybridMultilevel"/>
    <w:tmpl w:val="D7F21B6A"/>
    <w:lvl w:ilvl="0" w:tplc="F746C20A">
      <w:start w:val="7"/>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A2AC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76323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B642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E19A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0E08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2311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4BA9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52D7B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59A84509"/>
    <w:multiLevelType w:val="hybridMultilevel"/>
    <w:tmpl w:val="356606CC"/>
    <w:lvl w:ilvl="0" w:tplc="44F27272">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4BF54">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45050">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809F44">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CA0FE">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C22C8">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1CC15A">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8A9CE">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2C3FEA">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3">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4">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6">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nsid w:val="62B86FC3"/>
    <w:multiLevelType w:val="hybridMultilevel"/>
    <w:tmpl w:val="DBE45256"/>
    <w:lvl w:ilvl="0" w:tplc="337A5F72">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FEB5B0">
      <w:start w:val="1"/>
      <w:numFmt w:val="lowerLetter"/>
      <w:lvlText w:val="%2"/>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C33AE">
      <w:start w:val="1"/>
      <w:numFmt w:val="lowerRoman"/>
      <w:lvlText w:val="%3"/>
      <w:lvlJc w:val="left"/>
      <w:pPr>
        <w:ind w:left="2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809E2C">
      <w:start w:val="1"/>
      <w:numFmt w:val="decimal"/>
      <w:lvlText w:val="%4"/>
      <w:lvlJc w:val="left"/>
      <w:pPr>
        <w:ind w:left="3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C48F0">
      <w:start w:val="1"/>
      <w:numFmt w:val="lowerLetter"/>
      <w:lvlText w:val="%5"/>
      <w:lvlJc w:val="left"/>
      <w:pPr>
        <w:ind w:left="3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32371A">
      <w:start w:val="1"/>
      <w:numFmt w:val="lowerRoman"/>
      <w:lvlText w:val="%6"/>
      <w:lvlJc w:val="left"/>
      <w:pPr>
        <w:ind w:left="4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50BCC0">
      <w:start w:val="1"/>
      <w:numFmt w:val="decimal"/>
      <w:lvlText w:val="%7"/>
      <w:lvlJc w:val="left"/>
      <w:pPr>
        <w:ind w:left="5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2EC44A">
      <w:start w:val="1"/>
      <w:numFmt w:val="lowerLetter"/>
      <w:lvlText w:val="%8"/>
      <w:lvlJc w:val="left"/>
      <w:pPr>
        <w:ind w:left="5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8E69B8">
      <w:start w:val="1"/>
      <w:numFmt w:val="lowerRoman"/>
      <w:lvlText w:val="%9"/>
      <w:lvlJc w:val="left"/>
      <w:pPr>
        <w:ind w:left="6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nsid w:val="662573AF"/>
    <w:multiLevelType w:val="hybridMultilevel"/>
    <w:tmpl w:val="8330532E"/>
    <w:lvl w:ilvl="0" w:tplc="7E004E9E">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BE371A">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EE53C">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C8AD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EC594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90503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46C12">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862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B45266">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1">
    <w:nsid w:val="673A5DB8"/>
    <w:multiLevelType w:val="hybridMultilevel"/>
    <w:tmpl w:val="31923308"/>
    <w:lvl w:ilvl="0" w:tplc="017C44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471E6">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E8A462">
      <w:start w:val="1"/>
      <w:numFmt w:val="lowerLetter"/>
      <w:lvlRestart w:val="0"/>
      <w:lvlText w:val="%3)"/>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E7A20">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04BC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2892E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BC2EC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E874B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D03A42">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674218E6"/>
    <w:multiLevelType w:val="hybridMultilevel"/>
    <w:tmpl w:val="B6A4528A"/>
    <w:lvl w:ilvl="0" w:tplc="0807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3222A8"/>
    <w:multiLevelType w:val="hybridMultilevel"/>
    <w:tmpl w:val="816C7CA8"/>
    <w:lvl w:ilvl="0" w:tplc="BD806758">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45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60F6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9030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448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28D0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DEEB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C09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326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6A7E36DB"/>
    <w:multiLevelType w:val="hybridMultilevel"/>
    <w:tmpl w:val="617ADB96"/>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65">
    <w:nsid w:val="6AFB0068"/>
    <w:multiLevelType w:val="hybridMultilevel"/>
    <w:tmpl w:val="83F27F3C"/>
    <w:lvl w:ilvl="0" w:tplc="A100EF54">
      <w:start w:val="8"/>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6E098">
      <w:start w:val="1"/>
      <w:numFmt w:val="lowerLetter"/>
      <w:lvlText w:val="%2"/>
      <w:lvlJc w:val="left"/>
      <w:pPr>
        <w:ind w:left="1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2EB88">
      <w:start w:val="1"/>
      <w:numFmt w:val="lowerRoman"/>
      <w:lvlText w:val="%3"/>
      <w:lvlJc w:val="left"/>
      <w:pPr>
        <w:ind w:left="2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5433E8">
      <w:start w:val="1"/>
      <w:numFmt w:val="decimal"/>
      <w:lvlText w:val="%4"/>
      <w:lvlJc w:val="left"/>
      <w:pPr>
        <w:ind w:left="2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8C1C6">
      <w:start w:val="1"/>
      <w:numFmt w:val="lowerLetter"/>
      <w:lvlText w:val="%5"/>
      <w:lvlJc w:val="left"/>
      <w:pPr>
        <w:ind w:left="3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594A">
      <w:start w:val="1"/>
      <w:numFmt w:val="lowerRoman"/>
      <w:lvlText w:val="%6"/>
      <w:lvlJc w:val="left"/>
      <w:pPr>
        <w:ind w:left="4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F2E9FE">
      <w:start w:val="1"/>
      <w:numFmt w:val="decimal"/>
      <w:lvlText w:val="%7"/>
      <w:lvlJc w:val="left"/>
      <w:pPr>
        <w:ind w:left="4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2D57A">
      <w:start w:val="1"/>
      <w:numFmt w:val="lowerLetter"/>
      <w:lvlText w:val="%8"/>
      <w:lvlJc w:val="left"/>
      <w:pPr>
        <w:ind w:left="5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EA9B80">
      <w:start w:val="1"/>
      <w:numFmt w:val="lowerRoman"/>
      <w:lvlText w:val="%9"/>
      <w:lvlJc w:val="left"/>
      <w:pPr>
        <w:ind w:left="6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6F8F149C"/>
    <w:multiLevelType w:val="hybridMultilevel"/>
    <w:tmpl w:val="CCB84E80"/>
    <w:lvl w:ilvl="0" w:tplc="0114A3FC">
      <w:start w:val="4"/>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406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014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02D2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C0E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883C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AA5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7054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E5D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nsid w:val="78E81FFD"/>
    <w:multiLevelType w:val="hybridMultilevel"/>
    <w:tmpl w:val="CDE68B20"/>
    <w:lvl w:ilvl="0" w:tplc="BCB4E232">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A859E">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AF42A">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4A7646">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AFB3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8B58">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9C3838">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8BED8">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30F29E">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0">
    <w:nsid w:val="79D11FE7"/>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1">
    <w:nsid w:val="7BEB342B"/>
    <w:multiLevelType w:val="hybridMultilevel"/>
    <w:tmpl w:val="35125F48"/>
    <w:lvl w:ilvl="0" w:tplc="580A0017">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2">
    <w:nsid w:val="7CE24867"/>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3">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4">
    <w:nsid w:val="7F1340DC"/>
    <w:multiLevelType w:val="hybridMultilevel"/>
    <w:tmpl w:val="022CCFD6"/>
    <w:lvl w:ilvl="0" w:tplc="F76CB1A8">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C67B4">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A7934">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4DBE6">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601092">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08918">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A8F30E">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E7606">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C4A06">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nsid w:val="7FDE3D92"/>
    <w:multiLevelType w:val="hybridMultilevel"/>
    <w:tmpl w:val="97F04C72"/>
    <w:lvl w:ilvl="0" w:tplc="4746A4EE">
      <w:start w:val="10"/>
      <w:numFmt w:val="decimal"/>
      <w:lvlText w:val="%1."/>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50E5E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86AF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44CAA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40CF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01B4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8176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3AF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40D2E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8"/>
  </w:num>
  <w:num w:numId="3">
    <w:abstractNumId w:val="55"/>
  </w:num>
  <w:num w:numId="4">
    <w:abstractNumId w:val="25"/>
  </w:num>
  <w:num w:numId="5">
    <w:abstractNumId w:val="6"/>
  </w:num>
  <w:num w:numId="6">
    <w:abstractNumId w:val="72"/>
  </w:num>
  <w:num w:numId="7">
    <w:abstractNumId w:val="28"/>
  </w:num>
  <w:num w:numId="8">
    <w:abstractNumId w:val="60"/>
  </w:num>
  <w:num w:numId="9">
    <w:abstractNumId w:val="73"/>
  </w:num>
  <w:num w:numId="10">
    <w:abstractNumId w:val="56"/>
  </w:num>
  <w:num w:numId="11">
    <w:abstractNumId w:val="14"/>
  </w:num>
  <w:num w:numId="12">
    <w:abstractNumId w:val="53"/>
  </w:num>
  <w:num w:numId="13">
    <w:abstractNumId w:val="21"/>
  </w:num>
  <w:num w:numId="14">
    <w:abstractNumId w:val="70"/>
  </w:num>
  <w:num w:numId="15">
    <w:abstractNumId w:val="69"/>
  </w:num>
  <w:num w:numId="16">
    <w:abstractNumId w:val="2"/>
  </w:num>
  <w:num w:numId="17">
    <w:abstractNumId w:val="54"/>
  </w:num>
  <w:num w:numId="18">
    <w:abstractNumId w:val="46"/>
  </w:num>
  <w:num w:numId="19">
    <w:abstractNumId w:val="67"/>
  </w:num>
  <w:num w:numId="20">
    <w:abstractNumId w:val="35"/>
  </w:num>
  <w:num w:numId="21">
    <w:abstractNumId w:val="5"/>
  </w:num>
  <w:num w:numId="22">
    <w:abstractNumId w:val="34"/>
  </w:num>
  <w:num w:numId="23">
    <w:abstractNumId w:val="64"/>
  </w:num>
  <w:num w:numId="24">
    <w:abstractNumId w:val="19"/>
  </w:num>
  <w:num w:numId="25">
    <w:abstractNumId w:val="32"/>
  </w:num>
  <w:num w:numId="26">
    <w:abstractNumId w:val="13"/>
  </w:num>
  <w:num w:numId="27">
    <w:abstractNumId w:val="29"/>
  </w:num>
  <w:num w:numId="28">
    <w:abstractNumId w:val="12"/>
  </w:num>
  <w:num w:numId="29">
    <w:abstractNumId w:val="58"/>
  </w:num>
  <w:num w:numId="30">
    <w:abstractNumId w:val="52"/>
  </w:num>
  <w:num w:numId="31">
    <w:abstractNumId w:val="22"/>
  </w:num>
  <w:num w:numId="32">
    <w:abstractNumId w:val="4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1"/>
  </w:num>
  <w:num w:numId="44">
    <w:abstractNumId w:val="48"/>
  </w:num>
  <w:num w:numId="45">
    <w:abstractNumId w:val="31"/>
  </w:num>
  <w:num w:numId="46">
    <w:abstractNumId w:val="62"/>
  </w:num>
  <w:num w:numId="47">
    <w:abstractNumId w:val="3"/>
  </w:num>
  <w:num w:numId="48">
    <w:abstractNumId w:val="47"/>
  </w:num>
  <w:num w:numId="49">
    <w:abstractNumId w:val="50"/>
  </w:num>
  <w:num w:numId="50">
    <w:abstractNumId w:val="75"/>
  </w:num>
  <w:num w:numId="51">
    <w:abstractNumId w:val="41"/>
  </w:num>
  <w:num w:numId="52">
    <w:abstractNumId w:val="42"/>
  </w:num>
  <w:num w:numId="53">
    <w:abstractNumId w:val="23"/>
  </w:num>
  <w:num w:numId="54">
    <w:abstractNumId w:val="27"/>
  </w:num>
  <w:num w:numId="55">
    <w:abstractNumId w:val="33"/>
  </w:num>
  <w:num w:numId="56">
    <w:abstractNumId w:val="9"/>
  </w:num>
  <w:num w:numId="57">
    <w:abstractNumId w:val="45"/>
  </w:num>
  <w:num w:numId="58">
    <w:abstractNumId w:val="39"/>
  </w:num>
  <w:num w:numId="59">
    <w:abstractNumId w:val="0"/>
  </w:num>
  <w:num w:numId="60">
    <w:abstractNumId w:val="63"/>
  </w:num>
  <w:num w:numId="61">
    <w:abstractNumId w:val="38"/>
  </w:num>
  <w:num w:numId="62">
    <w:abstractNumId w:val="16"/>
  </w:num>
  <w:num w:numId="63">
    <w:abstractNumId w:val="59"/>
  </w:num>
  <w:num w:numId="64">
    <w:abstractNumId w:val="30"/>
  </w:num>
  <w:num w:numId="65">
    <w:abstractNumId w:val="66"/>
  </w:num>
  <w:num w:numId="66">
    <w:abstractNumId w:val="65"/>
  </w:num>
  <w:num w:numId="67">
    <w:abstractNumId w:val="68"/>
  </w:num>
  <w:num w:numId="68">
    <w:abstractNumId w:val="10"/>
  </w:num>
  <w:num w:numId="69">
    <w:abstractNumId w:val="37"/>
  </w:num>
  <w:num w:numId="70">
    <w:abstractNumId w:val="74"/>
  </w:num>
  <w:num w:numId="71">
    <w:abstractNumId w:val="18"/>
  </w:num>
  <w:num w:numId="72">
    <w:abstractNumId w:val="7"/>
  </w:num>
  <w:num w:numId="73">
    <w:abstractNumId w:val="51"/>
  </w:num>
  <w:num w:numId="74">
    <w:abstractNumId w:val="36"/>
  </w:num>
  <w:num w:numId="75">
    <w:abstractNumId w:val="44"/>
  </w:num>
  <w:num w:numId="76">
    <w:abstractNumId w:val="49"/>
  </w:num>
  <w:num w:numId="77">
    <w:abstractNumId w:val="57"/>
  </w:num>
  <w:num w:numId="78">
    <w:abstractNumId w:val="17"/>
  </w:num>
  <w:num w:numId="79">
    <w:abstractNumId w:val="4"/>
  </w:num>
  <w:num w:numId="80">
    <w:abstractNumId w:val="24"/>
  </w:num>
  <w:num w:numId="81">
    <w:abstractNumId w:val="61"/>
  </w:num>
  <w:num w:numId="82">
    <w:abstractNumId w:val="20"/>
  </w:num>
  <w:num w:numId="83">
    <w:abstractNumId w:val="40"/>
  </w:num>
  <w:num w:numId="84">
    <w:abstractNumId w:val="11"/>
  </w:num>
  <w:num w:numId="85">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45"/>
    <w:rsid w:val="000004A4"/>
    <w:rsid w:val="000006EA"/>
    <w:rsid w:val="00002426"/>
    <w:rsid w:val="0000313E"/>
    <w:rsid w:val="000044BA"/>
    <w:rsid w:val="000047E6"/>
    <w:rsid w:val="000059FF"/>
    <w:rsid w:val="0000696F"/>
    <w:rsid w:val="000069C8"/>
    <w:rsid w:val="00010F24"/>
    <w:rsid w:val="000111EB"/>
    <w:rsid w:val="000124D8"/>
    <w:rsid w:val="00012BD2"/>
    <w:rsid w:val="00015EAD"/>
    <w:rsid w:val="000176CD"/>
    <w:rsid w:val="00017CF5"/>
    <w:rsid w:val="000201D1"/>
    <w:rsid w:val="00022EEF"/>
    <w:rsid w:val="000235B8"/>
    <w:rsid w:val="00024434"/>
    <w:rsid w:val="00025EC4"/>
    <w:rsid w:val="00027196"/>
    <w:rsid w:val="00027B34"/>
    <w:rsid w:val="00027FD1"/>
    <w:rsid w:val="000303A9"/>
    <w:rsid w:val="000311F5"/>
    <w:rsid w:val="000314A1"/>
    <w:rsid w:val="0003354A"/>
    <w:rsid w:val="000335ED"/>
    <w:rsid w:val="00034C3A"/>
    <w:rsid w:val="0003593B"/>
    <w:rsid w:val="00035ABE"/>
    <w:rsid w:val="00036053"/>
    <w:rsid w:val="0003652C"/>
    <w:rsid w:val="000402F0"/>
    <w:rsid w:val="000411BE"/>
    <w:rsid w:val="000418B3"/>
    <w:rsid w:val="000434F9"/>
    <w:rsid w:val="00045018"/>
    <w:rsid w:val="00046071"/>
    <w:rsid w:val="00051757"/>
    <w:rsid w:val="00052126"/>
    <w:rsid w:val="000524F3"/>
    <w:rsid w:val="0005259D"/>
    <w:rsid w:val="0005372D"/>
    <w:rsid w:val="00055A6A"/>
    <w:rsid w:val="000561A8"/>
    <w:rsid w:val="0005734E"/>
    <w:rsid w:val="000577A4"/>
    <w:rsid w:val="000579DB"/>
    <w:rsid w:val="000606E3"/>
    <w:rsid w:val="00061492"/>
    <w:rsid w:val="00062432"/>
    <w:rsid w:val="000630B4"/>
    <w:rsid w:val="00063165"/>
    <w:rsid w:val="0006326B"/>
    <w:rsid w:val="00063624"/>
    <w:rsid w:val="000663AA"/>
    <w:rsid w:val="00067899"/>
    <w:rsid w:val="00067B0B"/>
    <w:rsid w:val="00071392"/>
    <w:rsid w:val="0007348A"/>
    <w:rsid w:val="000744B3"/>
    <w:rsid w:val="00074742"/>
    <w:rsid w:val="00075C64"/>
    <w:rsid w:val="00075D69"/>
    <w:rsid w:val="00080101"/>
    <w:rsid w:val="00080C82"/>
    <w:rsid w:val="000813F5"/>
    <w:rsid w:val="00081502"/>
    <w:rsid w:val="00081CB2"/>
    <w:rsid w:val="00082680"/>
    <w:rsid w:val="00082BE4"/>
    <w:rsid w:val="000830D3"/>
    <w:rsid w:val="00083399"/>
    <w:rsid w:val="000862A9"/>
    <w:rsid w:val="00092160"/>
    <w:rsid w:val="000921C0"/>
    <w:rsid w:val="000926AE"/>
    <w:rsid w:val="00092FED"/>
    <w:rsid w:val="000940E2"/>
    <w:rsid w:val="00095547"/>
    <w:rsid w:val="000968E0"/>
    <w:rsid w:val="00096C45"/>
    <w:rsid w:val="00096C46"/>
    <w:rsid w:val="00096F85"/>
    <w:rsid w:val="00097103"/>
    <w:rsid w:val="00097B7F"/>
    <w:rsid w:val="000A4B52"/>
    <w:rsid w:val="000A7C3F"/>
    <w:rsid w:val="000B088D"/>
    <w:rsid w:val="000B17E3"/>
    <w:rsid w:val="000B3578"/>
    <w:rsid w:val="000B5E3E"/>
    <w:rsid w:val="000C1291"/>
    <w:rsid w:val="000C1BD5"/>
    <w:rsid w:val="000C20FD"/>
    <w:rsid w:val="000C379F"/>
    <w:rsid w:val="000C5B38"/>
    <w:rsid w:val="000C6202"/>
    <w:rsid w:val="000C73BB"/>
    <w:rsid w:val="000C75B5"/>
    <w:rsid w:val="000C7B3B"/>
    <w:rsid w:val="000C7BB5"/>
    <w:rsid w:val="000C7DCA"/>
    <w:rsid w:val="000D026A"/>
    <w:rsid w:val="000D0323"/>
    <w:rsid w:val="000D235B"/>
    <w:rsid w:val="000D2A20"/>
    <w:rsid w:val="000D3316"/>
    <w:rsid w:val="000D3548"/>
    <w:rsid w:val="000D4705"/>
    <w:rsid w:val="000D5F02"/>
    <w:rsid w:val="000D6489"/>
    <w:rsid w:val="000D73F3"/>
    <w:rsid w:val="000D799C"/>
    <w:rsid w:val="000D7B7D"/>
    <w:rsid w:val="000E25B0"/>
    <w:rsid w:val="000E2744"/>
    <w:rsid w:val="000E2D8E"/>
    <w:rsid w:val="000E5558"/>
    <w:rsid w:val="000F0047"/>
    <w:rsid w:val="000F0D40"/>
    <w:rsid w:val="000F17D7"/>
    <w:rsid w:val="000F2AF6"/>
    <w:rsid w:val="000F32AC"/>
    <w:rsid w:val="000F45C0"/>
    <w:rsid w:val="0010203B"/>
    <w:rsid w:val="00104356"/>
    <w:rsid w:val="001045D4"/>
    <w:rsid w:val="00106A4B"/>
    <w:rsid w:val="0011072D"/>
    <w:rsid w:val="001108A2"/>
    <w:rsid w:val="00110C1C"/>
    <w:rsid w:val="00112133"/>
    <w:rsid w:val="0011220D"/>
    <w:rsid w:val="001124A8"/>
    <w:rsid w:val="001130C5"/>
    <w:rsid w:val="001135AB"/>
    <w:rsid w:val="00113C09"/>
    <w:rsid w:val="00113C63"/>
    <w:rsid w:val="00116546"/>
    <w:rsid w:val="001168F2"/>
    <w:rsid w:val="00116A1A"/>
    <w:rsid w:val="00116A44"/>
    <w:rsid w:val="00116D00"/>
    <w:rsid w:val="001178C7"/>
    <w:rsid w:val="00121C18"/>
    <w:rsid w:val="00121C1B"/>
    <w:rsid w:val="001233E5"/>
    <w:rsid w:val="00123B83"/>
    <w:rsid w:val="00124489"/>
    <w:rsid w:val="001247EA"/>
    <w:rsid w:val="00124CEA"/>
    <w:rsid w:val="00125BF4"/>
    <w:rsid w:val="00125C95"/>
    <w:rsid w:val="00130337"/>
    <w:rsid w:val="0013240D"/>
    <w:rsid w:val="00132F9A"/>
    <w:rsid w:val="00133D91"/>
    <w:rsid w:val="001345B6"/>
    <w:rsid w:val="00134B09"/>
    <w:rsid w:val="00136234"/>
    <w:rsid w:val="00137685"/>
    <w:rsid w:val="00137B2B"/>
    <w:rsid w:val="0014327D"/>
    <w:rsid w:val="00143D7E"/>
    <w:rsid w:val="001441C0"/>
    <w:rsid w:val="0014448D"/>
    <w:rsid w:val="00144E68"/>
    <w:rsid w:val="00145AE9"/>
    <w:rsid w:val="00147A57"/>
    <w:rsid w:val="00150825"/>
    <w:rsid w:val="001523F6"/>
    <w:rsid w:val="00152617"/>
    <w:rsid w:val="0015314C"/>
    <w:rsid w:val="00153FAA"/>
    <w:rsid w:val="0015444A"/>
    <w:rsid w:val="001545B6"/>
    <w:rsid w:val="001562AA"/>
    <w:rsid w:val="001577A1"/>
    <w:rsid w:val="00162846"/>
    <w:rsid w:val="0016344F"/>
    <w:rsid w:val="0016482E"/>
    <w:rsid w:val="00166A73"/>
    <w:rsid w:val="00166D3F"/>
    <w:rsid w:val="001708F4"/>
    <w:rsid w:val="001742CE"/>
    <w:rsid w:val="001745A5"/>
    <w:rsid w:val="00174FC3"/>
    <w:rsid w:val="001753F1"/>
    <w:rsid w:val="0017718E"/>
    <w:rsid w:val="00177A7C"/>
    <w:rsid w:val="001828A3"/>
    <w:rsid w:val="001829AE"/>
    <w:rsid w:val="00182B09"/>
    <w:rsid w:val="00182E52"/>
    <w:rsid w:val="00183A76"/>
    <w:rsid w:val="00186C2A"/>
    <w:rsid w:val="00191943"/>
    <w:rsid w:val="00191B1D"/>
    <w:rsid w:val="00191D9F"/>
    <w:rsid w:val="00193C42"/>
    <w:rsid w:val="00194A0C"/>
    <w:rsid w:val="00194D7C"/>
    <w:rsid w:val="001973F9"/>
    <w:rsid w:val="001974C7"/>
    <w:rsid w:val="001A0EE3"/>
    <w:rsid w:val="001A1A0D"/>
    <w:rsid w:val="001A1DFC"/>
    <w:rsid w:val="001A3557"/>
    <w:rsid w:val="001A7506"/>
    <w:rsid w:val="001A7ADF"/>
    <w:rsid w:val="001B037A"/>
    <w:rsid w:val="001B1549"/>
    <w:rsid w:val="001B209D"/>
    <w:rsid w:val="001B32DB"/>
    <w:rsid w:val="001B3729"/>
    <w:rsid w:val="001B5C28"/>
    <w:rsid w:val="001B6D67"/>
    <w:rsid w:val="001B7341"/>
    <w:rsid w:val="001C19FA"/>
    <w:rsid w:val="001C24CA"/>
    <w:rsid w:val="001C26E7"/>
    <w:rsid w:val="001C3366"/>
    <w:rsid w:val="001C3B11"/>
    <w:rsid w:val="001C3D33"/>
    <w:rsid w:val="001C4951"/>
    <w:rsid w:val="001C4D9B"/>
    <w:rsid w:val="001C4F15"/>
    <w:rsid w:val="001C68EE"/>
    <w:rsid w:val="001C6D81"/>
    <w:rsid w:val="001D035E"/>
    <w:rsid w:val="001D04CF"/>
    <w:rsid w:val="001D1172"/>
    <w:rsid w:val="001D1428"/>
    <w:rsid w:val="001D2390"/>
    <w:rsid w:val="001D2F9E"/>
    <w:rsid w:val="001D3172"/>
    <w:rsid w:val="001D3450"/>
    <w:rsid w:val="001D49BD"/>
    <w:rsid w:val="001D5722"/>
    <w:rsid w:val="001D57EC"/>
    <w:rsid w:val="001D7D99"/>
    <w:rsid w:val="001E23FF"/>
    <w:rsid w:val="001E2C0E"/>
    <w:rsid w:val="001E5665"/>
    <w:rsid w:val="001E7549"/>
    <w:rsid w:val="001E7AA0"/>
    <w:rsid w:val="001E7D4F"/>
    <w:rsid w:val="001F092B"/>
    <w:rsid w:val="001F0AAD"/>
    <w:rsid w:val="001F1512"/>
    <w:rsid w:val="001F41D5"/>
    <w:rsid w:val="001F4EE8"/>
    <w:rsid w:val="001F6082"/>
    <w:rsid w:val="001F60B7"/>
    <w:rsid w:val="001F7ECD"/>
    <w:rsid w:val="00200E09"/>
    <w:rsid w:val="002017BC"/>
    <w:rsid w:val="00202306"/>
    <w:rsid w:val="002047CD"/>
    <w:rsid w:val="002047CF"/>
    <w:rsid w:val="00206300"/>
    <w:rsid w:val="00211AC1"/>
    <w:rsid w:val="00212127"/>
    <w:rsid w:val="00214567"/>
    <w:rsid w:val="002163BC"/>
    <w:rsid w:val="002173FE"/>
    <w:rsid w:val="002200CB"/>
    <w:rsid w:val="002202C9"/>
    <w:rsid w:val="002217A2"/>
    <w:rsid w:val="00221A29"/>
    <w:rsid w:val="00222110"/>
    <w:rsid w:val="00223A4A"/>
    <w:rsid w:val="0022426B"/>
    <w:rsid w:val="00227D61"/>
    <w:rsid w:val="0023110B"/>
    <w:rsid w:val="00231C13"/>
    <w:rsid w:val="00231F58"/>
    <w:rsid w:val="0023277F"/>
    <w:rsid w:val="00232ABE"/>
    <w:rsid w:val="0023394C"/>
    <w:rsid w:val="0023425C"/>
    <w:rsid w:val="00235850"/>
    <w:rsid w:val="00235C42"/>
    <w:rsid w:val="002378A9"/>
    <w:rsid w:val="002403CC"/>
    <w:rsid w:val="002411F7"/>
    <w:rsid w:val="00241249"/>
    <w:rsid w:val="00241BAF"/>
    <w:rsid w:val="00242889"/>
    <w:rsid w:val="00242DFB"/>
    <w:rsid w:val="002438CE"/>
    <w:rsid w:val="0024596C"/>
    <w:rsid w:val="002460B2"/>
    <w:rsid w:val="002461FF"/>
    <w:rsid w:val="00246F40"/>
    <w:rsid w:val="00247AFD"/>
    <w:rsid w:val="00250865"/>
    <w:rsid w:val="002509DC"/>
    <w:rsid w:val="0025181A"/>
    <w:rsid w:val="00252DCB"/>
    <w:rsid w:val="00253038"/>
    <w:rsid w:val="0025328D"/>
    <w:rsid w:val="00253781"/>
    <w:rsid w:val="002560F5"/>
    <w:rsid w:val="002561DC"/>
    <w:rsid w:val="00256FEB"/>
    <w:rsid w:val="00257CD9"/>
    <w:rsid w:val="00257EA6"/>
    <w:rsid w:val="00260490"/>
    <w:rsid w:val="00260D6A"/>
    <w:rsid w:val="00261690"/>
    <w:rsid w:val="00263510"/>
    <w:rsid w:val="00263A03"/>
    <w:rsid w:val="00263DF9"/>
    <w:rsid w:val="00263E45"/>
    <w:rsid w:val="00264882"/>
    <w:rsid w:val="00265C8D"/>
    <w:rsid w:val="00267C00"/>
    <w:rsid w:val="00267DEC"/>
    <w:rsid w:val="0027023F"/>
    <w:rsid w:val="00270D55"/>
    <w:rsid w:val="00270FAC"/>
    <w:rsid w:val="00271821"/>
    <w:rsid w:val="00271E1C"/>
    <w:rsid w:val="002723A2"/>
    <w:rsid w:val="00272603"/>
    <w:rsid w:val="00273E7E"/>
    <w:rsid w:val="00274487"/>
    <w:rsid w:val="00275024"/>
    <w:rsid w:val="00275A60"/>
    <w:rsid w:val="00275E05"/>
    <w:rsid w:val="002764DA"/>
    <w:rsid w:val="002765C3"/>
    <w:rsid w:val="002766F9"/>
    <w:rsid w:val="00276B07"/>
    <w:rsid w:val="00277A73"/>
    <w:rsid w:val="00280B76"/>
    <w:rsid w:val="00280CE8"/>
    <w:rsid w:val="00280DAE"/>
    <w:rsid w:val="00281844"/>
    <w:rsid w:val="00281C11"/>
    <w:rsid w:val="00281EC0"/>
    <w:rsid w:val="00284B00"/>
    <w:rsid w:val="00284BB7"/>
    <w:rsid w:val="0028733B"/>
    <w:rsid w:val="00287C47"/>
    <w:rsid w:val="002909D1"/>
    <w:rsid w:val="00290A68"/>
    <w:rsid w:val="00291EC1"/>
    <w:rsid w:val="00291F12"/>
    <w:rsid w:val="00293301"/>
    <w:rsid w:val="00294E29"/>
    <w:rsid w:val="002963FF"/>
    <w:rsid w:val="00296980"/>
    <w:rsid w:val="002A167E"/>
    <w:rsid w:val="002A2092"/>
    <w:rsid w:val="002A2B58"/>
    <w:rsid w:val="002A2F6E"/>
    <w:rsid w:val="002A36EE"/>
    <w:rsid w:val="002A4700"/>
    <w:rsid w:val="002A577E"/>
    <w:rsid w:val="002A5BA1"/>
    <w:rsid w:val="002A779E"/>
    <w:rsid w:val="002B1188"/>
    <w:rsid w:val="002B2413"/>
    <w:rsid w:val="002B2747"/>
    <w:rsid w:val="002B38FA"/>
    <w:rsid w:val="002B45A4"/>
    <w:rsid w:val="002B4F27"/>
    <w:rsid w:val="002B611B"/>
    <w:rsid w:val="002B7EF9"/>
    <w:rsid w:val="002B7FC6"/>
    <w:rsid w:val="002C1EEC"/>
    <w:rsid w:val="002C409B"/>
    <w:rsid w:val="002C4332"/>
    <w:rsid w:val="002C569E"/>
    <w:rsid w:val="002C766D"/>
    <w:rsid w:val="002C76DD"/>
    <w:rsid w:val="002D0E4A"/>
    <w:rsid w:val="002D1571"/>
    <w:rsid w:val="002D4A34"/>
    <w:rsid w:val="002D747C"/>
    <w:rsid w:val="002E01CC"/>
    <w:rsid w:val="002E0BA7"/>
    <w:rsid w:val="002E0CCD"/>
    <w:rsid w:val="002E2173"/>
    <w:rsid w:val="002E4835"/>
    <w:rsid w:val="002E558C"/>
    <w:rsid w:val="002F0088"/>
    <w:rsid w:val="002F1E54"/>
    <w:rsid w:val="002F1F19"/>
    <w:rsid w:val="002F2DE5"/>
    <w:rsid w:val="002F4013"/>
    <w:rsid w:val="002F7D75"/>
    <w:rsid w:val="0030167E"/>
    <w:rsid w:val="00301A0D"/>
    <w:rsid w:val="0030218A"/>
    <w:rsid w:val="003021A7"/>
    <w:rsid w:val="00304C3B"/>
    <w:rsid w:val="0031138D"/>
    <w:rsid w:val="00311907"/>
    <w:rsid w:val="00311BA1"/>
    <w:rsid w:val="003128AA"/>
    <w:rsid w:val="00312F89"/>
    <w:rsid w:val="003132A3"/>
    <w:rsid w:val="003138EB"/>
    <w:rsid w:val="003153A9"/>
    <w:rsid w:val="00316D02"/>
    <w:rsid w:val="00317B7B"/>
    <w:rsid w:val="0032164E"/>
    <w:rsid w:val="0032731F"/>
    <w:rsid w:val="00327C3A"/>
    <w:rsid w:val="0033083F"/>
    <w:rsid w:val="00330F50"/>
    <w:rsid w:val="00333262"/>
    <w:rsid w:val="00333C5E"/>
    <w:rsid w:val="00334F1E"/>
    <w:rsid w:val="0033569C"/>
    <w:rsid w:val="0033643B"/>
    <w:rsid w:val="00336823"/>
    <w:rsid w:val="00336A5D"/>
    <w:rsid w:val="00336E91"/>
    <w:rsid w:val="0033748B"/>
    <w:rsid w:val="00337BC9"/>
    <w:rsid w:val="00340D98"/>
    <w:rsid w:val="003412A3"/>
    <w:rsid w:val="0034325A"/>
    <w:rsid w:val="00344A3D"/>
    <w:rsid w:val="00344C05"/>
    <w:rsid w:val="003451B1"/>
    <w:rsid w:val="00345274"/>
    <w:rsid w:val="00352653"/>
    <w:rsid w:val="003529A9"/>
    <w:rsid w:val="003548D1"/>
    <w:rsid w:val="00354FD6"/>
    <w:rsid w:val="003554E3"/>
    <w:rsid w:val="00355BC2"/>
    <w:rsid w:val="00355D37"/>
    <w:rsid w:val="00357082"/>
    <w:rsid w:val="00357EB8"/>
    <w:rsid w:val="003604DA"/>
    <w:rsid w:val="00361045"/>
    <w:rsid w:val="00361440"/>
    <w:rsid w:val="00361821"/>
    <w:rsid w:val="00361BC1"/>
    <w:rsid w:val="00362BFA"/>
    <w:rsid w:val="00364820"/>
    <w:rsid w:val="00364E08"/>
    <w:rsid w:val="003651BF"/>
    <w:rsid w:val="0036546A"/>
    <w:rsid w:val="00366CE9"/>
    <w:rsid w:val="00367E4C"/>
    <w:rsid w:val="003707C8"/>
    <w:rsid w:val="00373A67"/>
    <w:rsid w:val="003768E2"/>
    <w:rsid w:val="00377180"/>
    <w:rsid w:val="003804A5"/>
    <w:rsid w:val="003824C7"/>
    <w:rsid w:val="00384496"/>
    <w:rsid w:val="00385B0E"/>
    <w:rsid w:val="0038707C"/>
    <w:rsid w:val="00387147"/>
    <w:rsid w:val="00387455"/>
    <w:rsid w:val="00387794"/>
    <w:rsid w:val="00387804"/>
    <w:rsid w:val="00387FD3"/>
    <w:rsid w:val="00390EA8"/>
    <w:rsid w:val="00391C7B"/>
    <w:rsid w:val="00391E01"/>
    <w:rsid w:val="003928A5"/>
    <w:rsid w:val="00393527"/>
    <w:rsid w:val="003937B7"/>
    <w:rsid w:val="00393D69"/>
    <w:rsid w:val="0039497E"/>
    <w:rsid w:val="0039623A"/>
    <w:rsid w:val="00396572"/>
    <w:rsid w:val="003A0B06"/>
    <w:rsid w:val="003A0C9B"/>
    <w:rsid w:val="003A2A13"/>
    <w:rsid w:val="003A2E6A"/>
    <w:rsid w:val="003A37FF"/>
    <w:rsid w:val="003A3B8F"/>
    <w:rsid w:val="003A41B4"/>
    <w:rsid w:val="003A476B"/>
    <w:rsid w:val="003A6382"/>
    <w:rsid w:val="003A678B"/>
    <w:rsid w:val="003A7399"/>
    <w:rsid w:val="003B08EB"/>
    <w:rsid w:val="003B0AFB"/>
    <w:rsid w:val="003B159E"/>
    <w:rsid w:val="003B26B7"/>
    <w:rsid w:val="003B28EB"/>
    <w:rsid w:val="003B2F0E"/>
    <w:rsid w:val="003B5999"/>
    <w:rsid w:val="003B6445"/>
    <w:rsid w:val="003C0232"/>
    <w:rsid w:val="003C023B"/>
    <w:rsid w:val="003C071C"/>
    <w:rsid w:val="003C31D1"/>
    <w:rsid w:val="003C34FB"/>
    <w:rsid w:val="003C3C15"/>
    <w:rsid w:val="003C4440"/>
    <w:rsid w:val="003C5C3B"/>
    <w:rsid w:val="003C64ED"/>
    <w:rsid w:val="003C656B"/>
    <w:rsid w:val="003C7402"/>
    <w:rsid w:val="003D167B"/>
    <w:rsid w:val="003D2DEE"/>
    <w:rsid w:val="003D3CF1"/>
    <w:rsid w:val="003D4281"/>
    <w:rsid w:val="003D4EE9"/>
    <w:rsid w:val="003E00ED"/>
    <w:rsid w:val="003E106B"/>
    <w:rsid w:val="003E1BAC"/>
    <w:rsid w:val="003E2572"/>
    <w:rsid w:val="003E6D4A"/>
    <w:rsid w:val="003E7BCD"/>
    <w:rsid w:val="003F0A4D"/>
    <w:rsid w:val="003F15F3"/>
    <w:rsid w:val="003F1D55"/>
    <w:rsid w:val="003F231B"/>
    <w:rsid w:val="003F28D8"/>
    <w:rsid w:val="003F3CDF"/>
    <w:rsid w:val="003F5F43"/>
    <w:rsid w:val="003F6BBF"/>
    <w:rsid w:val="003F7B6F"/>
    <w:rsid w:val="003F7F77"/>
    <w:rsid w:val="0040158E"/>
    <w:rsid w:val="00401EBB"/>
    <w:rsid w:val="00402B90"/>
    <w:rsid w:val="004044FA"/>
    <w:rsid w:val="00404D17"/>
    <w:rsid w:val="004104A1"/>
    <w:rsid w:val="00410888"/>
    <w:rsid w:val="00410B19"/>
    <w:rsid w:val="00410F30"/>
    <w:rsid w:val="00411129"/>
    <w:rsid w:val="0041285F"/>
    <w:rsid w:val="004128B6"/>
    <w:rsid w:val="00412C31"/>
    <w:rsid w:val="004147F5"/>
    <w:rsid w:val="004156CD"/>
    <w:rsid w:val="00416798"/>
    <w:rsid w:val="00416FF7"/>
    <w:rsid w:val="00417060"/>
    <w:rsid w:val="004171E9"/>
    <w:rsid w:val="004204AD"/>
    <w:rsid w:val="00420A14"/>
    <w:rsid w:val="004216E0"/>
    <w:rsid w:val="00421827"/>
    <w:rsid w:val="004228A6"/>
    <w:rsid w:val="00422ADC"/>
    <w:rsid w:val="00425655"/>
    <w:rsid w:val="004261DB"/>
    <w:rsid w:val="0042663F"/>
    <w:rsid w:val="004269D1"/>
    <w:rsid w:val="004274D5"/>
    <w:rsid w:val="00427584"/>
    <w:rsid w:val="00427624"/>
    <w:rsid w:val="004306F7"/>
    <w:rsid w:val="00430A05"/>
    <w:rsid w:val="004310D4"/>
    <w:rsid w:val="004312A8"/>
    <w:rsid w:val="00431703"/>
    <w:rsid w:val="00431755"/>
    <w:rsid w:val="0043190D"/>
    <w:rsid w:val="00433AEB"/>
    <w:rsid w:val="004365BA"/>
    <w:rsid w:val="0043672F"/>
    <w:rsid w:val="004369DB"/>
    <w:rsid w:val="00436FDB"/>
    <w:rsid w:val="004375D5"/>
    <w:rsid w:val="00444098"/>
    <w:rsid w:val="00445B21"/>
    <w:rsid w:val="00445B78"/>
    <w:rsid w:val="00446266"/>
    <w:rsid w:val="00451C3F"/>
    <w:rsid w:val="004531A1"/>
    <w:rsid w:val="00453496"/>
    <w:rsid w:val="0045463A"/>
    <w:rsid w:val="00454714"/>
    <w:rsid w:val="00454C12"/>
    <w:rsid w:val="00455466"/>
    <w:rsid w:val="00455E36"/>
    <w:rsid w:val="00456B09"/>
    <w:rsid w:val="00456D16"/>
    <w:rsid w:val="004570C3"/>
    <w:rsid w:val="00457D49"/>
    <w:rsid w:val="0046188E"/>
    <w:rsid w:val="00462FBE"/>
    <w:rsid w:val="0046374E"/>
    <w:rsid w:val="00463DC8"/>
    <w:rsid w:val="0046428C"/>
    <w:rsid w:val="00464303"/>
    <w:rsid w:val="00465409"/>
    <w:rsid w:val="00465DF8"/>
    <w:rsid w:val="00465E1C"/>
    <w:rsid w:val="00466997"/>
    <w:rsid w:val="00467B7C"/>
    <w:rsid w:val="00470BC3"/>
    <w:rsid w:val="00470EF2"/>
    <w:rsid w:val="00471787"/>
    <w:rsid w:val="00472CA2"/>
    <w:rsid w:val="004737F3"/>
    <w:rsid w:val="00473A45"/>
    <w:rsid w:val="00475005"/>
    <w:rsid w:val="00475F74"/>
    <w:rsid w:val="00476206"/>
    <w:rsid w:val="004805B3"/>
    <w:rsid w:val="00482144"/>
    <w:rsid w:val="00482361"/>
    <w:rsid w:val="00483FAE"/>
    <w:rsid w:val="00484FFE"/>
    <w:rsid w:val="00486683"/>
    <w:rsid w:val="0048669B"/>
    <w:rsid w:val="004904C2"/>
    <w:rsid w:val="00492460"/>
    <w:rsid w:val="00494108"/>
    <w:rsid w:val="004A055C"/>
    <w:rsid w:val="004A1C71"/>
    <w:rsid w:val="004A457A"/>
    <w:rsid w:val="004A69AD"/>
    <w:rsid w:val="004A7684"/>
    <w:rsid w:val="004A7AEF"/>
    <w:rsid w:val="004B0AB9"/>
    <w:rsid w:val="004B43E9"/>
    <w:rsid w:val="004B4CD2"/>
    <w:rsid w:val="004B504E"/>
    <w:rsid w:val="004B51DD"/>
    <w:rsid w:val="004B523A"/>
    <w:rsid w:val="004B540E"/>
    <w:rsid w:val="004B5EB3"/>
    <w:rsid w:val="004B7486"/>
    <w:rsid w:val="004B751E"/>
    <w:rsid w:val="004C0122"/>
    <w:rsid w:val="004C19CB"/>
    <w:rsid w:val="004C4C9A"/>
    <w:rsid w:val="004C62E4"/>
    <w:rsid w:val="004C67A5"/>
    <w:rsid w:val="004C6A97"/>
    <w:rsid w:val="004C76F8"/>
    <w:rsid w:val="004C786F"/>
    <w:rsid w:val="004C7BA8"/>
    <w:rsid w:val="004D0829"/>
    <w:rsid w:val="004D15BA"/>
    <w:rsid w:val="004D1F53"/>
    <w:rsid w:val="004D1F71"/>
    <w:rsid w:val="004D3C5B"/>
    <w:rsid w:val="004D4E28"/>
    <w:rsid w:val="004D6470"/>
    <w:rsid w:val="004D6573"/>
    <w:rsid w:val="004E0EE4"/>
    <w:rsid w:val="004E1E5C"/>
    <w:rsid w:val="004E26C5"/>
    <w:rsid w:val="004E3C19"/>
    <w:rsid w:val="004E4324"/>
    <w:rsid w:val="004E5C23"/>
    <w:rsid w:val="004E5C98"/>
    <w:rsid w:val="004E796D"/>
    <w:rsid w:val="004E7B48"/>
    <w:rsid w:val="004F07F6"/>
    <w:rsid w:val="004F0B49"/>
    <w:rsid w:val="004F146A"/>
    <w:rsid w:val="004F40A1"/>
    <w:rsid w:val="004F411F"/>
    <w:rsid w:val="004F4195"/>
    <w:rsid w:val="004F664E"/>
    <w:rsid w:val="004F6A63"/>
    <w:rsid w:val="004F726C"/>
    <w:rsid w:val="005018F3"/>
    <w:rsid w:val="005039E7"/>
    <w:rsid w:val="005045DA"/>
    <w:rsid w:val="00504634"/>
    <w:rsid w:val="00504657"/>
    <w:rsid w:val="005054FE"/>
    <w:rsid w:val="00505FCF"/>
    <w:rsid w:val="005064AC"/>
    <w:rsid w:val="005066F6"/>
    <w:rsid w:val="00506817"/>
    <w:rsid w:val="005068B1"/>
    <w:rsid w:val="00507627"/>
    <w:rsid w:val="005123BC"/>
    <w:rsid w:val="0051384B"/>
    <w:rsid w:val="00513E6B"/>
    <w:rsid w:val="005146CD"/>
    <w:rsid w:val="0051546E"/>
    <w:rsid w:val="005157ED"/>
    <w:rsid w:val="005170A0"/>
    <w:rsid w:val="005173B5"/>
    <w:rsid w:val="00517863"/>
    <w:rsid w:val="0052009F"/>
    <w:rsid w:val="0052022E"/>
    <w:rsid w:val="00521077"/>
    <w:rsid w:val="00521590"/>
    <w:rsid w:val="00523318"/>
    <w:rsid w:val="00523D62"/>
    <w:rsid w:val="00530C37"/>
    <w:rsid w:val="00531A71"/>
    <w:rsid w:val="005320C7"/>
    <w:rsid w:val="005335E8"/>
    <w:rsid w:val="00534729"/>
    <w:rsid w:val="00535529"/>
    <w:rsid w:val="00536608"/>
    <w:rsid w:val="00536BAE"/>
    <w:rsid w:val="0053710E"/>
    <w:rsid w:val="00537870"/>
    <w:rsid w:val="00537DC6"/>
    <w:rsid w:val="00540743"/>
    <w:rsid w:val="0054096B"/>
    <w:rsid w:val="00543C82"/>
    <w:rsid w:val="0054427E"/>
    <w:rsid w:val="0054469D"/>
    <w:rsid w:val="00544910"/>
    <w:rsid w:val="00546442"/>
    <w:rsid w:val="005466E0"/>
    <w:rsid w:val="00550897"/>
    <w:rsid w:val="00552A8C"/>
    <w:rsid w:val="00553A5B"/>
    <w:rsid w:val="0055491C"/>
    <w:rsid w:val="005553D4"/>
    <w:rsid w:val="005556DC"/>
    <w:rsid w:val="00556A4E"/>
    <w:rsid w:val="0055702E"/>
    <w:rsid w:val="0055798A"/>
    <w:rsid w:val="005600F7"/>
    <w:rsid w:val="00560197"/>
    <w:rsid w:val="00560427"/>
    <w:rsid w:val="005607E3"/>
    <w:rsid w:val="00561F39"/>
    <w:rsid w:val="005622B3"/>
    <w:rsid w:val="00563C75"/>
    <w:rsid w:val="005653BA"/>
    <w:rsid w:val="00565CEF"/>
    <w:rsid w:val="0056600D"/>
    <w:rsid w:val="0056604D"/>
    <w:rsid w:val="00567FF1"/>
    <w:rsid w:val="00570055"/>
    <w:rsid w:val="00571CCB"/>
    <w:rsid w:val="005728EA"/>
    <w:rsid w:val="00572917"/>
    <w:rsid w:val="00574A64"/>
    <w:rsid w:val="00575DED"/>
    <w:rsid w:val="00576083"/>
    <w:rsid w:val="0057666B"/>
    <w:rsid w:val="0057677B"/>
    <w:rsid w:val="00576E7E"/>
    <w:rsid w:val="00577E69"/>
    <w:rsid w:val="005801EA"/>
    <w:rsid w:val="00582AD8"/>
    <w:rsid w:val="00582BCD"/>
    <w:rsid w:val="00583C62"/>
    <w:rsid w:val="00583D2F"/>
    <w:rsid w:val="005858C8"/>
    <w:rsid w:val="00587C04"/>
    <w:rsid w:val="00592CD9"/>
    <w:rsid w:val="005956B1"/>
    <w:rsid w:val="005961A1"/>
    <w:rsid w:val="00597075"/>
    <w:rsid w:val="005A0824"/>
    <w:rsid w:val="005A0E0B"/>
    <w:rsid w:val="005A1EFD"/>
    <w:rsid w:val="005A291E"/>
    <w:rsid w:val="005A2A9B"/>
    <w:rsid w:val="005A5B62"/>
    <w:rsid w:val="005B0C24"/>
    <w:rsid w:val="005B0C42"/>
    <w:rsid w:val="005B1EC3"/>
    <w:rsid w:val="005B2322"/>
    <w:rsid w:val="005B4177"/>
    <w:rsid w:val="005B4698"/>
    <w:rsid w:val="005B6253"/>
    <w:rsid w:val="005B70C3"/>
    <w:rsid w:val="005B7BA5"/>
    <w:rsid w:val="005C003A"/>
    <w:rsid w:val="005C156B"/>
    <w:rsid w:val="005C1961"/>
    <w:rsid w:val="005C1B81"/>
    <w:rsid w:val="005C1DA1"/>
    <w:rsid w:val="005C2773"/>
    <w:rsid w:val="005C3EC0"/>
    <w:rsid w:val="005C4864"/>
    <w:rsid w:val="005C6A4E"/>
    <w:rsid w:val="005C6ED3"/>
    <w:rsid w:val="005C7BE5"/>
    <w:rsid w:val="005D0D3D"/>
    <w:rsid w:val="005D17BF"/>
    <w:rsid w:val="005D733E"/>
    <w:rsid w:val="005D7F4D"/>
    <w:rsid w:val="005E2C05"/>
    <w:rsid w:val="005E41F5"/>
    <w:rsid w:val="005E61AA"/>
    <w:rsid w:val="005E6460"/>
    <w:rsid w:val="005E6FC7"/>
    <w:rsid w:val="005E7827"/>
    <w:rsid w:val="005E792D"/>
    <w:rsid w:val="005F0B76"/>
    <w:rsid w:val="005F2860"/>
    <w:rsid w:val="005F7266"/>
    <w:rsid w:val="005F751A"/>
    <w:rsid w:val="006003A4"/>
    <w:rsid w:val="00601C7F"/>
    <w:rsid w:val="00602063"/>
    <w:rsid w:val="0060404F"/>
    <w:rsid w:val="0060405C"/>
    <w:rsid w:val="006049F9"/>
    <w:rsid w:val="0060562C"/>
    <w:rsid w:val="00606F9A"/>
    <w:rsid w:val="006072B6"/>
    <w:rsid w:val="006104FB"/>
    <w:rsid w:val="006105B9"/>
    <w:rsid w:val="0061069C"/>
    <w:rsid w:val="00610AE2"/>
    <w:rsid w:val="00613A60"/>
    <w:rsid w:val="00614E73"/>
    <w:rsid w:val="00615FA5"/>
    <w:rsid w:val="00616296"/>
    <w:rsid w:val="00617F11"/>
    <w:rsid w:val="00620C93"/>
    <w:rsid w:val="00620FDF"/>
    <w:rsid w:val="006225ED"/>
    <w:rsid w:val="00624A2E"/>
    <w:rsid w:val="00625B04"/>
    <w:rsid w:val="00625C66"/>
    <w:rsid w:val="00626EE9"/>
    <w:rsid w:val="0062752C"/>
    <w:rsid w:val="006277AE"/>
    <w:rsid w:val="00627A3B"/>
    <w:rsid w:val="00627E9C"/>
    <w:rsid w:val="00627F57"/>
    <w:rsid w:val="00630ECD"/>
    <w:rsid w:val="0063126A"/>
    <w:rsid w:val="00632E8A"/>
    <w:rsid w:val="00633061"/>
    <w:rsid w:val="00633990"/>
    <w:rsid w:val="00634DE1"/>
    <w:rsid w:val="006377D9"/>
    <w:rsid w:val="006379E1"/>
    <w:rsid w:val="00637D1A"/>
    <w:rsid w:val="0064081B"/>
    <w:rsid w:val="006414FC"/>
    <w:rsid w:val="00641993"/>
    <w:rsid w:val="0064324A"/>
    <w:rsid w:val="00643B12"/>
    <w:rsid w:val="00644614"/>
    <w:rsid w:val="00644732"/>
    <w:rsid w:val="006449C7"/>
    <w:rsid w:val="00645813"/>
    <w:rsid w:val="00646344"/>
    <w:rsid w:val="006519AE"/>
    <w:rsid w:val="00652889"/>
    <w:rsid w:val="00652F85"/>
    <w:rsid w:val="00655D58"/>
    <w:rsid w:val="0065654E"/>
    <w:rsid w:val="0066163C"/>
    <w:rsid w:val="00662676"/>
    <w:rsid w:val="00662DDE"/>
    <w:rsid w:val="00663C07"/>
    <w:rsid w:val="006641E8"/>
    <w:rsid w:val="00664B6B"/>
    <w:rsid w:val="00665EC9"/>
    <w:rsid w:val="006669A3"/>
    <w:rsid w:val="006673AC"/>
    <w:rsid w:val="00670E40"/>
    <w:rsid w:val="006724E9"/>
    <w:rsid w:val="0067283D"/>
    <w:rsid w:val="00672A49"/>
    <w:rsid w:val="00673EDD"/>
    <w:rsid w:val="0067718F"/>
    <w:rsid w:val="00683078"/>
    <w:rsid w:val="0068340B"/>
    <w:rsid w:val="006849E9"/>
    <w:rsid w:val="00685373"/>
    <w:rsid w:val="006857F0"/>
    <w:rsid w:val="0068619C"/>
    <w:rsid w:val="00687334"/>
    <w:rsid w:val="006901C3"/>
    <w:rsid w:val="00692C94"/>
    <w:rsid w:val="00692E14"/>
    <w:rsid w:val="006933BD"/>
    <w:rsid w:val="00693490"/>
    <w:rsid w:val="0069419F"/>
    <w:rsid w:val="00696FFF"/>
    <w:rsid w:val="0069752E"/>
    <w:rsid w:val="006A0CDB"/>
    <w:rsid w:val="006A0FDB"/>
    <w:rsid w:val="006A1372"/>
    <w:rsid w:val="006A184C"/>
    <w:rsid w:val="006A30CA"/>
    <w:rsid w:val="006A3A5B"/>
    <w:rsid w:val="006A5D82"/>
    <w:rsid w:val="006A602E"/>
    <w:rsid w:val="006A6A3E"/>
    <w:rsid w:val="006A6CC6"/>
    <w:rsid w:val="006A7644"/>
    <w:rsid w:val="006A77A4"/>
    <w:rsid w:val="006A77B2"/>
    <w:rsid w:val="006B019F"/>
    <w:rsid w:val="006B0B68"/>
    <w:rsid w:val="006B19C1"/>
    <w:rsid w:val="006B1A4E"/>
    <w:rsid w:val="006B1D4E"/>
    <w:rsid w:val="006B1EC5"/>
    <w:rsid w:val="006B436F"/>
    <w:rsid w:val="006B498E"/>
    <w:rsid w:val="006B4A0A"/>
    <w:rsid w:val="006B73DF"/>
    <w:rsid w:val="006C0249"/>
    <w:rsid w:val="006C1818"/>
    <w:rsid w:val="006C30A7"/>
    <w:rsid w:val="006C319B"/>
    <w:rsid w:val="006C32C9"/>
    <w:rsid w:val="006C701D"/>
    <w:rsid w:val="006C76BD"/>
    <w:rsid w:val="006D18B9"/>
    <w:rsid w:val="006D1DD6"/>
    <w:rsid w:val="006D24AE"/>
    <w:rsid w:val="006D3715"/>
    <w:rsid w:val="006D4CE4"/>
    <w:rsid w:val="006D58DE"/>
    <w:rsid w:val="006D5A00"/>
    <w:rsid w:val="006D6E1E"/>
    <w:rsid w:val="006D7B86"/>
    <w:rsid w:val="006E0EAC"/>
    <w:rsid w:val="006E222D"/>
    <w:rsid w:val="006E254D"/>
    <w:rsid w:val="006E2FDB"/>
    <w:rsid w:val="006E453B"/>
    <w:rsid w:val="006E45BF"/>
    <w:rsid w:val="006E53C0"/>
    <w:rsid w:val="006E566E"/>
    <w:rsid w:val="006F0E17"/>
    <w:rsid w:val="006F12C0"/>
    <w:rsid w:val="006F21D6"/>
    <w:rsid w:val="006F29E3"/>
    <w:rsid w:val="006F3487"/>
    <w:rsid w:val="006F38F1"/>
    <w:rsid w:val="006F42BF"/>
    <w:rsid w:val="006F4428"/>
    <w:rsid w:val="006F45F4"/>
    <w:rsid w:val="006F4F20"/>
    <w:rsid w:val="006F554B"/>
    <w:rsid w:val="006F5A93"/>
    <w:rsid w:val="006F69D9"/>
    <w:rsid w:val="006F6E72"/>
    <w:rsid w:val="006F7871"/>
    <w:rsid w:val="0070001B"/>
    <w:rsid w:val="00700308"/>
    <w:rsid w:val="00700C28"/>
    <w:rsid w:val="00703949"/>
    <w:rsid w:val="00703BD3"/>
    <w:rsid w:val="007046BD"/>
    <w:rsid w:val="00704778"/>
    <w:rsid w:val="00704CD9"/>
    <w:rsid w:val="0070647F"/>
    <w:rsid w:val="007068F0"/>
    <w:rsid w:val="00706EB7"/>
    <w:rsid w:val="00706EC2"/>
    <w:rsid w:val="00707837"/>
    <w:rsid w:val="00711EC7"/>
    <w:rsid w:val="00712626"/>
    <w:rsid w:val="007130B5"/>
    <w:rsid w:val="00713EB7"/>
    <w:rsid w:val="00713FB1"/>
    <w:rsid w:val="007141B9"/>
    <w:rsid w:val="00716A59"/>
    <w:rsid w:val="00716E32"/>
    <w:rsid w:val="007202F3"/>
    <w:rsid w:val="00720749"/>
    <w:rsid w:val="00720DC9"/>
    <w:rsid w:val="00722754"/>
    <w:rsid w:val="007229DA"/>
    <w:rsid w:val="00724FDA"/>
    <w:rsid w:val="007258DA"/>
    <w:rsid w:val="00731CD0"/>
    <w:rsid w:val="00732468"/>
    <w:rsid w:val="007348C4"/>
    <w:rsid w:val="007361C0"/>
    <w:rsid w:val="00736546"/>
    <w:rsid w:val="00737C62"/>
    <w:rsid w:val="0074013A"/>
    <w:rsid w:val="007419B4"/>
    <w:rsid w:val="00741C5C"/>
    <w:rsid w:val="00742E61"/>
    <w:rsid w:val="007433C7"/>
    <w:rsid w:val="00743729"/>
    <w:rsid w:val="007442F8"/>
    <w:rsid w:val="0074460F"/>
    <w:rsid w:val="0074483B"/>
    <w:rsid w:val="00746000"/>
    <w:rsid w:val="00746A01"/>
    <w:rsid w:val="0074726F"/>
    <w:rsid w:val="007473D8"/>
    <w:rsid w:val="00747BED"/>
    <w:rsid w:val="00747D5C"/>
    <w:rsid w:val="00750E9A"/>
    <w:rsid w:val="007537D6"/>
    <w:rsid w:val="00753FC4"/>
    <w:rsid w:val="00754364"/>
    <w:rsid w:val="007552B7"/>
    <w:rsid w:val="007573FB"/>
    <w:rsid w:val="007576A9"/>
    <w:rsid w:val="00757F8A"/>
    <w:rsid w:val="0076103B"/>
    <w:rsid w:val="00765976"/>
    <w:rsid w:val="00765DBF"/>
    <w:rsid w:val="00766021"/>
    <w:rsid w:val="00770489"/>
    <w:rsid w:val="00771F47"/>
    <w:rsid w:val="00772E3A"/>
    <w:rsid w:val="00773AC1"/>
    <w:rsid w:val="00773F86"/>
    <w:rsid w:val="00774024"/>
    <w:rsid w:val="00774408"/>
    <w:rsid w:val="00774B80"/>
    <w:rsid w:val="00775456"/>
    <w:rsid w:val="007755E2"/>
    <w:rsid w:val="0078231B"/>
    <w:rsid w:val="00782DC4"/>
    <w:rsid w:val="00783294"/>
    <w:rsid w:val="00783463"/>
    <w:rsid w:val="007862E1"/>
    <w:rsid w:val="0078665C"/>
    <w:rsid w:val="00786DD1"/>
    <w:rsid w:val="007901BA"/>
    <w:rsid w:val="007901CE"/>
    <w:rsid w:val="00791145"/>
    <w:rsid w:val="00791847"/>
    <w:rsid w:val="0079296A"/>
    <w:rsid w:val="007932C3"/>
    <w:rsid w:val="0079330F"/>
    <w:rsid w:val="00793AB8"/>
    <w:rsid w:val="0079402A"/>
    <w:rsid w:val="007940BD"/>
    <w:rsid w:val="00794BF6"/>
    <w:rsid w:val="00795511"/>
    <w:rsid w:val="00795E1D"/>
    <w:rsid w:val="007A0AF8"/>
    <w:rsid w:val="007A0E7D"/>
    <w:rsid w:val="007A275F"/>
    <w:rsid w:val="007A7947"/>
    <w:rsid w:val="007B0072"/>
    <w:rsid w:val="007B16D1"/>
    <w:rsid w:val="007B1FF9"/>
    <w:rsid w:val="007B5A9D"/>
    <w:rsid w:val="007B5C78"/>
    <w:rsid w:val="007B6835"/>
    <w:rsid w:val="007B6BB8"/>
    <w:rsid w:val="007C08CE"/>
    <w:rsid w:val="007C0D8D"/>
    <w:rsid w:val="007C1B9B"/>
    <w:rsid w:val="007C2282"/>
    <w:rsid w:val="007C2C37"/>
    <w:rsid w:val="007C33AB"/>
    <w:rsid w:val="007C44F5"/>
    <w:rsid w:val="007C4830"/>
    <w:rsid w:val="007C6D1B"/>
    <w:rsid w:val="007C7B55"/>
    <w:rsid w:val="007C7BEA"/>
    <w:rsid w:val="007D20B5"/>
    <w:rsid w:val="007D442D"/>
    <w:rsid w:val="007D4E81"/>
    <w:rsid w:val="007D57E9"/>
    <w:rsid w:val="007D6A48"/>
    <w:rsid w:val="007E1A37"/>
    <w:rsid w:val="007E3FAD"/>
    <w:rsid w:val="007E4F9F"/>
    <w:rsid w:val="007E569C"/>
    <w:rsid w:val="007E59CF"/>
    <w:rsid w:val="007E772B"/>
    <w:rsid w:val="007E7892"/>
    <w:rsid w:val="007F2301"/>
    <w:rsid w:val="007F25FA"/>
    <w:rsid w:val="007F2BE7"/>
    <w:rsid w:val="007F3722"/>
    <w:rsid w:val="007F6CEB"/>
    <w:rsid w:val="00800DF2"/>
    <w:rsid w:val="0080125E"/>
    <w:rsid w:val="0080190D"/>
    <w:rsid w:val="00801C98"/>
    <w:rsid w:val="008044CD"/>
    <w:rsid w:val="00805140"/>
    <w:rsid w:val="00805E79"/>
    <w:rsid w:val="008070BF"/>
    <w:rsid w:val="008074D2"/>
    <w:rsid w:val="008075F5"/>
    <w:rsid w:val="00810488"/>
    <w:rsid w:val="00810AA3"/>
    <w:rsid w:val="008120BF"/>
    <w:rsid w:val="00812F3B"/>
    <w:rsid w:val="008145B8"/>
    <w:rsid w:val="008146D6"/>
    <w:rsid w:val="00816940"/>
    <w:rsid w:val="008179BD"/>
    <w:rsid w:val="00820DA0"/>
    <w:rsid w:val="008214F6"/>
    <w:rsid w:val="0082193B"/>
    <w:rsid w:val="00821DFD"/>
    <w:rsid w:val="0082230F"/>
    <w:rsid w:val="00823C47"/>
    <w:rsid w:val="008246AE"/>
    <w:rsid w:val="008250DB"/>
    <w:rsid w:val="00825B4C"/>
    <w:rsid w:val="00827BB2"/>
    <w:rsid w:val="008307B2"/>
    <w:rsid w:val="00830A71"/>
    <w:rsid w:val="008316A5"/>
    <w:rsid w:val="00831803"/>
    <w:rsid w:val="00832597"/>
    <w:rsid w:val="008328E6"/>
    <w:rsid w:val="00832DFA"/>
    <w:rsid w:val="00833AAA"/>
    <w:rsid w:val="008348C2"/>
    <w:rsid w:val="00834920"/>
    <w:rsid w:val="00834957"/>
    <w:rsid w:val="00835136"/>
    <w:rsid w:val="00836064"/>
    <w:rsid w:val="008379E4"/>
    <w:rsid w:val="00837B7A"/>
    <w:rsid w:val="0084017A"/>
    <w:rsid w:val="008442AF"/>
    <w:rsid w:val="008451FF"/>
    <w:rsid w:val="008454A1"/>
    <w:rsid w:val="00850DFF"/>
    <w:rsid w:val="008512C0"/>
    <w:rsid w:val="00852412"/>
    <w:rsid w:val="0085258F"/>
    <w:rsid w:val="008528ED"/>
    <w:rsid w:val="00855355"/>
    <w:rsid w:val="00855745"/>
    <w:rsid w:val="00856F74"/>
    <w:rsid w:val="0085718E"/>
    <w:rsid w:val="00857C75"/>
    <w:rsid w:val="00863C3F"/>
    <w:rsid w:val="00863C59"/>
    <w:rsid w:val="00863D76"/>
    <w:rsid w:val="008649F8"/>
    <w:rsid w:val="008666EE"/>
    <w:rsid w:val="00866C28"/>
    <w:rsid w:val="00867B10"/>
    <w:rsid w:val="00870243"/>
    <w:rsid w:val="008702E7"/>
    <w:rsid w:val="00871287"/>
    <w:rsid w:val="008713D7"/>
    <w:rsid w:val="0087195C"/>
    <w:rsid w:val="00871DF1"/>
    <w:rsid w:val="008720E1"/>
    <w:rsid w:val="00872273"/>
    <w:rsid w:val="00872A48"/>
    <w:rsid w:val="00873058"/>
    <w:rsid w:val="00873BFB"/>
    <w:rsid w:val="00875236"/>
    <w:rsid w:val="00875E0A"/>
    <w:rsid w:val="00880A45"/>
    <w:rsid w:val="00882AB9"/>
    <w:rsid w:val="00883C8F"/>
    <w:rsid w:val="008840F8"/>
    <w:rsid w:val="008856C7"/>
    <w:rsid w:val="00886A1E"/>
    <w:rsid w:val="00886AB2"/>
    <w:rsid w:val="00891259"/>
    <w:rsid w:val="00891BD4"/>
    <w:rsid w:val="00891F85"/>
    <w:rsid w:val="00892F97"/>
    <w:rsid w:val="00893E13"/>
    <w:rsid w:val="008A0BE1"/>
    <w:rsid w:val="008A4593"/>
    <w:rsid w:val="008A58D5"/>
    <w:rsid w:val="008A76BD"/>
    <w:rsid w:val="008B07D6"/>
    <w:rsid w:val="008B24B8"/>
    <w:rsid w:val="008B34A3"/>
    <w:rsid w:val="008B4B5B"/>
    <w:rsid w:val="008B5F8E"/>
    <w:rsid w:val="008C135C"/>
    <w:rsid w:val="008C1B73"/>
    <w:rsid w:val="008C2AB8"/>
    <w:rsid w:val="008C2C86"/>
    <w:rsid w:val="008C48CE"/>
    <w:rsid w:val="008C4F0D"/>
    <w:rsid w:val="008C4FC2"/>
    <w:rsid w:val="008C7938"/>
    <w:rsid w:val="008C7950"/>
    <w:rsid w:val="008D0343"/>
    <w:rsid w:val="008D1411"/>
    <w:rsid w:val="008D177C"/>
    <w:rsid w:val="008D322B"/>
    <w:rsid w:val="008D3D10"/>
    <w:rsid w:val="008D48B0"/>
    <w:rsid w:val="008D6498"/>
    <w:rsid w:val="008D758C"/>
    <w:rsid w:val="008D76BD"/>
    <w:rsid w:val="008D7E7D"/>
    <w:rsid w:val="008E3AB0"/>
    <w:rsid w:val="008E3EBD"/>
    <w:rsid w:val="008E4A04"/>
    <w:rsid w:val="008E528D"/>
    <w:rsid w:val="008E5F32"/>
    <w:rsid w:val="008F00D1"/>
    <w:rsid w:val="008F2AA1"/>
    <w:rsid w:val="008F2AAE"/>
    <w:rsid w:val="008F3B45"/>
    <w:rsid w:val="008F458D"/>
    <w:rsid w:val="008F5016"/>
    <w:rsid w:val="008F6CE3"/>
    <w:rsid w:val="008F72A0"/>
    <w:rsid w:val="008F742D"/>
    <w:rsid w:val="0090009F"/>
    <w:rsid w:val="0090083F"/>
    <w:rsid w:val="00902A83"/>
    <w:rsid w:val="00904F3C"/>
    <w:rsid w:val="00905C52"/>
    <w:rsid w:val="009130E3"/>
    <w:rsid w:val="009134F8"/>
    <w:rsid w:val="00913841"/>
    <w:rsid w:val="009146BB"/>
    <w:rsid w:val="00915059"/>
    <w:rsid w:val="00916064"/>
    <w:rsid w:val="009163D8"/>
    <w:rsid w:val="00916C64"/>
    <w:rsid w:val="0091705A"/>
    <w:rsid w:val="00917DBC"/>
    <w:rsid w:val="0092082D"/>
    <w:rsid w:val="009214A8"/>
    <w:rsid w:val="00921857"/>
    <w:rsid w:val="00922A37"/>
    <w:rsid w:val="00923BEC"/>
    <w:rsid w:val="00925BBC"/>
    <w:rsid w:val="00926FB6"/>
    <w:rsid w:val="00930276"/>
    <w:rsid w:val="00930453"/>
    <w:rsid w:val="0093094F"/>
    <w:rsid w:val="009316A8"/>
    <w:rsid w:val="00931967"/>
    <w:rsid w:val="0093262C"/>
    <w:rsid w:val="009346CB"/>
    <w:rsid w:val="00935FBE"/>
    <w:rsid w:val="00937BEA"/>
    <w:rsid w:val="00937C5B"/>
    <w:rsid w:val="00937CA9"/>
    <w:rsid w:val="00940CE9"/>
    <w:rsid w:val="00941A1B"/>
    <w:rsid w:val="00941E8C"/>
    <w:rsid w:val="009439FE"/>
    <w:rsid w:val="00944142"/>
    <w:rsid w:val="00944F2D"/>
    <w:rsid w:val="00945753"/>
    <w:rsid w:val="009459AB"/>
    <w:rsid w:val="00945CB5"/>
    <w:rsid w:val="0094729F"/>
    <w:rsid w:val="00947B28"/>
    <w:rsid w:val="00951AD2"/>
    <w:rsid w:val="00951CBA"/>
    <w:rsid w:val="009527C4"/>
    <w:rsid w:val="00952959"/>
    <w:rsid w:val="009531F4"/>
    <w:rsid w:val="00953FED"/>
    <w:rsid w:val="00954668"/>
    <w:rsid w:val="0095521B"/>
    <w:rsid w:val="00955898"/>
    <w:rsid w:val="009565E7"/>
    <w:rsid w:val="0096212F"/>
    <w:rsid w:val="0096370E"/>
    <w:rsid w:val="00965D74"/>
    <w:rsid w:val="009672DA"/>
    <w:rsid w:val="009673B5"/>
    <w:rsid w:val="009705B7"/>
    <w:rsid w:val="00971CAD"/>
    <w:rsid w:val="00971F54"/>
    <w:rsid w:val="00971FC3"/>
    <w:rsid w:val="009723EF"/>
    <w:rsid w:val="00972548"/>
    <w:rsid w:val="0097286C"/>
    <w:rsid w:val="009730C9"/>
    <w:rsid w:val="00973E46"/>
    <w:rsid w:val="0097624F"/>
    <w:rsid w:val="009765B7"/>
    <w:rsid w:val="00976A59"/>
    <w:rsid w:val="00983DA2"/>
    <w:rsid w:val="009846E8"/>
    <w:rsid w:val="00985D39"/>
    <w:rsid w:val="009878AC"/>
    <w:rsid w:val="00990501"/>
    <w:rsid w:val="00991559"/>
    <w:rsid w:val="00992035"/>
    <w:rsid w:val="00992492"/>
    <w:rsid w:val="0099320B"/>
    <w:rsid w:val="00995066"/>
    <w:rsid w:val="00995324"/>
    <w:rsid w:val="00995E70"/>
    <w:rsid w:val="009960CE"/>
    <w:rsid w:val="009973A4"/>
    <w:rsid w:val="00997784"/>
    <w:rsid w:val="00997909"/>
    <w:rsid w:val="009A0D13"/>
    <w:rsid w:val="009A1953"/>
    <w:rsid w:val="009A39BB"/>
    <w:rsid w:val="009A3C6D"/>
    <w:rsid w:val="009A429E"/>
    <w:rsid w:val="009A44E4"/>
    <w:rsid w:val="009A509A"/>
    <w:rsid w:val="009A50C6"/>
    <w:rsid w:val="009A568D"/>
    <w:rsid w:val="009A6823"/>
    <w:rsid w:val="009A743A"/>
    <w:rsid w:val="009A76A4"/>
    <w:rsid w:val="009B0E32"/>
    <w:rsid w:val="009B5864"/>
    <w:rsid w:val="009B5A98"/>
    <w:rsid w:val="009B6091"/>
    <w:rsid w:val="009B6F2A"/>
    <w:rsid w:val="009B75B2"/>
    <w:rsid w:val="009B78C5"/>
    <w:rsid w:val="009B7F32"/>
    <w:rsid w:val="009C0180"/>
    <w:rsid w:val="009C043F"/>
    <w:rsid w:val="009C08AA"/>
    <w:rsid w:val="009C22A8"/>
    <w:rsid w:val="009C417A"/>
    <w:rsid w:val="009C46F0"/>
    <w:rsid w:val="009C4E36"/>
    <w:rsid w:val="009C7782"/>
    <w:rsid w:val="009D016B"/>
    <w:rsid w:val="009D127F"/>
    <w:rsid w:val="009D20CF"/>
    <w:rsid w:val="009D3C42"/>
    <w:rsid w:val="009D581F"/>
    <w:rsid w:val="009D6460"/>
    <w:rsid w:val="009D6C29"/>
    <w:rsid w:val="009E0662"/>
    <w:rsid w:val="009E1F3F"/>
    <w:rsid w:val="009E275B"/>
    <w:rsid w:val="009E382B"/>
    <w:rsid w:val="009E41B9"/>
    <w:rsid w:val="009E4AF6"/>
    <w:rsid w:val="009E580E"/>
    <w:rsid w:val="009F0FEA"/>
    <w:rsid w:val="009F489C"/>
    <w:rsid w:val="009F50D3"/>
    <w:rsid w:val="009F71D7"/>
    <w:rsid w:val="009F7814"/>
    <w:rsid w:val="00A0076A"/>
    <w:rsid w:val="00A010CD"/>
    <w:rsid w:val="00A03EE3"/>
    <w:rsid w:val="00A04A9D"/>
    <w:rsid w:val="00A0567D"/>
    <w:rsid w:val="00A066E0"/>
    <w:rsid w:val="00A079CD"/>
    <w:rsid w:val="00A10CD6"/>
    <w:rsid w:val="00A12ADC"/>
    <w:rsid w:val="00A16012"/>
    <w:rsid w:val="00A160EF"/>
    <w:rsid w:val="00A2135E"/>
    <w:rsid w:val="00A2146F"/>
    <w:rsid w:val="00A21C2F"/>
    <w:rsid w:val="00A21F87"/>
    <w:rsid w:val="00A22309"/>
    <w:rsid w:val="00A22407"/>
    <w:rsid w:val="00A226E4"/>
    <w:rsid w:val="00A22BEE"/>
    <w:rsid w:val="00A235B1"/>
    <w:rsid w:val="00A2395D"/>
    <w:rsid w:val="00A264B6"/>
    <w:rsid w:val="00A274B0"/>
    <w:rsid w:val="00A3014C"/>
    <w:rsid w:val="00A304AA"/>
    <w:rsid w:val="00A30785"/>
    <w:rsid w:val="00A30A89"/>
    <w:rsid w:val="00A310B3"/>
    <w:rsid w:val="00A319D0"/>
    <w:rsid w:val="00A3318A"/>
    <w:rsid w:val="00A34B96"/>
    <w:rsid w:val="00A35953"/>
    <w:rsid w:val="00A37851"/>
    <w:rsid w:val="00A4029A"/>
    <w:rsid w:val="00A4029F"/>
    <w:rsid w:val="00A427D8"/>
    <w:rsid w:val="00A4416D"/>
    <w:rsid w:val="00A4422D"/>
    <w:rsid w:val="00A45E71"/>
    <w:rsid w:val="00A471F7"/>
    <w:rsid w:val="00A50BB4"/>
    <w:rsid w:val="00A50F70"/>
    <w:rsid w:val="00A516F7"/>
    <w:rsid w:val="00A528A6"/>
    <w:rsid w:val="00A52A90"/>
    <w:rsid w:val="00A53A87"/>
    <w:rsid w:val="00A54440"/>
    <w:rsid w:val="00A548B5"/>
    <w:rsid w:val="00A54DBF"/>
    <w:rsid w:val="00A55D59"/>
    <w:rsid w:val="00A56089"/>
    <w:rsid w:val="00A5647A"/>
    <w:rsid w:val="00A57527"/>
    <w:rsid w:val="00A6058D"/>
    <w:rsid w:val="00A6323F"/>
    <w:rsid w:val="00A63CE9"/>
    <w:rsid w:val="00A67ECE"/>
    <w:rsid w:val="00A7120B"/>
    <w:rsid w:val="00A7169D"/>
    <w:rsid w:val="00A7183E"/>
    <w:rsid w:val="00A71E9D"/>
    <w:rsid w:val="00A74176"/>
    <w:rsid w:val="00A75340"/>
    <w:rsid w:val="00A75626"/>
    <w:rsid w:val="00A75F1D"/>
    <w:rsid w:val="00A7694D"/>
    <w:rsid w:val="00A7753B"/>
    <w:rsid w:val="00A77720"/>
    <w:rsid w:val="00A77B3A"/>
    <w:rsid w:val="00A80825"/>
    <w:rsid w:val="00A81B2C"/>
    <w:rsid w:val="00A82C22"/>
    <w:rsid w:val="00A82F66"/>
    <w:rsid w:val="00A83D27"/>
    <w:rsid w:val="00A84B36"/>
    <w:rsid w:val="00A85683"/>
    <w:rsid w:val="00A868EF"/>
    <w:rsid w:val="00A86999"/>
    <w:rsid w:val="00A873A1"/>
    <w:rsid w:val="00A90093"/>
    <w:rsid w:val="00A9241C"/>
    <w:rsid w:val="00A928FF"/>
    <w:rsid w:val="00A93656"/>
    <w:rsid w:val="00A94D20"/>
    <w:rsid w:val="00A969C4"/>
    <w:rsid w:val="00A973F5"/>
    <w:rsid w:val="00A977A5"/>
    <w:rsid w:val="00AA106A"/>
    <w:rsid w:val="00AA19E4"/>
    <w:rsid w:val="00AA40A6"/>
    <w:rsid w:val="00AA44BA"/>
    <w:rsid w:val="00AA4CE2"/>
    <w:rsid w:val="00AA5E6E"/>
    <w:rsid w:val="00AA63FC"/>
    <w:rsid w:val="00AB048E"/>
    <w:rsid w:val="00AB1B95"/>
    <w:rsid w:val="00AB2A09"/>
    <w:rsid w:val="00AB458C"/>
    <w:rsid w:val="00AB5367"/>
    <w:rsid w:val="00AB6B7E"/>
    <w:rsid w:val="00AC20F6"/>
    <w:rsid w:val="00AC2B7E"/>
    <w:rsid w:val="00AC398B"/>
    <w:rsid w:val="00AC6FD8"/>
    <w:rsid w:val="00AC718A"/>
    <w:rsid w:val="00AC7B7C"/>
    <w:rsid w:val="00AD07D9"/>
    <w:rsid w:val="00AD1A8C"/>
    <w:rsid w:val="00AD2EC8"/>
    <w:rsid w:val="00AD4CA4"/>
    <w:rsid w:val="00AD6A5B"/>
    <w:rsid w:val="00AD7BC2"/>
    <w:rsid w:val="00AE01FC"/>
    <w:rsid w:val="00AE1F46"/>
    <w:rsid w:val="00AE22CD"/>
    <w:rsid w:val="00AE327A"/>
    <w:rsid w:val="00AE3C3B"/>
    <w:rsid w:val="00AE55BB"/>
    <w:rsid w:val="00AE5BB2"/>
    <w:rsid w:val="00AE60DA"/>
    <w:rsid w:val="00AE71A6"/>
    <w:rsid w:val="00AE791B"/>
    <w:rsid w:val="00AF0F30"/>
    <w:rsid w:val="00AF1E4B"/>
    <w:rsid w:val="00AF1EF7"/>
    <w:rsid w:val="00AF283F"/>
    <w:rsid w:val="00AF3831"/>
    <w:rsid w:val="00AF6E8A"/>
    <w:rsid w:val="00B000A1"/>
    <w:rsid w:val="00B01220"/>
    <w:rsid w:val="00B019AC"/>
    <w:rsid w:val="00B01CD6"/>
    <w:rsid w:val="00B07134"/>
    <w:rsid w:val="00B1002F"/>
    <w:rsid w:val="00B11BD4"/>
    <w:rsid w:val="00B128E4"/>
    <w:rsid w:val="00B1338B"/>
    <w:rsid w:val="00B13AD1"/>
    <w:rsid w:val="00B13F54"/>
    <w:rsid w:val="00B16F8F"/>
    <w:rsid w:val="00B172DE"/>
    <w:rsid w:val="00B17727"/>
    <w:rsid w:val="00B17897"/>
    <w:rsid w:val="00B20861"/>
    <w:rsid w:val="00B20AFD"/>
    <w:rsid w:val="00B22DA7"/>
    <w:rsid w:val="00B23427"/>
    <w:rsid w:val="00B24DCC"/>
    <w:rsid w:val="00B254F8"/>
    <w:rsid w:val="00B26BE0"/>
    <w:rsid w:val="00B270C2"/>
    <w:rsid w:val="00B31519"/>
    <w:rsid w:val="00B3370F"/>
    <w:rsid w:val="00B33B4A"/>
    <w:rsid w:val="00B33D14"/>
    <w:rsid w:val="00B3461A"/>
    <w:rsid w:val="00B40BE8"/>
    <w:rsid w:val="00B415F8"/>
    <w:rsid w:val="00B42841"/>
    <w:rsid w:val="00B42F1B"/>
    <w:rsid w:val="00B4375D"/>
    <w:rsid w:val="00B458AC"/>
    <w:rsid w:val="00B46073"/>
    <w:rsid w:val="00B5010D"/>
    <w:rsid w:val="00B50C9F"/>
    <w:rsid w:val="00B50D88"/>
    <w:rsid w:val="00B51C83"/>
    <w:rsid w:val="00B53C44"/>
    <w:rsid w:val="00B619EF"/>
    <w:rsid w:val="00B62028"/>
    <w:rsid w:val="00B636A3"/>
    <w:rsid w:val="00B63D5B"/>
    <w:rsid w:val="00B6427B"/>
    <w:rsid w:val="00B66B1A"/>
    <w:rsid w:val="00B66D2B"/>
    <w:rsid w:val="00B670E4"/>
    <w:rsid w:val="00B676E9"/>
    <w:rsid w:val="00B67F36"/>
    <w:rsid w:val="00B70978"/>
    <w:rsid w:val="00B71B79"/>
    <w:rsid w:val="00B728D0"/>
    <w:rsid w:val="00B7498A"/>
    <w:rsid w:val="00B74A85"/>
    <w:rsid w:val="00B74B7E"/>
    <w:rsid w:val="00B74B87"/>
    <w:rsid w:val="00B75940"/>
    <w:rsid w:val="00B75CF0"/>
    <w:rsid w:val="00B77389"/>
    <w:rsid w:val="00B7780D"/>
    <w:rsid w:val="00B80126"/>
    <w:rsid w:val="00B801B6"/>
    <w:rsid w:val="00B80B0A"/>
    <w:rsid w:val="00B822EB"/>
    <w:rsid w:val="00B82367"/>
    <w:rsid w:val="00B83288"/>
    <w:rsid w:val="00B8370E"/>
    <w:rsid w:val="00B84ACE"/>
    <w:rsid w:val="00B85012"/>
    <w:rsid w:val="00B86AC4"/>
    <w:rsid w:val="00B9003F"/>
    <w:rsid w:val="00B90EEC"/>
    <w:rsid w:val="00B92D33"/>
    <w:rsid w:val="00B9439A"/>
    <w:rsid w:val="00B95382"/>
    <w:rsid w:val="00B97901"/>
    <w:rsid w:val="00BA16C2"/>
    <w:rsid w:val="00BA2563"/>
    <w:rsid w:val="00BA2EB2"/>
    <w:rsid w:val="00BA443D"/>
    <w:rsid w:val="00BA5A9F"/>
    <w:rsid w:val="00BA7C64"/>
    <w:rsid w:val="00BB0184"/>
    <w:rsid w:val="00BB0334"/>
    <w:rsid w:val="00BB0E24"/>
    <w:rsid w:val="00BB1638"/>
    <w:rsid w:val="00BB30A0"/>
    <w:rsid w:val="00BB4F67"/>
    <w:rsid w:val="00BB6043"/>
    <w:rsid w:val="00BB687D"/>
    <w:rsid w:val="00BC0DB7"/>
    <w:rsid w:val="00BC1177"/>
    <w:rsid w:val="00BC157D"/>
    <w:rsid w:val="00BC271A"/>
    <w:rsid w:val="00BC38C6"/>
    <w:rsid w:val="00BC4D38"/>
    <w:rsid w:val="00BC4DA3"/>
    <w:rsid w:val="00BC5279"/>
    <w:rsid w:val="00BC5329"/>
    <w:rsid w:val="00BC57E7"/>
    <w:rsid w:val="00BC5BF4"/>
    <w:rsid w:val="00BC61AE"/>
    <w:rsid w:val="00BC65CE"/>
    <w:rsid w:val="00BC72B2"/>
    <w:rsid w:val="00BC73A8"/>
    <w:rsid w:val="00BC79B3"/>
    <w:rsid w:val="00BC79C5"/>
    <w:rsid w:val="00BC7E2C"/>
    <w:rsid w:val="00BD089D"/>
    <w:rsid w:val="00BD12EF"/>
    <w:rsid w:val="00BD3F99"/>
    <w:rsid w:val="00BD4F15"/>
    <w:rsid w:val="00BD54FF"/>
    <w:rsid w:val="00BD5F3E"/>
    <w:rsid w:val="00BD636F"/>
    <w:rsid w:val="00BE11A9"/>
    <w:rsid w:val="00BE13C2"/>
    <w:rsid w:val="00BE2D89"/>
    <w:rsid w:val="00BE3245"/>
    <w:rsid w:val="00BE3275"/>
    <w:rsid w:val="00BE6C57"/>
    <w:rsid w:val="00BE7628"/>
    <w:rsid w:val="00BF0A5F"/>
    <w:rsid w:val="00BF1613"/>
    <w:rsid w:val="00BF4B13"/>
    <w:rsid w:val="00BF5E8B"/>
    <w:rsid w:val="00BF67C7"/>
    <w:rsid w:val="00BF726A"/>
    <w:rsid w:val="00BF793E"/>
    <w:rsid w:val="00C00CF0"/>
    <w:rsid w:val="00C03316"/>
    <w:rsid w:val="00C054F6"/>
    <w:rsid w:val="00C07630"/>
    <w:rsid w:val="00C10417"/>
    <w:rsid w:val="00C114F0"/>
    <w:rsid w:val="00C11E0D"/>
    <w:rsid w:val="00C13832"/>
    <w:rsid w:val="00C14945"/>
    <w:rsid w:val="00C15678"/>
    <w:rsid w:val="00C213C7"/>
    <w:rsid w:val="00C22971"/>
    <w:rsid w:val="00C2305B"/>
    <w:rsid w:val="00C2325A"/>
    <w:rsid w:val="00C23BF3"/>
    <w:rsid w:val="00C24466"/>
    <w:rsid w:val="00C25F7A"/>
    <w:rsid w:val="00C30070"/>
    <w:rsid w:val="00C31BE3"/>
    <w:rsid w:val="00C3329C"/>
    <w:rsid w:val="00C3405A"/>
    <w:rsid w:val="00C34E5C"/>
    <w:rsid w:val="00C36510"/>
    <w:rsid w:val="00C36564"/>
    <w:rsid w:val="00C371C0"/>
    <w:rsid w:val="00C3742C"/>
    <w:rsid w:val="00C40A56"/>
    <w:rsid w:val="00C42F83"/>
    <w:rsid w:val="00C43E6E"/>
    <w:rsid w:val="00C44370"/>
    <w:rsid w:val="00C45478"/>
    <w:rsid w:val="00C45679"/>
    <w:rsid w:val="00C4721B"/>
    <w:rsid w:val="00C513CE"/>
    <w:rsid w:val="00C556F1"/>
    <w:rsid w:val="00C5757C"/>
    <w:rsid w:val="00C6129F"/>
    <w:rsid w:val="00C641E2"/>
    <w:rsid w:val="00C64683"/>
    <w:rsid w:val="00C65CE2"/>
    <w:rsid w:val="00C66110"/>
    <w:rsid w:val="00C7064A"/>
    <w:rsid w:val="00C714FC"/>
    <w:rsid w:val="00C74E99"/>
    <w:rsid w:val="00C75591"/>
    <w:rsid w:val="00C75DCE"/>
    <w:rsid w:val="00C7724F"/>
    <w:rsid w:val="00C80E60"/>
    <w:rsid w:val="00C81659"/>
    <w:rsid w:val="00C85DD7"/>
    <w:rsid w:val="00C8771C"/>
    <w:rsid w:val="00C87B07"/>
    <w:rsid w:val="00C96058"/>
    <w:rsid w:val="00C962D9"/>
    <w:rsid w:val="00C9720B"/>
    <w:rsid w:val="00CA0B03"/>
    <w:rsid w:val="00CA291F"/>
    <w:rsid w:val="00CA39F1"/>
    <w:rsid w:val="00CA3FBB"/>
    <w:rsid w:val="00CA59B1"/>
    <w:rsid w:val="00CA6338"/>
    <w:rsid w:val="00CA7C0F"/>
    <w:rsid w:val="00CA7D7D"/>
    <w:rsid w:val="00CB0051"/>
    <w:rsid w:val="00CB08D9"/>
    <w:rsid w:val="00CB18D3"/>
    <w:rsid w:val="00CB2986"/>
    <w:rsid w:val="00CB6793"/>
    <w:rsid w:val="00CB7D98"/>
    <w:rsid w:val="00CC0B12"/>
    <w:rsid w:val="00CC0FE7"/>
    <w:rsid w:val="00CC2AC9"/>
    <w:rsid w:val="00CC2FEB"/>
    <w:rsid w:val="00CC30A3"/>
    <w:rsid w:val="00CC4CA5"/>
    <w:rsid w:val="00CC5433"/>
    <w:rsid w:val="00CC5571"/>
    <w:rsid w:val="00CC719E"/>
    <w:rsid w:val="00CC7230"/>
    <w:rsid w:val="00CD0AAB"/>
    <w:rsid w:val="00CD1023"/>
    <w:rsid w:val="00CD2B62"/>
    <w:rsid w:val="00CD2F2E"/>
    <w:rsid w:val="00CD3606"/>
    <w:rsid w:val="00CD495C"/>
    <w:rsid w:val="00CD4B85"/>
    <w:rsid w:val="00CD4C86"/>
    <w:rsid w:val="00CE1F44"/>
    <w:rsid w:val="00CE2A08"/>
    <w:rsid w:val="00CE4B6F"/>
    <w:rsid w:val="00CE4E82"/>
    <w:rsid w:val="00CE7321"/>
    <w:rsid w:val="00CF1A47"/>
    <w:rsid w:val="00CF3D9D"/>
    <w:rsid w:val="00CF48CA"/>
    <w:rsid w:val="00CF52F7"/>
    <w:rsid w:val="00CF6594"/>
    <w:rsid w:val="00CF65E8"/>
    <w:rsid w:val="00CF6978"/>
    <w:rsid w:val="00CF6B81"/>
    <w:rsid w:val="00CF7D9F"/>
    <w:rsid w:val="00CF7FB6"/>
    <w:rsid w:val="00D003FB"/>
    <w:rsid w:val="00D00593"/>
    <w:rsid w:val="00D0085C"/>
    <w:rsid w:val="00D00A13"/>
    <w:rsid w:val="00D0127B"/>
    <w:rsid w:val="00D01A9B"/>
    <w:rsid w:val="00D02B12"/>
    <w:rsid w:val="00D037A3"/>
    <w:rsid w:val="00D04F7E"/>
    <w:rsid w:val="00D10B6D"/>
    <w:rsid w:val="00D10E1B"/>
    <w:rsid w:val="00D11DF8"/>
    <w:rsid w:val="00D11E47"/>
    <w:rsid w:val="00D13FC6"/>
    <w:rsid w:val="00D14E5B"/>
    <w:rsid w:val="00D14FED"/>
    <w:rsid w:val="00D156AC"/>
    <w:rsid w:val="00D1638D"/>
    <w:rsid w:val="00D24820"/>
    <w:rsid w:val="00D25D47"/>
    <w:rsid w:val="00D30537"/>
    <w:rsid w:val="00D30FBD"/>
    <w:rsid w:val="00D3140C"/>
    <w:rsid w:val="00D31CF4"/>
    <w:rsid w:val="00D31E13"/>
    <w:rsid w:val="00D31F3A"/>
    <w:rsid w:val="00D332E1"/>
    <w:rsid w:val="00D335AD"/>
    <w:rsid w:val="00D34202"/>
    <w:rsid w:val="00D34834"/>
    <w:rsid w:val="00D366B2"/>
    <w:rsid w:val="00D369E1"/>
    <w:rsid w:val="00D37A29"/>
    <w:rsid w:val="00D40963"/>
    <w:rsid w:val="00D41240"/>
    <w:rsid w:val="00D423A4"/>
    <w:rsid w:val="00D4257E"/>
    <w:rsid w:val="00D43550"/>
    <w:rsid w:val="00D435A4"/>
    <w:rsid w:val="00D43C69"/>
    <w:rsid w:val="00D45896"/>
    <w:rsid w:val="00D46366"/>
    <w:rsid w:val="00D464B0"/>
    <w:rsid w:val="00D4665B"/>
    <w:rsid w:val="00D46A48"/>
    <w:rsid w:val="00D46C8C"/>
    <w:rsid w:val="00D47D49"/>
    <w:rsid w:val="00D51E28"/>
    <w:rsid w:val="00D5240D"/>
    <w:rsid w:val="00D53F34"/>
    <w:rsid w:val="00D625C7"/>
    <w:rsid w:val="00D62C15"/>
    <w:rsid w:val="00D632E3"/>
    <w:rsid w:val="00D63430"/>
    <w:rsid w:val="00D645F4"/>
    <w:rsid w:val="00D6485D"/>
    <w:rsid w:val="00D64AC1"/>
    <w:rsid w:val="00D66CEA"/>
    <w:rsid w:val="00D67517"/>
    <w:rsid w:val="00D676CF"/>
    <w:rsid w:val="00D67B36"/>
    <w:rsid w:val="00D67E2F"/>
    <w:rsid w:val="00D705C9"/>
    <w:rsid w:val="00D70DA5"/>
    <w:rsid w:val="00D7130C"/>
    <w:rsid w:val="00D71D28"/>
    <w:rsid w:val="00D7224A"/>
    <w:rsid w:val="00D72B2D"/>
    <w:rsid w:val="00D730BF"/>
    <w:rsid w:val="00D73D80"/>
    <w:rsid w:val="00D76411"/>
    <w:rsid w:val="00D80F5C"/>
    <w:rsid w:val="00D83D16"/>
    <w:rsid w:val="00D84063"/>
    <w:rsid w:val="00D8476A"/>
    <w:rsid w:val="00D85201"/>
    <w:rsid w:val="00D85B2A"/>
    <w:rsid w:val="00D90163"/>
    <w:rsid w:val="00D90D99"/>
    <w:rsid w:val="00D9328A"/>
    <w:rsid w:val="00D93A56"/>
    <w:rsid w:val="00D9559E"/>
    <w:rsid w:val="00D95603"/>
    <w:rsid w:val="00D96172"/>
    <w:rsid w:val="00D97987"/>
    <w:rsid w:val="00DA0981"/>
    <w:rsid w:val="00DA0DBD"/>
    <w:rsid w:val="00DA197D"/>
    <w:rsid w:val="00DA199E"/>
    <w:rsid w:val="00DA3863"/>
    <w:rsid w:val="00DA4A43"/>
    <w:rsid w:val="00DA6AEC"/>
    <w:rsid w:val="00DA7703"/>
    <w:rsid w:val="00DA7E56"/>
    <w:rsid w:val="00DB0061"/>
    <w:rsid w:val="00DB0741"/>
    <w:rsid w:val="00DB177D"/>
    <w:rsid w:val="00DB2252"/>
    <w:rsid w:val="00DB24A1"/>
    <w:rsid w:val="00DB48C1"/>
    <w:rsid w:val="00DB5572"/>
    <w:rsid w:val="00DB5DFE"/>
    <w:rsid w:val="00DB7093"/>
    <w:rsid w:val="00DB7863"/>
    <w:rsid w:val="00DC1EC1"/>
    <w:rsid w:val="00DC3473"/>
    <w:rsid w:val="00DC370F"/>
    <w:rsid w:val="00DC37F2"/>
    <w:rsid w:val="00DC3DE1"/>
    <w:rsid w:val="00DC4552"/>
    <w:rsid w:val="00DC621A"/>
    <w:rsid w:val="00DD0B73"/>
    <w:rsid w:val="00DD0F08"/>
    <w:rsid w:val="00DD178E"/>
    <w:rsid w:val="00DD21BB"/>
    <w:rsid w:val="00DD2D77"/>
    <w:rsid w:val="00DD4097"/>
    <w:rsid w:val="00DD4440"/>
    <w:rsid w:val="00DD4CFA"/>
    <w:rsid w:val="00DD54B9"/>
    <w:rsid w:val="00DD66B1"/>
    <w:rsid w:val="00DD6F61"/>
    <w:rsid w:val="00DE004C"/>
    <w:rsid w:val="00DE1CF2"/>
    <w:rsid w:val="00DE1D55"/>
    <w:rsid w:val="00DE2681"/>
    <w:rsid w:val="00DE2965"/>
    <w:rsid w:val="00DE46C7"/>
    <w:rsid w:val="00DE4768"/>
    <w:rsid w:val="00DE486B"/>
    <w:rsid w:val="00DE6B3F"/>
    <w:rsid w:val="00DF004A"/>
    <w:rsid w:val="00DF0BD1"/>
    <w:rsid w:val="00DF0D02"/>
    <w:rsid w:val="00DF0EDF"/>
    <w:rsid w:val="00DF514F"/>
    <w:rsid w:val="00DF5757"/>
    <w:rsid w:val="00DF5FF5"/>
    <w:rsid w:val="00DF6B81"/>
    <w:rsid w:val="00DF7CF7"/>
    <w:rsid w:val="00E01269"/>
    <w:rsid w:val="00E0200F"/>
    <w:rsid w:val="00E042D0"/>
    <w:rsid w:val="00E044D2"/>
    <w:rsid w:val="00E04F86"/>
    <w:rsid w:val="00E061D5"/>
    <w:rsid w:val="00E06EBF"/>
    <w:rsid w:val="00E102C8"/>
    <w:rsid w:val="00E106C2"/>
    <w:rsid w:val="00E10B80"/>
    <w:rsid w:val="00E1146C"/>
    <w:rsid w:val="00E1453B"/>
    <w:rsid w:val="00E15A41"/>
    <w:rsid w:val="00E1757E"/>
    <w:rsid w:val="00E178EF"/>
    <w:rsid w:val="00E23F40"/>
    <w:rsid w:val="00E2486D"/>
    <w:rsid w:val="00E254F0"/>
    <w:rsid w:val="00E26461"/>
    <w:rsid w:val="00E27788"/>
    <w:rsid w:val="00E305C6"/>
    <w:rsid w:val="00E31361"/>
    <w:rsid w:val="00E3253D"/>
    <w:rsid w:val="00E34B9C"/>
    <w:rsid w:val="00E34CAE"/>
    <w:rsid w:val="00E3551D"/>
    <w:rsid w:val="00E36D92"/>
    <w:rsid w:val="00E37094"/>
    <w:rsid w:val="00E41E39"/>
    <w:rsid w:val="00E420A6"/>
    <w:rsid w:val="00E4418F"/>
    <w:rsid w:val="00E45526"/>
    <w:rsid w:val="00E45D3A"/>
    <w:rsid w:val="00E45E74"/>
    <w:rsid w:val="00E4631C"/>
    <w:rsid w:val="00E466C2"/>
    <w:rsid w:val="00E46BA1"/>
    <w:rsid w:val="00E47930"/>
    <w:rsid w:val="00E51CA4"/>
    <w:rsid w:val="00E522A1"/>
    <w:rsid w:val="00E52CBA"/>
    <w:rsid w:val="00E54FD0"/>
    <w:rsid w:val="00E56D1F"/>
    <w:rsid w:val="00E571DB"/>
    <w:rsid w:val="00E6016C"/>
    <w:rsid w:val="00E6176D"/>
    <w:rsid w:val="00E62543"/>
    <w:rsid w:val="00E626D4"/>
    <w:rsid w:val="00E643B8"/>
    <w:rsid w:val="00E64442"/>
    <w:rsid w:val="00E6610F"/>
    <w:rsid w:val="00E66502"/>
    <w:rsid w:val="00E70018"/>
    <w:rsid w:val="00E722DC"/>
    <w:rsid w:val="00E73AF2"/>
    <w:rsid w:val="00E74C1E"/>
    <w:rsid w:val="00E7525C"/>
    <w:rsid w:val="00E760A9"/>
    <w:rsid w:val="00E770C9"/>
    <w:rsid w:val="00E77C5F"/>
    <w:rsid w:val="00E80475"/>
    <w:rsid w:val="00E805DA"/>
    <w:rsid w:val="00E80743"/>
    <w:rsid w:val="00E83977"/>
    <w:rsid w:val="00E85EE1"/>
    <w:rsid w:val="00E866E4"/>
    <w:rsid w:val="00E8699E"/>
    <w:rsid w:val="00E909EC"/>
    <w:rsid w:val="00E9100D"/>
    <w:rsid w:val="00E9117C"/>
    <w:rsid w:val="00E91907"/>
    <w:rsid w:val="00E926E5"/>
    <w:rsid w:val="00E93F2E"/>
    <w:rsid w:val="00E94B80"/>
    <w:rsid w:val="00E96415"/>
    <w:rsid w:val="00E972DD"/>
    <w:rsid w:val="00E97F16"/>
    <w:rsid w:val="00EA0950"/>
    <w:rsid w:val="00EA1A22"/>
    <w:rsid w:val="00EA21F7"/>
    <w:rsid w:val="00EA2B11"/>
    <w:rsid w:val="00EA2E85"/>
    <w:rsid w:val="00EA38FF"/>
    <w:rsid w:val="00EA42EB"/>
    <w:rsid w:val="00EA464B"/>
    <w:rsid w:val="00EA61F3"/>
    <w:rsid w:val="00EA6864"/>
    <w:rsid w:val="00EA7387"/>
    <w:rsid w:val="00EA78E7"/>
    <w:rsid w:val="00EB0713"/>
    <w:rsid w:val="00EB23A9"/>
    <w:rsid w:val="00EB30CA"/>
    <w:rsid w:val="00EB4D42"/>
    <w:rsid w:val="00EB4EA7"/>
    <w:rsid w:val="00EB70AF"/>
    <w:rsid w:val="00EB738E"/>
    <w:rsid w:val="00EB788F"/>
    <w:rsid w:val="00EB7A9B"/>
    <w:rsid w:val="00EB7CFC"/>
    <w:rsid w:val="00EB7E6F"/>
    <w:rsid w:val="00EC1398"/>
    <w:rsid w:val="00EC161C"/>
    <w:rsid w:val="00EC2B07"/>
    <w:rsid w:val="00EC5B96"/>
    <w:rsid w:val="00EC6BC9"/>
    <w:rsid w:val="00EC6D6F"/>
    <w:rsid w:val="00EC723A"/>
    <w:rsid w:val="00EC7E47"/>
    <w:rsid w:val="00ED19D5"/>
    <w:rsid w:val="00ED446C"/>
    <w:rsid w:val="00ED519C"/>
    <w:rsid w:val="00EE01A4"/>
    <w:rsid w:val="00EE055A"/>
    <w:rsid w:val="00EE0863"/>
    <w:rsid w:val="00EE3695"/>
    <w:rsid w:val="00EE3EBA"/>
    <w:rsid w:val="00EE3F3F"/>
    <w:rsid w:val="00EE5CDD"/>
    <w:rsid w:val="00EE5FD1"/>
    <w:rsid w:val="00EE6679"/>
    <w:rsid w:val="00EE6707"/>
    <w:rsid w:val="00EE675E"/>
    <w:rsid w:val="00EF0B02"/>
    <w:rsid w:val="00EF1129"/>
    <w:rsid w:val="00EF1137"/>
    <w:rsid w:val="00EF17BD"/>
    <w:rsid w:val="00EF1D6C"/>
    <w:rsid w:val="00EF2F00"/>
    <w:rsid w:val="00EF420A"/>
    <w:rsid w:val="00EF4D64"/>
    <w:rsid w:val="00EF5AD0"/>
    <w:rsid w:val="00EF79B3"/>
    <w:rsid w:val="00F00905"/>
    <w:rsid w:val="00F00C33"/>
    <w:rsid w:val="00F01EA3"/>
    <w:rsid w:val="00F029D9"/>
    <w:rsid w:val="00F0395E"/>
    <w:rsid w:val="00F050B0"/>
    <w:rsid w:val="00F05279"/>
    <w:rsid w:val="00F10067"/>
    <w:rsid w:val="00F10377"/>
    <w:rsid w:val="00F109D5"/>
    <w:rsid w:val="00F10CD9"/>
    <w:rsid w:val="00F11071"/>
    <w:rsid w:val="00F1126C"/>
    <w:rsid w:val="00F120EE"/>
    <w:rsid w:val="00F134B8"/>
    <w:rsid w:val="00F13AF2"/>
    <w:rsid w:val="00F14DDE"/>
    <w:rsid w:val="00F152C2"/>
    <w:rsid w:val="00F17DDB"/>
    <w:rsid w:val="00F17FD6"/>
    <w:rsid w:val="00F2048E"/>
    <w:rsid w:val="00F21531"/>
    <w:rsid w:val="00F21F16"/>
    <w:rsid w:val="00F22C1C"/>
    <w:rsid w:val="00F2303F"/>
    <w:rsid w:val="00F23E2F"/>
    <w:rsid w:val="00F24C14"/>
    <w:rsid w:val="00F25015"/>
    <w:rsid w:val="00F25478"/>
    <w:rsid w:val="00F3028B"/>
    <w:rsid w:val="00F317E4"/>
    <w:rsid w:val="00F31B7C"/>
    <w:rsid w:val="00F340CD"/>
    <w:rsid w:val="00F34B1C"/>
    <w:rsid w:val="00F350E0"/>
    <w:rsid w:val="00F36341"/>
    <w:rsid w:val="00F364E3"/>
    <w:rsid w:val="00F36600"/>
    <w:rsid w:val="00F37464"/>
    <w:rsid w:val="00F379E6"/>
    <w:rsid w:val="00F408F9"/>
    <w:rsid w:val="00F40EA8"/>
    <w:rsid w:val="00F42BD8"/>
    <w:rsid w:val="00F437EC"/>
    <w:rsid w:val="00F449DD"/>
    <w:rsid w:val="00F46F04"/>
    <w:rsid w:val="00F46F7E"/>
    <w:rsid w:val="00F47860"/>
    <w:rsid w:val="00F47BA7"/>
    <w:rsid w:val="00F50B69"/>
    <w:rsid w:val="00F537FE"/>
    <w:rsid w:val="00F53952"/>
    <w:rsid w:val="00F55D36"/>
    <w:rsid w:val="00F560F3"/>
    <w:rsid w:val="00F606B7"/>
    <w:rsid w:val="00F6073F"/>
    <w:rsid w:val="00F64A40"/>
    <w:rsid w:val="00F65B46"/>
    <w:rsid w:val="00F66AE9"/>
    <w:rsid w:val="00F67B84"/>
    <w:rsid w:val="00F7186F"/>
    <w:rsid w:val="00F721E8"/>
    <w:rsid w:val="00F747DD"/>
    <w:rsid w:val="00F74D8E"/>
    <w:rsid w:val="00F77EE7"/>
    <w:rsid w:val="00F80449"/>
    <w:rsid w:val="00F81E95"/>
    <w:rsid w:val="00F82608"/>
    <w:rsid w:val="00F830A6"/>
    <w:rsid w:val="00F83427"/>
    <w:rsid w:val="00F843EF"/>
    <w:rsid w:val="00F85CE5"/>
    <w:rsid w:val="00F90116"/>
    <w:rsid w:val="00F903F3"/>
    <w:rsid w:val="00F92496"/>
    <w:rsid w:val="00F92CE6"/>
    <w:rsid w:val="00F9329E"/>
    <w:rsid w:val="00F944F9"/>
    <w:rsid w:val="00F95504"/>
    <w:rsid w:val="00F95779"/>
    <w:rsid w:val="00F9650A"/>
    <w:rsid w:val="00FA096A"/>
    <w:rsid w:val="00FA0FFB"/>
    <w:rsid w:val="00FA1BD5"/>
    <w:rsid w:val="00FA39BD"/>
    <w:rsid w:val="00FA4235"/>
    <w:rsid w:val="00FA6932"/>
    <w:rsid w:val="00FA6BC1"/>
    <w:rsid w:val="00FA6F7E"/>
    <w:rsid w:val="00FA72AB"/>
    <w:rsid w:val="00FA7AB3"/>
    <w:rsid w:val="00FB111E"/>
    <w:rsid w:val="00FB13C4"/>
    <w:rsid w:val="00FB157D"/>
    <w:rsid w:val="00FB2703"/>
    <w:rsid w:val="00FB28C7"/>
    <w:rsid w:val="00FB42E0"/>
    <w:rsid w:val="00FB5101"/>
    <w:rsid w:val="00FC130F"/>
    <w:rsid w:val="00FC2361"/>
    <w:rsid w:val="00FC263E"/>
    <w:rsid w:val="00FC2CC7"/>
    <w:rsid w:val="00FC365E"/>
    <w:rsid w:val="00FC3E6D"/>
    <w:rsid w:val="00FC6CBD"/>
    <w:rsid w:val="00FD0470"/>
    <w:rsid w:val="00FD1DE6"/>
    <w:rsid w:val="00FD1E8F"/>
    <w:rsid w:val="00FD26F2"/>
    <w:rsid w:val="00FD49F2"/>
    <w:rsid w:val="00FD4D3B"/>
    <w:rsid w:val="00FD6295"/>
    <w:rsid w:val="00FD74CE"/>
    <w:rsid w:val="00FE0A34"/>
    <w:rsid w:val="00FE310B"/>
    <w:rsid w:val="00FE4244"/>
    <w:rsid w:val="00FE4CC2"/>
    <w:rsid w:val="00FE5C00"/>
    <w:rsid w:val="00FE65AC"/>
    <w:rsid w:val="00FE71F6"/>
    <w:rsid w:val="00FF0910"/>
    <w:rsid w:val="00FF096F"/>
    <w:rsid w:val="00FF2B8A"/>
    <w:rsid w:val="00FF3E49"/>
    <w:rsid w:val="00FF48F1"/>
    <w:rsid w:val="00FF62ED"/>
    <w:rsid w:val="00FF6584"/>
    <w:rsid w:val="00FF6E0B"/>
    <w:rsid w:val="00FF71DA"/>
    <w:rsid w:val="00FF7A6F"/>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5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FF7A6F"/>
    <w:pPr>
      <w:pPrChange w:id="0" w:author="cofacilitators" w:date="2018-06-29T14:29:00Z">
        <w:pPr>
          <w:spacing w:after="129" w:line="271" w:lineRule="auto"/>
          <w:ind w:left="782" w:hanging="435"/>
          <w:jc w:val="both"/>
        </w:pPr>
      </w:pPrChange>
    </w:pPr>
    <w:rPr>
      <w:rFonts w:ascii="Arial" w:hAnsi="Arial"/>
      <w:szCs w:val="24"/>
      <w:lang w:val="en-US"/>
      <w:rPrChange w:id="0" w:author="cofacilitators" w:date="2018-06-29T14:29:00Z">
        <w:rPr>
          <w:rFonts w:ascii="Arial" w:eastAsia="Arial" w:hAnsi="Arial" w:cs="Arial"/>
          <w:color w:val="000000"/>
          <w:szCs w:val="22"/>
          <w:lang w:val="en-US" w:eastAsia="en-US" w:bidi="ar-SA"/>
        </w:rPr>
      </w:rPrChange>
    </w:rPr>
  </w:style>
  <w:style w:type="paragraph" w:styleId="Kop1">
    <w:name w:val="heading 1"/>
    <w:basedOn w:val="Normaal"/>
    <w:next w:val="Normaal"/>
    <w:link w:val="Kop1Teken"/>
    <w:autoRedefine/>
    <w:uiPriority w:val="9"/>
    <w:qFormat/>
    <w:rsid w:val="00FF7A6F"/>
    <w:pPr>
      <w:keepNext/>
      <w:numPr>
        <w:numId w:val="1"/>
      </w:numPr>
      <w:spacing w:line="480" w:lineRule="exact"/>
      <w:outlineLvl w:val="0"/>
      <w:pPrChange w:id="1" w:author="cofacilitators" w:date="2018-06-29T14:29:00Z">
        <w:pPr>
          <w:keepNext/>
          <w:keepLines/>
          <w:spacing w:after="210" w:line="259" w:lineRule="auto"/>
          <w:ind w:left="10" w:right="8" w:hanging="10"/>
          <w:jc w:val="center"/>
          <w:outlineLvl w:val="0"/>
        </w:pPr>
      </w:pPrChange>
    </w:pPr>
    <w:rPr>
      <w:rFonts w:cs="Arial"/>
      <w:b/>
      <w:bCs/>
      <w:kern w:val="32"/>
      <w:sz w:val="42"/>
      <w:szCs w:val="32"/>
      <w:rPrChange w:id="1" w:author="cofacilitators" w:date="2018-06-29T14:29:00Z">
        <w:rPr>
          <w:rFonts w:ascii="Arial" w:eastAsia="Arial" w:hAnsi="Arial" w:cs="Arial"/>
          <w:b/>
          <w:color w:val="000000"/>
          <w:sz w:val="26"/>
          <w:szCs w:val="22"/>
          <w:lang w:val="en-US" w:eastAsia="en-US" w:bidi="ar-SA"/>
        </w:rPr>
      </w:rPrChange>
    </w:rPr>
  </w:style>
  <w:style w:type="paragraph" w:styleId="Kop2">
    <w:name w:val="heading 2"/>
    <w:basedOn w:val="Kop1"/>
    <w:next w:val="Normaal"/>
    <w:link w:val="Kop2Teken"/>
    <w:autoRedefine/>
    <w:uiPriority w:val="9"/>
    <w:qFormat/>
    <w:rsid w:val="00FF7A6F"/>
    <w:pPr>
      <w:numPr>
        <w:ilvl w:val="1"/>
      </w:numPr>
      <w:spacing w:line="380" w:lineRule="exact"/>
      <w:outlineLvl w:val="1"/>
      <w:pPrChange w:id="2" w:author="cofacilitators" w:date="2018-06-29T14:29:00Z">
        <w:pPr>
          <w:keepNext/>
          <w:keepLines/>
          <w:spacing w:after="223" w:line="259" w:lineRule="auto"/>
          <w:ind w:left="10" w:right="9" w:hanging="10"/>
          <w:jc w:val="center"/>
          <w:outlineLvl w:val="1"/>
        </w:pPr>
      </w:pPrChange>
    </w:pPr>
    <w:rPr>
      <w:bCs w:val="0"/>
      <w:iCs/>
      <w:sz w:val="32"/>
      <w:szCs w:val="28"/>
      <w:rPrChange w:id="2" w:author="cofacilitators" w:date="2018-06-29T14:29:00Z">
        <w:rPr>
          <w:rFonts w:ascii="Arial" w:eastAsia="Arial" w:hAnsi="Arial" w:cs="Arial"/>
          <w:b/>
          <w:color w:val="000000"/>
          <w:sz w:val="24"/>
          <w:szCs w:val="22"/>
          <w:lang w:val="en-US" w:eastAsia="en-US" w:bidi="ar-SA"/>
        </w:rPr>
      </w:rPrChange>
    </w:rPr>
  </w:style>
  <w:style w:type="paragraph" w:styleId="Kop3">
    <w:name w:val="heading 3"/>
    <w:basedOn w:val="Normaal"/>
    <w:next w:val="Normaal"/>
    <w:link w:val="Kop3Teken"/>
    <w:autoRedefine/>
    <w:uiPriority w:val="9"/>
    <w:qFormat/>
    <w:rsid w:val="00FF7A6F"/>
    <w:pPr>
      <w:keepNext/>
      <w:numPr>
        <w:ilvl w:val="2"/>
        <w:numId w:val="1"/>
      </w:numPr>
      <w:spacing w:line="300" w:lineRule="exact"/>
      <w:outlineLvl w:val="2"/>
      <w:pPrChange w:id="3" w:author="cofacilitators" w:date="2018-06-29T14:29:00Z">
        <w:pPr>
          <w:keepNext/>
          <w:keepLines/>
          <w:spacing w:after="251" w:line="269" w:lineRule="auto"/>
          <w:ind w:left="730" w:hanging="10"/>
          <w:outlineLvl w:val="2"/>
        </w:pPr>
      </w:pPrChange>
    </w:pPr>
    <w:rPr>
      <w:rFonts w:cs="Arial"/>
      <w:b/>
      <w:bCs/>
      <w:sz w:val="24"/>
      <w:rPrChange w:id="3" w:author="cofacilitators" w:date="2018-06-29T14:29:00Z">
        <w:rPr>
          <w:rFonts w:ascii="Arial" w:eastAsia="Arial" w:hAnsi="Arial" w:cs="Arial"/>
          <w:b/>
          <w:color w:val="000000"/>
          <w:szCs w:val="22"/>
          <w:lang w:val="en-US" w:eastAsia="en-US" w:bidi="ar-SA"/>
        </w:rPr>
      </w:rPrChange>
    </w:rPr>
  </w:style>
  <w:style w:type="paragraph" w:styleId="Kop4">
    <w:name w:val="heading 4"/>
    <w:basedOn w:val="Normaal"/>
    <w:next w:val="Normaal"/>
    <w:autoRedefine/>
    <w:qFormat/>
    <w:rsid w:val="00870243"/>
    <w:pPr>
      <w:keepNext/>
      <w:numPr>
        <w:ilvl w:val="3"/>
        <w:numId w:val="1"/>
      </w:numPr>
      <w:tabs>
        <w:tab w:val="left" w:pos="720"/>
      </w:tabs>
      <w:outlineLvl w:val="3"/>
    </w:pPr>
    <w:rPr>
      <w:b/>
      <w:bCs/>
      <w:szCs w:val="28"/>
    </w:rPr>
  </w:style>
  <w:style w:type="paragraph" w:styleId="Kop5">
    <w:name w:val="heading 5"/>
    <w:basedOn w:val="Normaal"/>
    <w:next w:val="Normaal"/>
    <w:link w:val="Kop5Teken"/>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1">
    <w:name w:val="Title 1"/>
    <w:basedOn w:val="Normaal"/>
    <w:autoRedefine/>
    <w:qFormat/>
    <w:rsid w:val="003A2E6A"/>
    <w:pPr>
      <w:spacing w:line="480" w:lineRule="exact"/>
    </w:pPr>
    <w:rPr>
      <w:b/>
      <w:sz w:val="42"/>
      <w:lang w:val="de-CH"/>
    </w:rPr>
  </w:style>
  <w:style w:type="paragraph" w:customStyle="1" w:styleId="Title2">
    <w:name w:val="Title 2"/>
    <w:basedOn w:val="Normaal"/>
    <w:autoRedefine/>
    <w:qFormat/>
    <w:rsid w:val="006F554B"/>
    <w:pPr>
      <w:spacing w:line="380" w:lineRule="exact"/>
    </w:pPr>
    <w:rPr>
      <w:b/>
      <w:sz w:val="32"/>
    </w:rPr>
  </w:style>
  <w:style w:type="paragraph" w:customStyle="1" w:styleId="Title3">
    <w:name w:val="Title 3"/>
    <w:basedOn w:val="Normaal"/>
    <w:autoRedefine/>
    <w:qFormat/>
    <w:rsid w:val="006F554B"/>
    <w:pPr>
      <w:spacing w:line="300" w:lineRule="exact"/>
    </w:pPr>
    <w:rPr>
      <w:b/>
      <w:sz w:val="24"/>
    </w:rPr>
  </w:style>
  <w:style w:type="paragraph" w:customStyle="1" w:styleId="Title4">
    <w:name w:val="Title 4"/>
    <w:basedOn w:val="Normaal"/>
    <w:autoRedefine/>
    <w:qFormat/>
    <w:rsid w:val="006F554B"/>
    <w:rPr>
      <w:b/>
    </w:rPr>
  </w:style>
  <w:style w:type="paragraph" w:styleId="Inhopg1">
    <w:name w:val="toc 1"/>
    <w:basedOn w:val="Normaal"/>
    <w:next w:val="Normaal"/>
    <w:rsid w:val="00731CD0"/>
    <w:pPr>
      <w:spacing w:before="120"/>
    </w:pPr>
  </w:style>
  <w:style w:type="paragraph" w:styleId="Inhopg2">
    <w:name w:val="toc 2"/>
    <w:basedOn w:val="Normaal"/>
    <w:next w:val="Normaal"/>
    <w:rsid w:val="00731CD0"/>
    <w:pPr>
      <w:spacing w:before="60"/>
      <w:ind w:left="238"/>
    </w:pPr>
  </w:style>
  <w:style w:type="paragraph" w:styleId="Inhopg3">
    <w:name w:val="toc 3"/>
    <w:basedOn w:val="Normaal"/>
    <w:next w:val="Normaal"/>
    <w:rsid w:val="00731CD0"/>
    <w:pPr>
      <w:ind w:left="480"/>
    </w:pPr>
  </w:style>
  <w:style w:type="paragraph" w:styleId="Inhopg4">
    <w:name w:val="toc 4"/>
    <w:basedOn w:val="Normaal"/>
    <w:next w:val="Normaal"/>
    <w:rsid w:val="00731CD0"/>
    <w:pPr>
      <w:ind w:left="720"/>
    </w:pPr>
  </w:style>
  <w:style w:type="paragraph" w:customStyle="1" w:styleId="Normal-klein">
    <w:name w:val="Normal-klein"/>
    <w:basedOn w:val="Normaal"/>
    <w:autoRedefine/>
    <w:qFormat/>
    <w:rsid w:val="002200CB"/>
    <w:pPr>
      <w:spacing w:line="200" w:lineRule="exact"/>
    </w:pPr>
    <w:rPr>
      <w:sz w:val="15"/>
    </w:rPr>
  </w:style>
  <w:style w:type="paragraph" w:styleId="Koptekst">
    <w:name w:val="header"/>
    <w:basedOn w:val="Normaal"/>
    <w:rsid w:val="00483FAE"/>
    <w:pPr>
      <w:tabs>
        <w:tab w:val="center" w:pos="4536"/>
        <w:tab w:val="right" w:pos="9072"/>
      </w:tabs>
    </w:pPr>
    <w:rPr>
      <w:sz w:val="18"/>
    </w:rPr>
  </w:style>
  <w:style w:type="paragraph" w:styleId="Voettekst">
    <w:name w:val="footer"/>
    <w:basedOn w:val="Normaal"/>
    <w:link w:val="VoettekstTeken"/>
    <w:uiPriority w:val="99"/>
    <w:rsid w:val="00483FAE"/>
    <w:pPr>
      <w:tabs>
        <w:tab w:val="center" w:pos="4536"/>
        <w:tab w:val="right" w:pos="9072"/>
      </w:tabs>
    </w:pPr>
    <w:rPr>
      <w:sz w:val="18"/>
    </w:rPr>
  </w:style>
  <w:style w:type="character" w:customStyle="1" w:styleId="Kop5Teken">
    <w:name w:val="Kop 5 Teken"/>
    <w:basedOn w:val="Standaardalinea-lettertype"/>
    <w:link w:val="Kop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Kop6Teken">
    <w:name w:val="Kop 6 Teken"/>
    <w:basedOn w:val="Standaardalinea-lettertype"/>
    <w:link w:val="Kop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Kop7Teken">
    <w:name w:val="Kop 7 Teken"/>
    <w:basedOn w:val="Standaardalinea-lettertype"/>
    <w:link w:val="Kop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Kop8Teken">
    <w:name w:val="Kop 8 Teken"/>
    <w:basedOn w:val="Standaardalinea-lettertype"/>
    <w:link w:val="Kop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Kop9Teken">
    <w:name w:val="Kop 9 Teken"/>
    <w:basedOn w:val="Standaardalinea-lettertype"/>
    <w:link w:val="Kop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jstalinea">
    <w:name w:val="List Paragraph"/>
    <w:basedOn w:val="Normaal"/>
    <w:uiPriority w:val="34"/>
    <w:qFormat/>
    <w:rsid w:val="00096C45"/>
    <w:pPr>
      <w:ind w:left="720"/>
      <w:contextualSpacing/>
    </w:pPr>
  </w:style>
  <w:style w:type="paragraph" w:styleId="Voetnoottekst">
    <w:name w:val="footnote text"/>
    <w:basedOn w:val="Normaal"/>
    <w:link w:val="VoetnoottekstTeken"/>
    <w:uiPriority w:val="99"/>
    <w:semiHidden/>
    <w:unhideWhenUsed/>
    <w:rsid w:val="00096C45"/>
    <w:rPr>
      <w:rFonts w:ascii="Calibri" w:eastAsia="SimSun" w:hAnsi="Calibri" w:cs="Arial"/>
      <w:szCs w:val="20"/>
      <w:lang w:eastAsia="zh-CN"/>
    </w:rPr>
  </w:style>
  <w:style w:type="character" w:customStyle="1" w:styleId="VoetnoottekstTeken">
    <w:name w:val="Voetnoottekst Teken"/>
    <w:basedOn w:val="Standaardalinea-lettertype"/>
    <w:link w:val="Voetnoottekst"/>
    <w:uiPriority w:val="99"/>
    <w:semiHidden/>
    <w:rsid w:val="00096C45"/>
    <w:rPr>
      <w:rFonts w:ascii="Calibri" w:eastAsia="SimSun" w:hAnsi="Calibri" w:cs="Arial"/>
      <w:lang w:val="en-US" w:eastAsia="zh-CN"/>
    </w:rPr>
  </w:style>
  <w:style w:type="character" w:styleId="Voetnootmarkering">
    <w:name w:val="footnote reference"/>
    <w:basedOn w:val="Standaardalinea-lettertype"/>
    <w:uiPriority w:val="99"/>
    <w:semiHidden/>
    <w:unhideWhenUsed/>
    <w:rsid w:val="00096C45"/>
    <w:rPr>
      <w:vertAlign w:val="superscript"/>
    </w:rPr>
  </w:style>
  <w:style w:type="paragraph" w:styleId="Tekstopmerking">
    <w:name w:val="annotation text"/>
    <w:basedOn w:val="Normaal"/>
    <w:link w:val="TekstopmerkingTeken"/>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TekstopmerkingTeken">
    <w:name w:val="Tekst opmerking Teken"/>
    <w:basedOn w:val="Standaardalinea-lettertype"/>
    <w:link w:val="Tekstopmerking"/>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Verwijzingopmerking">
    <w:name w:val="annotation reference"/>
    <w:basedOn w:val="Standaardalinea-lettertype"/>
    <w:uiPriority w:val="99"/>
    <w:semiHidden/>
    <w:unhideWhenUsed/>
    <w:rsid w:val="00A7120B"/>
    <w:rPr>
      <w:sz w:val="16"/>
      <w:szCs w:val="16"/>
    </w:rPr>
  </w:style>
  <w:style w:type="paragraph" w:customStyle="1" w:styleId="m8213490846599412398gmail-msonormal">
    <w:name w:val="m_8213490846599412398gmail-msonormal"/>
    <w:basedOn w:val="Norma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ntekst">
    <w:name w:val="Balloon Text"/>
    <w:basedOn w:val="Normaal"/>
    <w:link w:val="BallontekstTeken"/>
    <w:uiPriority w:val="99"/>
    <w:semiHidden/>
    <w:unhideWhenUsed/>
    <w:rsid w:val="00A7120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7120B"/>
    <w:rPr>
      <w:rFonts w:ascii="Segoe UI" w:hAnsi="Segoe UI" w:cs="Segoe UI"/>
      <w:sz w:val="18"/>
      <w:szCs w:val="18"/>
      <w:lang w:val="en-US"/>
    </w:rPr>
  </w:style>
  <w:style w:type="character" w:customStyle="1" w:styleId="VoettekstTeken">
    <w:name w:val="Voettekst Teken"/>
    <w:basedOn w:val="Standaardalinea-lettertype"/>
    <w:link w:val="Voettekst"/>
    <w:uiPriority w:val="99"/>
    <w:rsid w:val="00484FFE"/>
    <w:rPr>
      <w:rFonts w:ascii="Arial" w:hAnsi="Arial"/>
      <w:sz w:val="18"/>
      <w:szCs w:val="24"/>
      <w:lang w:val="en-US"/>
    </w:rPr>
  </w:style>
  <w:style w:type="paragraph" w:styleId="Onderwerpvanopmerking">
    <w:name w:val="annotation subject"/>
    <w:basedOn w:val="Tekstopmerking"/>
    <w:next w:val="Tekstopmerking"/>
    <w:link w:val="OnderwerpvanopmerkingTeken"/>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OnderwerpvanopmerkingTeken">
    <w:name w:val="Onderwerp van opmerking Teken"/>
    <w:basedOn w:val="TekstopmerkingTeken"/>
    <w:link w:val="Onderwerpvanopmerking"/>
    <w:uiPriority w:val="99"/>
    <w:semiHidden/>
    <w:rsid w:val="008C1B73"/>
    <w:rPr>
      <w:rFonts w:ascii="Arial" w:eastAsiaTheme="minorEastAsia" w:hAnsi="Arial" w:cstheme="minorBidi"/>
      <w:b/>
      <w:bCs/>
      <w:lang w:val="en-US"/>
    </w:rPr>
  </w:style>
  <w:style w:type="table" w:styleId="Tabelraster">
    <w:name w:val="Table Grid"/>
    <w:basedOn w:val="Standaardtabel"/>
    <w:uiPriority w:val="59"/>
    <w:rsid w:val="0029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997909"/>
  </w:style>
  <w:style w:type="character" w:styleId="Nadruk">
    <w:name w:val="Emphasis"/>
    <w:basedOn w:val="Standaardalinea-lettertype"/>
    <w:uiPriority w:val="20"/>
    <w:qFormat/>
    <w:rsid w:val="00997909"/>
    <w:rPr>
      <w:i/>
      <w:iCs/>
    </w:rPr>
  </w:style>
  <w:style w:type="character" w:customStyle="1" w:styleId="Kop2Teken">
    <w:name w:val="Kop 2 Teken"/>
    <w:link w:val="Kop2"/>
    <w:uiPriority w:val="9"/>
    <w:rsid w:val="00FF7A6F"/>
    <w:rPr>
      <w:rFonts w:ascii="Arial" w:hAnsi="Arial" w:cs="Arial"/>
      <w:b/>
      <w:iCs/>
      <w:kern w:val="32"/>
      <w:sz w:val="32"/>
      <w:szCs w:val="28"/>
      <w:lang w:val="en-US"/>
    </w:rPr>
  </w:style>
  <w:style w:type="character" w:customStyle="1" w:styleId="Kop1Teken">
    <w:name w:val="Kop 1 Teken"/>
    <w:link w:val="Kop1"/>
    <w:uiPriority w:val="9"/>
    <w:rsid w:val="00FF7A6F"/>
    <w:rPr>
      <w:rFonts w:ascii="Arial" w:hAnsi="Arial" w:cs="Arial"/>
      <w:b/>
      <w:bCs/>
      <w:kern w:val="32"/>
      <w:sz w:val="42"/>
      <w:szCs w:val="32"/>
      <w:lang w:val="en-US"/>
    </w:rPr>
  </w:style>
  <w:style w:type="paragraph" w:customStyle="1" w:styleId="footnotedescription">
    <w:name w:val="footnote description"/>
    <w:next w:val="Normaal"/>
    <w:link w:val="footnotedescriptionChar"/>
    <w:hidden/>
    <w:rsid w:val="00FF7A6F"/>
    <w:pPr>
      <w:spacing w:after="7" w:line="250" w:lineRule="auto"/>
      <w:ind w:left="427" w:firstLine="0"/>
      <w:jc w:val="left"/>
    </w:pPr>
    <w:rPr>
      <w:rFonts w:ascii="Arial" w:eastAsia="Arial" w:hAnsi="Arial" w:cs="Arial"/>
      <w:color w:val="000000"/>
      <w:sz w:val="16"/>
      <w:szCs w:val="22"/>
      <w:lang w:val="en-US"/>
    </w:rPr>
  </w:style>
  <w:style w:type="character" w:customStyle="1" w:styleId="footnotedescriptionChar">
    <w:name w:val="footnote description Char"/>
    <w:link w:val="footnotedescription"/>
    <w:rsid w:val="00FF7A6F"/>
    <w:rPr>
      <w:rFonts w:ascii="Arial" w:eastAsia="Arial" w:hAnsi="Arial" w:cs="Arial"/>
      <w:color w:val="000000"/>
      <w:sz w:val="16"/>
      <w:szCs w:val="22"/>
      <w:lang w:val="en-US"/>
    </w:rPr>
  </w:style>
  <w:style w:type="character" w:customStyle="1" w:styleId="Kop3Teken">
    <w:name w:val="Kop 3 Teken"/>
    <w:link w:val="Kop3"/>
    <w:uiPriority w:val="9"/>
    <w:rsid w:val="00FF7A6F"/>
    <w:rPr>
      <w:rFonts w:ascii="Arial" w:hAnsi="Arial" w:cs="Arial"/>
      <w:b/>
      <w:bCs/>
      <w:sz w:val="24"/>
      <w:szCs w:val="24"/>
      <w:lang w:val="en-US"/>
    </w:rPr>
  </w:style>
  <w:style w:type="character" w:customStyle="1" w:styleId="footnotemark">
    <w:name w:val="footnote mark"/>
    <w:hidden/>
    <w:rsid w:val="00FF7A6F"/>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FF7A6F"/>
    <w:pPr>
      <w:pPrChange w:id="4" w:author="cofacilitators" w:date="2018-06-29T14:29:00Z">
        <w:pPr>
          <w:spacing w:after="129" w:line="271" w:lineRule="auto"/>
          <w:ind w:left="782" w:hanging="435"/>
          <w:jc w:val="both"/>
        </w:pPr>
      </w:pPrChange>
    </w:pPr>
    <w:rPr>
      <w:rFonts w:ascii="Arial" w:hAnsi="Arial"/>
      <w:szCs w:val="24"/>
      <w:lang w:val="en-US"/>
      <w:rPrChange w:id="4" w:author="cofacilitators" w:date="2018-06-29T14:29:00Z">
        <w:rPr>
          <w:rFonts w:ascii="Arial" w:eastAsia="Arial" w:hAnsi="Arial" w:cs="Arial"/>
          <w:color w:val="000000"/>
          <w:szCs w:val="22"/>
          <w:lang w:val="en-US" w:eastAsia="en-US" w:bidi="ar-SA"/>
        </w:rPr>
      </w:rPrChange>
    </w:rPr>
  </w:style>
  <w:style w:type="paragraph" w:styleId="Kop1">
    <w:name w:val="heading 1"/>
    <w:basedOn w:val="Normaal"/>
    <w:next w:val="Normaal"/>
    <w:link w:val="Kop1Teken"/>
    <w:autoRedefine/>
    <w:uiPriority w:val="9"/>
    <w:qFormat/>
    <w:rsid w:val="00FF7A6F"/>
    <w:pPr>
      <w:keepNext/>
      <w:numPr>
        <w:numId w:val="1"/>
      </w:numPr>
      <w:spacing w:line="480" w:lineRule="exact"/>
      <w:outlineLvl w:val="0"/>
      <w:pPrChange w:id="5" w:author="cofacilitators" w:date="2018-06-29T14:29:00Z">
        <w:pPr>
          <w:keepNext/>
          <w:keepLines/>
          <w:spacing w:after="210" w:line="259" w:lineRule="auto"/>
          <w:ind w:left="10" w:right="8" w:hanging="10"/>
          <w:jc w:val="center"/>
          <w:outlineLvl w:val="0"/>
        </w:pPr>
      </w:pPrChange>
    </w:pPr>
    <w:rPr>
      <w:rFonts w:cs="Arial"/>
      <w:b/>
      <w:bCs/>
      <w:kern w:val="32"/>
      <w:sz w:val="42"/>
      <w:szCs w:val="32"/>
      <w:rPrChange w:id="5" w:author="cofacilitators" w:date="2018-06-29T14:29:00Z">
        <w:rPr>
          <w:rFonts w:ascii="Arial" w:eastAsia="Arial" w:hAnsi="Arial" w:cs="Arial"/>
          <w:b/>
          <w:color w:val="000000"/>
          <w:sz w:val="26"/>
          <w:szCs w:val="22"/>
          <w:lang w:val="en-US" w:eastAsia="en-US" w:bidi="ar-SA"/>
        </w:rPr>
      </w:rPrChange>
    </w:rPr>
  </w:style>
  <w:style w:type="paragraph" w:styleId="Kop2">
    <w:name w:val="heading 2"/>
    <w:basedOn w:val="Kop1"/>
    <w:next w:val="Normaal"/>
    <w:link w:val="Kop2Teken"/>
    <w:autoRedefine/>
    <w:uiPriority w:val="9"/>
    <w:qFormat/>
    <w:rsid w:val="00FF7A6F"/>
    <w:pPr>
      <w:numPr>
        <w:ilvl w:val="1"/>
      </w:numPr>
      <w:spacing w:line="380" w:lineRule="exact"/>
      <w:outlineLvl w:val="1"/>
      <w:pPrChange w:id="6" w:author="cofacilitators" w:date="2018-06-29T14:29:00Z">
        <w:pPr>
          <w:keepNext/>
          <w:keepLines/>
          <w:spacing w:after="223" w:line="259" w:lineRule="auto"/>
          <w:ind w:left="10" w:right="9" w:hanging="10"/>
          <w:jc w:val="center"/>
          <w:outlineLvl w:val="1"/>
        </w:pPr>
      </w:pPrChange>
    </w:pPr>
    <w:rPr>
      <w:bCs w:val="0"/>
      <w:iCs/>
      <w:sz w:val="32"/>
      <w:szCs w:val="28"/>
      <w:rPrChange w:id="6" w:author="cofacilitators" w:date="2018-06-29T14:29:00Z">
        <w:rPr>
          <w:rFonts w:ascii="Arial" w:eastAsia="Arial" w:hAnsi="Arial" w:cs="Arial"/>
          <w:b/>
          <w:color w:val="000000"/>
          <w:sz w:val="24"/>
          <w:szCs w:val="22"/>
          <w:lang w:val="en-US" w:eastAsia="en-US" w:bidi="ar-SA"/>
        </w:rPr>
      </w:rPrChange>
    </w:rPr>
  </w:style>
  <w:style w:type="paragraph" w:styleId="Kop3">
    <w:name w:val="heading 3"/>
    <w:basedOn w:val="Normaal"/>
    <w:next w:val="Normaal"/>
    <w:link w:val="Kop3Teken"/>
    <w:autoRedefine/>
    <w:uiPriority w:val="9"/>
    <w:qFormat/>
    <w:rsid w:val="00FF7A6F"/>
    <w:pPr>
      <w:keepNext/>
      <w:numPr>
        <w:ilvl w:val="2"/>
        <w:numId w:val="1"/>
      </w:numPr>
      <w:spacing w:line="300" w:lineRule="exact"/>
      <w:outlineLvl w:val="2"/>
      <w:pPrChange w:id="7" w:author="cofacilitators" w:date="2018-06-29T14:29:00Z">
        <w:pPr>
          <w:keepNext/>
          <w:keepLines/>
          <w:spacing w:after="251" w:line="269" w:lineRule="auto"/>
          <w:ind w:left="730" w:hanging="10"/>
          <w:outlineLvl w:val="2"/>
        </w:pPr>
      </w:pPrChange>
    </w:pPr>
    <w:rPr>
      <w:rFonts w:cs="Arial"/>
      <w:b/>
      <w:bCs/>
      <w:sz w:val="24"/>
      <w:rPrChange w:id="7" w:author="cofacilitators" w:date="2018-06-29T14:29:00Z">
        <w:rPr>
          <w:rFonts w:ascii="Arial" w:eastAsia="Arial" w:hAnsi="Arial" w:cs="Arial"/>
          <w:b/>
          <w:color w:val="000000"/>
          <w:szCs w:val="22"/>
          <w:lang w:val="en-US" w:eastAsia="en-US" w:bidi="ar-SA"/>
        </w:rPr>
      </w:rPrChange>
    </w:rPr>
  </w:style>
  <w:style w:type="paragraph" w:styleId="Kop4">
    <w:name w:val="heading 4"/>
    <w:basedOn w:val="Normaal"/>
    <w:next w:val="Normaal"/>
    <w:autoRedefine/>
    <w:qFormat/>
    <w:rsid w:val="00870243"/>
    <w:pPr>
      <w:keepNext/>
      <w:numPr>
        <w:ilvl w:val="3"/>
        <w:numId w:val="1"/>
      </w:numPr>
      <w:tabs>
        <w:tab w:val="left" w:pos="720"/>
      </w:tabs>
      <w:outlineLvl w:val="3"/>
    </w:pPr>
    <w:rPr>
      <w:b/>
      <w:bCs/>
      <w:szCs w:val="28"/>
    </w:rPr>
  </w:style>
  <w:style w:type="paragraph" w:styleId="Kop5">
    <w:name w:val="heading 5"/>
    <w:basedOn w:val="Normaal"/>
    <w:next w:val="Normaal"/>
    <w:link w:val="Kop5Teken"/>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1">
    <w:name w:val="Title 1"/>
    <w:basedOn w:val="Normaal"/>
    <w:autoRedefine/>
    <w:qFormat/>
    <w:rsid w:val="003A2E6A"/>
    <w:pPr>
      <w:spacing w:line="480" w:lineRule="exact"/>
    </w:pPr>
    <w:rPr>
      <w:b/>
      <w:sz w:val="42"/>
      <w:lang w:val="de-CH"/>
    </w:rPr>
  </w:style>
  <w:style w:type="paragraph" w:customStyle="1" w:styleId="Title2">
    <w:name w:val="Title 2"/>
    <w:basedOn w:val="Normaal"/>
    <w:autoRedefine/>
    <w:qFormat/>
    <w:rsid w:val="006F554B"/>
    <w:pPr>
      <w:spacing w:line="380" w:lineRule="exact"/>
    </w:pPr>
    <w:rPr>
      <w:b/>
      <w:sz w:val="32"/>
    </w:rPr>
  </w:style>
  <w:style w:type="paragraph" w:customStyle="1" w:styleId="Title3">
    <w:name w:val="Title 3"/>
    <w:basedOn w:val="Normaal"/>
    <w:autoRedefine/>
    <w:qFormat/>
    <w:rsid w:val="006F554B"/>
    <w:pPr>
      <w:spacing w:line="300" w:lineRule="exact"/>
    </w:pPr>
    <w:rPr>
      <w:b/>
      <w:sz w:val="24"/>
    </w:rPr>
  </w:style>
  <w:style w:type="paragraph" w:customStyle="1" w:styleId="Title4">
    <w:name w:val="Title 4"/>
    <w:basedOn w:val="Normaal"/>
    <w:autoRedefine/>
    <w:qFormat/>
    <w:rsid w:val="006F554B"/>
    <w:rPr>
      <w:b/>
    </w:rPr>
  </w:style>
  <w:style w:type="paragraph" w:styleId="Inhopg1">
    <w:name w:val="toc 1"/>
    <w:basedOn w:val="Normaal"/>
    <w:next w:val="Normaal"/>
    <w:rsid w:val="00731CD0"/>
    <w:pPr>
      <w:spacing w:before="120"/>
    </w:pPr>
  </w:style>
  <w:style w:type="paragraph" w:styleId="Inhopg2">
    <w:name w:val="toc 2"/>
    <w:basedOn w:val="Normaal"/>
    <w:next w:val="Normaal"/>
    <w:rsid w:val="00731CD0"/>
    <w:pPr>
      <w:spacing w:before="60"/>
      <w:ind w:left="238"/>
    </w:pPr>
  </w:style>
  <w:style w:type="paragraph" w:styleId="Inhopg3">
    <w:name w:val="toc 3"/>
    <w:basedOn w:val="Normaal"/>
    <w:next w:val="Normaal"/>
    <w:rsid w:val="00731CD0"/>
    <w:pPr>
      <w:ind w:left="480"/>
    </w:pPr>
  </w:style>
  <w:style w:type="paragraph" w:styleId="Inhopg4">
    <w:name w:val="toc 4"/>
    <w:basedOn w:val="Normaal"/>
    <w:next w:val="Normaal"/>
    <w:rsid w:val="00731CD0"/>
    <w:pPr>
      <w:ind w:left="720"/>
    </w:pPr>
  </w:style>
  <w:style w:type="paragraph" w:customStyle="1" w:styleId="Normal-klein">
    <w:name w:val="Normal-klein"/>
    <w:basedOn w:val="Normaal"/>
    <w:autoRedefine/>
    <w:qFormat/>
    <w:rsid w:val="002200CB"/>
    <w:pPr>
      <w:spacing w:line="200" w:lineRule="exact"/>
    </w:pPr>
    <w:rPr>
      <w:sz w:val="15"/>
    </w:rPr>
  </w:style>
  <w:style w:type="paragraph" w:styleId="Koptekst">
    <w:name w:val="header"/>
    <w:basedOn w:val="Normaal"/>
    <w:rsid w:val="00483FAE"/>
    <w:pPr>
      <w:tabs>
        <w:tab w:val="center" w:pos="4536"/>
        <w:tab w:val="right" w:pos="9072"/>
      </w:tabs>
    </w:pPr>
    <w:rPr>
      <w:sz w:val="18"/>
    </w:rPr>
  </w:style>
  <w:style w:type="paragraph" w:styleId="Voettekst">
    <w:name w:val="footer"/>
    <w:basedOn w:val="Normaal"/>
    <w:link w:val="VoettekstTeken"/>
    <w:uiPriority w:val="99"/>
    <w:rsid w:val="00483FAE"/>
    <w:pPr>
      <w:tabs>
        <w:tab w:val="center" w:pos="4536"/>
        <w:tab w:val="right" w:pos="9072"/>
      </w:tabs>
    </w:pPr>
    <w:rPr>
      <w:sz w:val="18"/>
    </w:rPr>
  </w:style>
  <w:style w:type="character" w:customStyle="1" w:styleId="Kop5Teken">
    <w:name w:val="Kop 5 Teken"/>
    <w:basedOn w:val="Standaardalinea-lettertype"/>
    <w:link w:val="Kop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Kop6Teken">
    <w:name w:val="Kop 6 Teken"/>
    <w:basedOn w:val="Standaardalinea-lettertype"/>
    <w:link w:val="Kop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Kop7Teken">
    <w:name w:val="Kop 7 Teken"/>
    <w:basedOn w:val="Standaardalinea-lettertype"/>
    <w:link w:val="Kop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Kop8Teken">
    <w:name w:val="Kop 8 Teken"/>
    <w:basedOn w:val="Standaardalinea-lettertype"/>
    <w:link w:val="Kop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Kop9Teken">
    <w:name w:val="Kop 9 Teken"/>
    <w:basedOn w:val="Standaardalinea-lettertype"/>
    <w:link w:val="Kop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jstalinea">
    <w:name w:val="List Paragraph"/>
    <w:basedOn w:val="Normaal"/>
    <w:uiPriority w:val="34"/>
    <w:qFormat/>
    <w:rsid w:val="00096C45"/>
    <w:pPr>
      <w:ind w:left="720"/>
      <w:contextualSpacing/>
    </w:pPr>
  </w:style>
  <w:style w:type="paragraph" w:styleId="Voetnoottekst">
    <w:name w:val="footnote text"/>
    <w:basedOn w:val="Normaal"/>
    <w:link w:val="VoetnoottekstTeken"/>
    <w:uiPriority w:val="99"/>
    <w:semiHidden/>
    <w:unhideWhenUsed/>
    <w:rsid w:val="00096C45"/>
    <w:rPr>
      <w:rFonts w:ascii="Calibri" w:eastAsia="SimSun" w:hAnsi="Calibri" w:cs="Arial"/>
      <w:szCs w:val="20"/>
      <w:lang w:eastAsia="zh-CN"/>
    </w:rPr>
  </w:style>
  <w:style w:type="character" w:customStyle="1" w:styleId="VoetnoottekstTeken">
    <w:name w:val="Voetnoottekst Teken"/>
    <w:basedOn w:val="Standaardalinea-lettertype"/>
    <w:link w:val="Voetnoottekst"/>
    <w:uiPriority w:val="99"/>
    <w:semiHidden/>
    <w:rsid w:val="00096C45"/>
    <w:rPr>
      <w:rFonts w:ascii="Calibri" w:eastAsia="SimSun" w:hAnsi="Calibri" w:cs="Arial"/>
      <w:lang w:val="en-US" w:eastAsia="zh-CN"/>
    </w:rPr>
  </w:style>
  <w:style w:type="character" w:styleId="Voetnootmarkering">
    <w:name w:val="footnote reference"/>
    <w:basedOn w:val="Standaardalinea-lettertype"/>
    <w:uiPriority w:val="99"/>
    <w:semiHidden/>
    <w:unhideWhenUsed/>
    <w:rsid w:val="00096C45"/>
    <w:rPr>
      <w:vertAlign w:val="superscript"/>
    </w:rPr>
  </w:style>
  <w:style w:type="paragraph" w:styleId="Tekstopmerking">
    <w:name w:val="annotation text"/>
    <w:basedOn w:val="Normaal"/>
    <w:link w:val="TekstopmerkingTeken"/>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TekstopmerkingTeken">
    <w:name w:val="Tekst opmerking Teken"/>
    <w:basedOn w:val="Standaardalinea-lettertype"/>
    <w:link w:val="Tekstopmerking"/>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Verwijzingopmerking">
    <w:name w:val="annotation reference"/>
    <w:basedOn w:val="Standaardalinea-lettertype"/>
    <w:uiPriority w:val="99"/>
    <w:semiHidden/>
    <w:unhideWhenUsed/>
    <w:rsid w:val="00A7120B"/>
    <w:rPr>
      <w:sz w:val="16"/>
      <w:szCs w:val="16"/>
    </w:rPr>
  </w:style>
  <w:style w:type="paragraph" w:customStyle="1" w:styleId="m8213490846599412398gmail-msonormal">
    <w:name w:val="m_8213490846599412398gmail-msonormal"/>
    <w:basedOn w:val="Norma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ntekst">
    <w:name w:val="Balloon Text"/>
    <w:basedOn w:val="Normaal"/>
    <w:link w:val="BallontekstTeken"/>
    <w:uiPriority w:val="99"/>
    <w:semiHidden/>
    <w:unhideWhenUsed/>
    <w:rsid w:val="00A7120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7120B"/>
    <w:rPr>
      <w:rFonts w:ascii="Segoe UI" w:hAnsi="Segoe UI" w:cs="Segoe UI"/>
      <w:sz w:val="18"/>
      <w:szCs w:val="18"/>
      <w:lang w:val="en-US"/>
    </w:rPr>
  </w:style>
  <w:style w:type="character" w:customStyle="1" w:styleId="VoettekstTeken">
    <w:name w:val="Voettekst Teken"/>
    <w:basedOn w:val="Standaardalinea-lettertype"/>
    <w:link w:val="Voettekst"/>
    <w:uiPriority w:val="99"/>
    <w:rsid w:val="00484FFE"/>
    <w:rPr>
      <w:rFonts w:ascii="Arial" w:hAnsi="Arial"/>
      <w:sz w:val="18"/>
      <w:szCs w:val="24"/>
      <w:lang w:val="en-US"/>
    </w:rPr>
  </w:style>
  <w:style w:type="paragraph" w:styleId="Onderwerpvanopmerking">
    <w:name w:val="annotation subject"/>
    <w:basedOn w:val="Tekstopmerking"/>
    <w:next w:val="Tekstopmerking"/>
    <w:link w:val="OnderwerpvanopmerkingTeken"/>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OnderwerpvanopmerkingTeken">
    <w:name w:val="Onderwerp van opmerking Teken"/>
    <w:basedOn w:val="TekstopmerkingTeken"/>
    <w:link w:val="Onderwerpvanopmerking"/>
    <w:uiPriority w:val="99"/>
    <w:semiHidden/>
    <w:rsid w:val="008C1B73"/>
    <w:rPr>
      <w:rFonts w:ascii="Arial" w:eastAsiaTheme="minorEastAsia" w:hAnsi="Arial" w:cstheme="minorBidi"/>
      <w:b/>
      <w:bCs/>
      <w:lang w:val="en-US"/>
    </w:rPr>
  </w:style>
  <w:style w:type="table" w:styleId="Tabelraster">
    <w:name w:val="Table Grid"/>
    <w:basedOn w:val="Standaardtabel"/>
    <w:uiPriority w:val="59"/>
    <w:rsid w:val="0029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997909"/>
  </w:style>
  <w:style w:type="character" w:styleId="Nadruk">
    <w:name w:val="Emphasis"/>
    <w:basedOn w:val="Standaardalinea-lettertype"/>
    <w:uiPriority w:val="20"/>
    <w:qFormat/>
    <w:rsid w:val="00997909"/>
    <w:rPr>
      <w:i/>
      <w:iCs/>
    </w:rPr>
  </w:style>
  <w:style w:type="character" w:customStyle="1" w:styleId="Kop2Teken">
    <w:name w:val="Kop 2 Teken"/>
    <w:link w:val="Kop2"/>
    <w:uiPriority w:val="9"/>
    <w:rsid w:val="00FF7A6F"/>
    <w:rPr>
      <w:rFonts w:ascii="Arial" w:hAnsi="Arial" w:cs="Arial"/>
      <w:b/>
      <w:iCs/>
      <w:kern w:val="32"/>
      <w:sz w:val="32"/>
      <w:szCs w:val="28"/>
      <w:lang w:val="en-US"/>
    </w:rPr>
  </w:style>
  <w:style w:type="character" w:customStyle="1" w:styleId="Kop1Teken">
    <w:name w:val="Kop 1 Teken"/>
    <w:link w:val="Kop1"/>
    <w:uiPriority w:val="9"/>
    <w:rsid w:val="00FF7A6F"/>
    <w:rPr>
      <w:rFonts w:ascii="Arial" w:hAnsi="Arial" w:cs="Arial"/>
      <w:b/>
      <w:bCs/>
      <w:kern w:val="32"/>
      <w:sz w:val="42"/>
      <w:szCs w:val="32"/>
      <w:lang w:val="en-US"/>
    </w:rPr>
  </w:style>
  <w:style w:type="paragraph" w:customStyle="1" w:styleId="footnotedescription">
    <w:name w:val="footnote description"/>
    <w:next w:val="Normaal"/>
    <w:link w:val="footnotedescriptionChar"/>
    <w:hidden/>
    <w:rsid w:val="00FF7A6F"/>
    <w:pPr>
      <w:spacing w:after="7" w:line="250" w:lineRule="auto"/>
      <w:ind w:left="427" w:firstLine="0"/>
      <w:jc w:val="left"/>
    </w:pPr>
    <w:rPr>
      <w:rFonts w:ascii="Arial" w:eastAsia="Arial" w:hAnsi="Arial" w:cs="Arial"/>
      <w:color w:val="000000"/>
      <w:sz w:val="16"/>
      <w:szCs w:val="22"/>
      <w:lang w:val="en-US"/>
    </w:rPr>
  </w:style>
  <w:style w:type="character" w:customStyle="1" w:styleId="footnotedescriptionChar">
    <w:name w:val="footnote description Char"/>
    <w:link w:val="footnotedescription"/>
    <w:rsid w:val="00FF7A6F"/>
    <w:rPr>
      <w:rFonts w:ascii="Arial" w:eastAsia="Arial" w:hAnsi="Arial" w:cs="Arial"/>
      <w:color w:val="000000"/>
      <w:sz w:val="16"/>
      <w:szCs w:val="22"/>
      <w:lang w:val="en-US"/>
    </w:rPr>
  </w:style>
  <w:style w:type="character" w:customStyle="1" w:styleId="Kop3Teken">
    <w:name w:val="Kop 3 Teken"/>
    <w:link w:val="Kop3"/>
    <w:uiPriority w:val="9"/>
    <w:rsid w:val="00FF7A6F"/>
    <w:rPr>
      <w:rFonts w:ascii="Arial" w:hAnsi="Arial" w:cs="Arial"/>
      <w:b/>
      <w:bCs/>
      <w:sz w:val="24"/>
      <w:szCs w:val="24"/>
      <w:lang w:val="en-US"/>
    </w:rPr>
  </w:style>
  <w:style w:type="character" w:customStyle="1" w:styleId="footnotemark">
    <w:name w:val="footnote mark"/>
    <w:hidden/>
    <w:rsid w:val="00FF7A6F"/>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00173524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1888492490">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3339-6DCB-CE43-B328-CBB37F19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19676</Words>
  <Characters>108223</Characters>
  <Application>Microsoft Macintosh Word</Application>
  <DocSecurity>0</DocSecurity>
  <Lines>901</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127644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 Co-facilitators</dc:creator>
  <cp:keywords/>
  <dc:description/>
  <cp:lastModifiedBy>User 1</cp:lastModifiedBy>
  <cp:revision>1</cp:revision>
  <cp:lastPrinted>2018-06-27T17:40:00Z</cp:lastPrinted>
  <dcterms:created xsi:type="dcterms:W3CDTF">2018-06-29T14:53:00Z</dcterms:created>
  <dcterms:modified xsi:type="dcterms:W3CDTF">2018-06-29T18:32:00Z</dcterms:modified>
</cp:coreProperties>
</file>