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DCEB1" w14:textId="1BBAB8CE" w:rsidR="00C76DB3" w:rsidRDefault="00671FE0" w:rsidP="00671FE0">
      <w:pPr>
        <w:jc w:val="center"/>
      </w:pPr>
      <w:del w:id="0" w:author="MFA9 Staff" w:date="2016-04-14T15:13:00Z">
        <w:r w:rsidDel="00FB15C9">
          <w:rPr>
            <w:b/>
            <w:i/>
          </w:rPr>
          <w:delText>D</w:delText>
        </w:r>
      </w:del>
      <w:r w:rsidRPr="00671FE0">
        <w:rPr>
          <w:b/>
          <w:i/>
        </w:rPr>
        <w:t>Statement of the forum on the “Protect the Rights of Cambodian Migrant Workers in the Context of Labor migration</w:t>
      </w:r>
      <w:r>
        <w:t>”</w:t>
      </w:r>
    </w:p>
    <w:p w14:paraId="213F6173" w14:textId="77777777" w:rsidR="00671FE0" w:rsidRDefault="00671FE0"/>
    <w:p w14:paraId="178A4A14" w14:textId="77777777" w:rsidR="00671FE0" w:rsidRDefault="00671FE0" w:rsidP="00671FE0">
      <w:pPr>
        <w:jc w:val="both"/>
      </w:pPr>
    </w:p>
    <w:p w14:paraId="2F4897D1" w14:textId="77777777" w:rsidR="00671FE0" w:rsidRDefault="00671FE0" w:rsidP="00671FE0">
      <w:pPr>
        <w:jc w:val="both"/>
      </w:pPr>
    </w:p>
    <w:p w14:paraId="0EF4E965" w14:textId="6CDC82B9" w:rsidR="00671FE0" w:rsidRDefault="00671FE0" w:rsidP="00671FE0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, We are</w:t>
      </w:r>
      <w:r w:rsidR="003D59D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representatives from CSOs, Trade Union</w:t>
      </w:r>
      <w:r w:rsidR="003F6E18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, </w:t>
      </w:r>
      <w:r w:rsidR="009809BD">
        <w:rPr>
          <w:rFonts w:ascii="Arial Narrow" w:hAnsi="Arial Narrow"/>
        </w:rPr>
        <w:t xml:space="preserve">Association of Cambodian Recruitment Agency, </w:t>
      </w:r>
      <w:r>
        <w:rPr>
          <w:rFonts w:ascii="Arial Narrow" w:hAnsi="Arial Narrow"/>
        </w:rPr>
        <w:t>Cambodian Domestic Worker Network (CDWN), Cambodian Female Migrant Network (CFMN), students and stakeholders gathering at the CSOs forum on</w:t>
      </w:r>
      <w:r w:rsidRPr="00671FE0">
        <w:rPr>
          <w:rFonts w:ascii="Arial Narrow" w:hAnsi="Arial Narrow"/>
          <w:b/>
          <w:i/>
        </w:rPr>
        <w:t xml:space="preserve"> “Protection the Rights of Cambodian Migrant Workers in the Context of Labor Migration”</w:t>
      </w:r>
      <w:r>
        <w:rPr>
          <w:rFonts w:ascii="Arial Narrow" w:hAnsi="Arial Narrow"/>
          <w:b/>
          <w:i/>
        </w:rPr>
        <w:t xml:space="preserve"> </w:t>
      </w:r>
      <w:r w:rsidR="003F6E18">
        <w:rPr>
          <w:rFonts w:ascii="Arial Narrow" w:hAnsi="Arial Narrow"/>
        </w:rPr>
        <w:t>to celebrate the 25</w:t>
      </w:r>
      <w:r w:rsidR="003F6E18" w:rsidRPr="00671FE0">
        <w:rPr>
          <w:rFonts w:ascii="Arial Narrow" w:hAnsi="Arial Narrow"/>
          <w:vertAlign w:val="superscript"/>
        </w:rPr>
        <w:t>th</w:t>
      </w:r>
      <w:r w:rsidR="003F6E18">
        <w:rPr>
          <w:rFonts w:ascii="Arial Narrow" w:hAnsi="Arial Narrow"/>
        </w:rPr>
        <w:t xml:space="preserve"> anniversary of the International Migration Day, December 18</w:t>
      </w:r>
      <w:r w:rsidR="005C6258">
        <w:rPr>
          <w:rFonts w:ascii="Arial Narrow" w:hAnsi="Arial Narrow"/>
        </w:rPr>
        <w:t>,</w:t>
      </w:r>
      <w:r w:rsidR="003F6E18">
        <w:rPr>
          <w:rFonts w:ascii="Arial Narrow" w:hAnsi="Arial Narrow"/>
        </w:rPr>
        <w:t xml:space="preserve"> 2015</w:t>
      </w:r>
      <w:r w:rsidR="007E5640">
        <w:rPr>
          <w:rFonts w:ascii="Arial Narrow" w:hAnsi="Arial Narrow"/>
        </w:rPr>
        <w:t xml:space="preserve"> at Sunway Hotel, Phnom Penh. </w:t>
      </w:r>
    </w:p>
    <w:p w14:paraId="07E42526" w14:textId="77777777" w:rsidR="005B76D4" w:rsidRDefault="005B76D4" w:rsidP="00671FE0">
      <w:pPr>
        <w:ind w:firstLine="720"/>
        <w:jc w:val="both"/>
        <w:rPr>
          <w:rFonts w:ascii="Arial Narrow" w:hAnsi="Arial Narrow"/>
        </w:rPr>
      </w:pPr>
    </w:p>
    <w:p w14:paraId="64AA9192" w14:textId="232ECC2E" w:rsidR="00671FE0" w:rsidRDefault="00671FE0" w:rsidP="00671FE0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The </w:t>
      </w:r>
      <w:r w:rsidR="009809BD">
        <w:rPr>
          <w:rFonts w:ascii="Arial Narrow" w:hAnsi="Arial Narrow"/>
        </w:rPr>
        <w:t xml:space="preserve">forum </w:t>
      </w:r>
      <w:r w:rsidR="004D6C70">
        <w:rPr>
          <w:rFonts w:ascii="Arial Narrow" w:hAnsi="Arial Narrow"/>
        </w:rPr>
        <w:t>will review</w:t>
      </w:r>
      <w:r>
        <w:rPr>
          <w:rFonts w:ascii="Arial Narrow" w:hAnsi="Arial Narrow"/>
        </w:rPr>
        <w:t xml:space="preserve"> </w:t>
      </w:r>
      <w:r w:rsidR="009809BD">
        <w:rPr>
          <w:rFonts w:ascii="Arial Narrow" w:hAnsi="Arial Narrow"/>
        </w:rPr>
        <w:t xml:space="preserve">progress and </w:t>
      </w:r>
      <w:r w:rsidR="00047F21">
        <w:rPr>
          <w:rFonts w:ascii="Arial Narrow" w:hAnsi="Arial Narrow"/>
        </w:rPr>
        <w:t>the gap</w:t>
      </w:r>
      <w:r w:rsidR="009809BD">
        <w:rPr>
          <w:rFonts w:ascii="Arial Narrow" w:hAnsi="Arial Narrow"/>
        </w:rPr>
        <w:t>s</w:t>
      </w:r>
      <w:r w:rsidR="00047F21">
        <w:rPr>
          <w:rFonts w:ascii="Arial Narrow" w:hAnsi="Arial Narrow"/>
        </w:rPr>
        <w:t xml:space="preserve"> </w:t>
      </w:r>
      <w:r w:rsidR="009809BD">
        <w:rPr>
          <w:rFonts w:ascii="Arial Narrow" w:hAnsi="Arial Narrow"/>
        </w:rPr>
        <w:t xml:space="preserve">in protection the rights of migrant </w:t>
      </w:r>
      <w:r w:rsidR="004D6C70">
        <w:rPr>
          <w:rFonts w:ascii="Arial Narrow" w:hAnsi="Arial Narrow"/>
        </w:rPr>
        <w:t>workers and</w:t>
      </w:r>
      <w:r>
        <w:rPr>
          <w:rFonts w:ascii="Arial Narrow" w:hAnsi="Arial Narrow"/>
        </w:rPr>
        <w:t xml:space="preserve"> to develop recommendations for the Royal Government of Cambodia</w:t>
      </w:r>
      <w:r w:rsidR="001618B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to </w:t>
      </w:r>
      <w:r w:rsidR="00047F21">
        <w:rPr>
          <w:rFonts w:ascii="Arial Narrow" w:hAnsi="Arial Narrow"/>
        </w:rPr>
        <w:t xml:space="preserve">fulfill the </w:t>
      </w:r>
      <w:r>
        <w:rPr>
          <w:rFonts w:ascii="Arial Narrow" w:hAnsi="Arial Narrow"/>
        </w:rPr>
        <w:t>implement</w:t>
      </w:r>
      <w:r w:rsidR="00047F21">
        <w:rPr>
          <w:rFonts w:ascii="Arial Narrow" w:hAnsi="Arial Narrow"/>
        </w:rPr>
        <w:t>ation of</w:t>
      </w:r>
      <w:r>
        <w:rPr>
          <w:rFonts w:ascii="Arial Narrow" w:hAnsi="Arial Narrow"/>
        </w:rPr>
        <w:t xml:space="preserve"> exi</w:t>
      </w:r>
      <w:r w:rsidR="003F6E18">
        <w:rPr>
          <w:rFonts w:ascii="Arial Narrow" w:hAnsi="Arial Narrow"/>
        </w:rPr>
        <w:t>s</w:t>
      </w:r>
      <w:r>
        <w:rPr>
          <w:rFonts w:ascii="Arial Narrow" w:hAnsi="Arial Narrow"/>
        </w:rPr>
        <w:t>ting actions and mechanism</w:t>
      </w:r>
      <w:r w:rsidR="001618BA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for the best interest of Cambodian migrant workers.</w:t>
      </w:r>
    </w:p>
    <w:p w14:paraId="7E9F6B9F" w14:textId="77777777" w:rsidR="00671FE0" w:rsidRDefault="00671FE0" w:rsidP="00671FE0">
      <w:pPr>
        <w:ind w:firstLine="720"/>
        <w:jc w:val="both"/>
        <w:rPr>
          <w:rFonts w:ascii="Arial Narrow" w:hAnsi="Arial Narrow"/>
        </w:rPr>
      </w:pPr>
    </w:p>
    <w:p w14:paraId="572A88AC" w14:textId="325EF8A7" w:rsidR="00D2342F" w:rsidRDefault="009809BD" w:rsidP="00671FE0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Through the full day presentation and discussion, </w:t>
      </w:r>
      <w:r w:rsidR="003F6E18">
        <w:rPr>
          <w:rFonts w:ascii="Arial Narrow" w:hAnsi="Arial Narrow"/>
        </w:rPr>
        <w:t>W</w:t>
      </w:r>
      <w:r w:rsidR="00671FE0">
        <w:rPr>
          <w:rFonts w:ascii="Arial Narrow" w:hAnsi="Arial Narrow"/>
        </w:rPr>
        <w:t xml:space="preserve">e </w:t>
      </w:r>
      <w:r w:rsidR="004D6C70">
        <w:rPr>
          <w:rFonts w:ascii="Arial Narrow" w:hAnsi="Arial Narrow"/>
        </w:rPr>
        <w:t>appreciated the</w:t>
      </w:r>
      <w:r w:rsidR="00671FE0">
        <w:rPr>
          <w:rFonts w:ascii="Arial Narrow" w:hAnsi="Arial Narrow"/>
        </w:rPr>
        <w:t xml:space="preserve"> commitments of the Royal Government of Cambodian in seeking the addition</w:t>
      </w:r>
      <w:r w:rsidR="003F6E18">
        <w:rPr>
          <w:rFonts w:ascii="Arial Narrow" w:hAnsi="Arial Narrow"/>
        </w:rPr>
        <w:t xml:space="preserve">al </w:t>
      </w:r>
      <w:del w:id="1" w:author="MFA9 Staff" w:date="2016-04-14T15:14:00Z">
        <w:r w:rsidR="00671FE0" w:rsidDel="00AE5DD2">
          <w:rPr>
            <w:rFonts w:ascii="Arial Narrow" w:hAnsi="Arial Narrow"/>
          </w:rPr>
          <w:delText xml:space="preserve"> </w:delText>
        </w:r>
      </w:del>
      <w:r w:rsidR="00671FE0">
        <w:rPr>
          <w:rFonts w:ascii="Arial Narrow" w:hAnsi="Arial Narrow"/>
        </w:rPr>
        <w:t>overs</w:t>
      </w:r>
      <w:r w:rsidR="003F6E18">
        <w:rPr>
          <w:rFonts w:ascii="Arial Narrow" w:hAnsi="Arial Narrow"/>
        </w:rPr>
        <w:t>ight of</w:t>
      </w:r>
      <w:bookmarkStart w:id="2" w:name="_GoBack"/>
      <w:bookmarkEnd w:id="2"/>
      <w:del w:id="3" w:author="MFA9 Staff" w:date="2016-04-14T15:15:00Z">
        <w:r w:rsidR="003F6E18" w:rsidDel="00091A74">
          <w:rPr>
            <w:rFonts w:ascii="Arial Narrow" w:hAnsi="Arial Narrow"/>
          </w:rPr>
          <w:delText xml:space="preserve"> </w:delText>
        </w:r>
      </w:del>
      <w:r w:rsidR="00671FE0">
        <w:rPr>
          <w:rFonts w:ascii="Arial Narrow" w:hAnsi="Arial Narrow"/>
        </w:rPr>
        <w:t xml:space="preserve"> job markets for Cambodian peopl</w:t>
      </w:r>
      <w:r w:rsidR="00D2342F">
        <w:rPr>
          <w:rFonts w:ascii="Arial Narrow" w:hAnsi="Arial Narrow"/>
        </w:rPr>
        <w:t>e. In addition t</w:t>
      </w:r>
      <w:r w:rsidR="00671FE0">
        <w:rPr>
          <w:rFonts w:ascii="Arial Narrow" w:hAnsi="Arial Narrow"/>
        </w:rPr>
        <w:t>he adoption of National Employment Policy, Labor Migratio</w:t>
      </w:r>
      <w:r w:rsidR="009E65B9">
        <w:rPr>
          <w:rFonts w:ascii="Arial Narrow" w:hAnsi="Arial Narrow"/>
        </w:rPr>
        <w:t xml:space="preserve">n Policy, </w:t>
      </w:r>
      <w:r w:rsidR="009E65B9" w:rsidRPr="00C245B2">
        <w:rPr>
          <w:rFonts w:ascii="Arial Narrow" w:hAnsi="Arial Narrow"/>
        </w:rPr>
        <w:t>8</w:t>
      </w:r>
      <w:r w:rsidR="009E65B9">
        <w:rPr>
          <w:rFonts w:ascii="Arial Narrow" w:hAnsi="Arial Narrow"/>
        </w:rPr>
        <w:t xml:space="preserve"> supplement</w:t>
      </w:r>
      <w:r w:rsidR="003F6E18">
        <w:rPr>
          <w:rFonts w:ascii="Arial Narrow" w:hAnsi="Arial Narrow"/>
        </w:rPr>
        <w:t>ary</w:t>
      </w:r>
      <w:r w:rsidR="009E65B9">
        <w:rPr>
          <w:rFonts w:ascii="Arial Narrow" w:hAnsi="Arial Narrow"/>
        </w:rPr>
        <w:t xml:space="preserve"> PR</w:t>
      </w:r>
      <w:r w:rsidR="003F6E18">
        <w:rPr>
          <w:rFonts w:ascii="Arial Narrow" w:hAnsi="Arial Narrow"/>
        </w:rPr>
        <w:t>A</w:t>
      </w:r>
      <w:r w:rsidR="009E65B9">
        <w:rPr>
          <w:rFonts w:ascii="Arial Narrow" w:hAnsi="Arial Narrow"/>
        </w:rPr>
        <w:t xml:space="preserve">KAS, </w:t>
      </w:r>
      <w:r w:rsidR="003F6E18">
        <w:rPr>
          <w:rFonts w:ascii="Arial Narrow" w:hAnsi="Arial Narrow"/>
        </w:rPr>
        <w:t xml:space="preserve">the </w:t>
      </w:r>
      <w:r w:rsidR="006E4FBB">
        <w:rPr>
          <w:rFonts w:ascii="Arial Narrow" w:hAnsi="Arial Narrow"/>
        </w:rPr>
        <w:t>recently signed MOU on general workers and domestic workers with the Government of Malaysia and also the MOU on employment with Thailand</w:t>
      </w:r>
      <w:r w:rsidR="0003013C">
        <w:rPr>
          <w:rFonts w:ascii="Arial Narrow" w:hAnsi="Arial Narrow"/>
        </w:rPr>
        <w:t xml:space="preserve"> (where the government of Cambodia and Thailand will sign on December 18 2015)</w:t>
      </w:r>
      <w:r w:rsidR="006E4FBB">
        <w:rPr>
          <w:rFonts w:ascii="Arial Narrow" w:hAnsi="Arial Narrow"/>
        </w:rPr>
        <w:t xml:space="preserve"> </w:t>
      </w:r>
      <w:r w:rsidR="003F6E18">
        <w:rPr>
          <w:rFonts w:ascii="Arial Narrow" w:hAnsi="Arial Narrow"/>
        </w:rPr>
        <w:t xml:space="preserve">provide strong evidence of </w:t>
      </w:r>
      <w:r w:rsidR="00C245B2">
        <w:rPr>
          <w:rFonts w:ascii="Arial Narrow" w:hAnsi="Arial Narrow"/>
        </w:rPr>
        <w:t>the commitment</w:t>
      </w:r>
      <w:r w:rsidR="006E4FBB">
        <w:rPr>
          <w:rFonts w:ascii="Arial Narrow" w:hAnsi="Arial Narrow"/>
        </w:rPr>
        <w:t xml:space="preserve"> of the government to integrate labor migration into the National Development agenda. </w:t>
      </w:r>
    </w:p>
    <w:p w14:paraId="04437798" w14:textId="77777777" w:rsidR="00D2342F" w:rsidRDefault="00D2342F" w:rsidP="00671FE0">
      <w:pPr>
        <w:ind w:firstLine="720"/>
        <w:jc w:val="both"/>
        <w:rPr>
          <w:rFonts w:ascii="Arial Narrow" w:hAnsi="Arial Narrow"/>
        </w:rPr>
      </w:pPr>
    </w:p>
    <w:p w14:paraId="66B03624" w14:textId="516BF22A" w:rsidR="00D2342F" w:rsidRDefault="006E4FBB" w:rsidP="00671FE0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However, </w:t>
      </w:r>
      <w:r w:rsidR="00D2342F">
        <w:rPr>
          <w:rFonts w:ascii="Arial Narrow" w:hAnsi="Arial Narrow"/>
        </w:rPr>
        <w:t xml:space="preserve">the forum also identified the gaps and key challenges </w:t>
      </w:r>
      <w:r>
        <w:rPr>
          <w:rFonts w:ascii="Arial Narrow" w:hAnsi="Arial Narrow"/>
        </w:rPr>
        <w:t xml:space="preserve">such as </w:t>
      </w:r>
      <w:r w:rsidR="00D2342F">
        <w:rPr>
          <w:rFonts w:ascii="Arial Narrow" w:hAnsi="Arial Narrow"/>
        </w:rPr>
        <w:t xml:space="preserve">the </w:t>
      </w:r>
      <w:r w:rsidR="004D6C70">
        <w:rPr>
          <w:rFonts w:ascii="Arial Narrow" w:hAnsi="Arial Narrow"/>
        </w:rPr>
        <w:t>implementation</w:t>
      </w:r>
      <w:r w:rsidR="00D2342F">
        <w:rPr>
          <w:rFonts w:ascii="Arial Narrow" w:hAnsi="Arial Narrow"/>
        </w:rPr>
        <w:t xml:space="preserve"> of sub-degree 190 and its 8 </w:t>
      </w:r>
      <w:r w:rsidR="004D6C70">
        <w:rPr>
          <w:rFonts w:ascii="Arial Narrow" w:hAnsi="Arial Narrow"/>
        </w:rPr>
        <w:t>supplemented</w:t>
      </w:r>
      <w:r w:rsidR="00D2342F">
        <w:rPr>
          <w:rFonts w:ascii="Arial Narrow" w:hAnsi="Arial Narrow"/>
        </w:rPr>
        <w:t xml:space="preserve"> PROKAS, placement of labor </w:t>
      </w:r>
      <w:r w:rsidR="004D6C70">
        <w:rPr>
          <w:rFonts w:ascii="Arial Narrow" w:hAnsi="Arial Narrow"/>
        </w:rPr>
        <w:t>attaché</w:t>
      </w:r>
      <w:r w:rsidR="00D2342F">
        <w:rPr>
          <w:rFonts w:ascii="Arial Narrow" w:hAnsi="Arial Narrow"/>
        </w:rPr>
        <w:t xml:space="preserve">, Labor inspection of recruitment agencies, repatriation mechanism, Pre-departure training and the standard of recruitment fee. </w:t>
      </w:r>
    </w:p>
    <w:p w14:paraId="3C8C64FA" w14:textId="77777777" w:rsidR="00D2342F" w:rsidRDefault="00D2342F" w:rsidP="00671FE0">
      <w:pPr>
        <w:ind w:firstLine="720"/>
        <w:jc w:val="both"/>
        <w:rPr>
          <w:rFonts w:ascii="Arial Narrow" w:hAnsi="Arial Narrow"/>
        </w:rPr>
      </w:pPr>
    </w:p>
    <w:p w14:paraId="710A9898" w14:textId="454B158C" w:rsidR="00D2342F" w:rsidRDefault="00D2342F" w:rsidP="00671FE0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Based on the gaps and key </w:t>
      </w:r>
      <w:r w:rsidR="004D6C70">
        <w:rPr>
          <w:rFonts w:ascii="Arial Narrow" w:hAnsi="Arial Narrow"/>
        </w:rPr>
        <w:t>challenges</w:t>
      </w:r>
      <w:r>
        <w:rPr>
          <w:rFonts w:ascii="Arial Narrow" w:hAnsi="Arial Narrow"/>
        </w:rPr>
        <w:t xml:space="preserve"> which were identified, we raise the recommendations to the Government of Cambodia to consider as follow: </w:t>
      </w:r>
    </w:p>
    <w:p w14:paraId="604DE811" w14:textId="77777777" w:rsidR="006E4FBB" w:rsidRDefault="006E4FBB" w:rsidP="00D2342F">
      <w:pPr>
        <w:jc w:val="both"/>
        <w:rPr>
          <w:rFonts w:ascii="Arial Narrow" w:hAnsi="Arial Narrow"/>
        </w:rPr>
      </w:pPr>
    </w:p>
    <w:p w14:paraId="734DB4D6" w14:textId="77777777" w:rsidR="006E4FBB" w:rsidRDefault="006E4FBB" w:rsidP="006E4FBB">
      <w:pPr>
        <w:jc w:val="both"/>
        <w:rPr>
          <w:rFonts w:ascii="Arial Narrow" w:hAnsi="Arial Narrow"/>
        </w:rPr>
      </w:pPr>
    </w:p>
    <w:p w14:paraId="071F6DA2" w14:textId="77777777" w:rsidR="006E4FBB" w:rsidRDefault="00392D71" w:rsidP="0068310B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Ratification of the</w:t>
      </w:r>
      <w:r w:rsidRPr="0068310B">
        <w:rPr>
          <w:rFonts w:ascii="Arial Narrow" w:hAnsi="Arial Narrow"/>
        </w:rPr>
        <w:t xml:space="preserve"> </w:t>
      </w:r>
      <w:r w:rsidR="006E4FBB" w:rsidRPr="0068310B">
        <w:rPr>
          <w:rFonts w:ascii="Arial Narrow" w:hAnsi="Arial Narrow"/>
        </w:rPr>
        <w:t xml:space="preserve">International Convention on the protection the rights of </w:t>
      </w:r>
      <w:r>
        <w:rPr>
          <w:rFonts w:ascii="Arial Narrow" w:hAnsi="Arial Narrow"/>
        </w:rPr>
        <w:t xml:space="preserve">all </w:t>
      </w:r>
      <w:r w:rsidR="006E4FBB" w:rsidRPr="0068310B">
        <w:rPr>
          <w:rFonts w:ascii="Arial Narrow" w:hAnsi="Arial Narrow"/>
        </w:rPr>
        <w:t xml:space="preserve">migrant workers and </w:t>
      </w:r>
      <w:r>
        <w:rPr>
          <w:rFonts w:ascii="Arial Narrow" w:hAnsi="Arial Narrow"/>
        </w:rPr>
        <w:t>their</w:t>
      </w:r>
      <w:r w:rsidR="006E4FBB" w:rsidRPr="0068310B">
        <w:rPr>
          <w:rFonts w:ascii="Arial Narrow" w:hAnsi="Arial Narrow"/>
        </w:rPr>
        <w:t xml:space="preserve"> families</w:t>
      </w:r>
      <w:r>
        <w:rPr>
          <w:rFonts w:ascii="Arial Narrow" w:hAnsi="Arial Narrow"/>
        </w:rPr>
        <w:t>,</w:t>
      </w:r>
      <w:r w:rsidR="006E4FBB" w:rsidRPr="0068310B">
        <w:rPr>
          <w:rFonts w:ascii="Arial Narrow" w:hAnsi="Arial Narrow"/>
        </w:rPr>
        <w:t xml:space="preserve"> which the government of Cambodia already signed </w:t>
      </w:r>
      <w:r>
        <w:rPr>
          <w:rFonts w:ascii="Arial Narrow" w:hAnsi="Arial Narrow"/>
        </w:rPr>
        <w:t>in</w:t>
      </w:r>
      <w:r w:rsidR="00ED0DC5">
        <w:rPr>
          <w:rFonts w:ascii="Arial Narrow" w:hAnsi="Arial Narrow"/>
        </w:rPr>
        <w:t xml:space="preserve"> </w:t>
      </w:r>
      <w:r w:rsidR="006E4FBB" w:rsidRPr="0068310B">
        <w:rPr>
          <w:rFonts w:ascii="Arial Narrow" w:hAnsi="Arial Narrow"/>
        </w:rPr>
        <w:t xml:space="preserve">2004 and </w:t>
      </w:r>
      <w:r w:rsidR="0068310B" w:rsidRPr="0068310B">
        <w:rPr>
          <w:rFonts w:ascii="Arial Narrow" w:hAnsi="Arial Narrow"/>
        </w:rPr>
        <w:t xml:space="preserve">two </w:t>
      </w:r>
      <w:r w:rsidRPr="0068310B">
        <w:rPr>
          <w:rFonts w:ascii="Arial Narrow" w:hAnsi="Arial Narrow"/>
        </w:rPr>
        <w:t xml:space="preserve">other </w:t>
      </w:r>
      <w:r w:rsidR="0068310B" w:rsidRPr="0068310B">
        <w:rPr>
          <w:rFonts w:ascii="Arial Narrow" w:hAnsi="Arial Narrow"/>
        </w:rPr>
        <w:t xml:space="preserve">ILO conventions, </w:t>
      </w:r>
      <w:r>
        <w:rPr>
          <w:rFonts w:ascii="Arial Narrow" w:hAnsi="Arial Narrow"/>
        </w:rPr>
        <w:t xml:space="preserve">namely </w:t>
      </w:r>
      <w:r w:rsidR="0068310B" w:rsidRPr="0068310B">
        <w:rPr>
          <w:rFonts w:ascii="Arial Narrow" w:hAnsi="Arial Narrow"/>
        </w:rPr>
        <w:t>Convention No.189 concerning decent work for domestic workers and Convention 181 on private recruitment agency.</w:t>
      </w:r>
    </w:p>
    <w:p w14:paraId="5BBD84F1" w14:textId="77777777" w:rsidR="0068310B" w:rsidRPr="0068310B" w:rsidRDefault="0068310B" w:rsidP="0068310B">
      <w:pPr>
        <w:pStyle w:val="ListParagraph"/>
        <w:jc w:val="both"/>
        <w:rPr>
          <w:rFonts w:ascii="Arial Narrow" w:hAnsi="Arial Narrow"/>
        </w:rPr>
      </w:pPr>
    </w:p>
    <w:p w14:paraId="10A1E805" w14:textId="336BDA99" w:rsidR="0068310B" w:rsidRDefault="00392D71" w:rsidP="0068310B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Strengthen</w:t>
      </w:r>
      <w:r w:rsidR="0068310B">
        <w:rPr>
          <w:rFonts w:ascii="Arial Narrow" w:hAnsi="Arial Narrow"/>
        </w:rPr>
        <w:t xml:space="preserve"> the mechanism (both </w:t>
      </w:r>
      <w:r w:rsidR="00D2342F">
        <w:rPr>
          <w:rFonts w:ascii="Arial Narrow" w:hAnsi="Arial Narrow"/>
        </w:rPr>
        <w:t>financial and human resource</w:t>
      </w:r>
      <w:r w:rsidR="0068310B">
        <w:rPr>
          <w:rFonts w:ascii="Arial Narrow" w:hAnsi="Arial Narrow"/>
        </w:rPr>
        <w:t>) to impl</w:t>
      </w:r>
      <w:r>
        <w:rPr>
          <w:rFonts w:ascii="Arial Narrow" w:hAnsi="Arial Narrow"/>
        </w:rPr>
        <w:t>e</w:t>
      </w:r>
      <w:r w:rsidR="0068310B">
        <w:rPr>
          <w:rFonts w:ascii="Arial Narrow" w:hAnsi="Arial Narrow"/>
        </w:rPr>
        <w:t xml:space="preserve">ment all the policies and regulations which </w:t>
      </w:r>
      <w:r>
        <w:rPr>
          <w:rFonts w:ascii="Arial Narrow" w:hAnsi="Arial Narrow"/>
        </w:rPr>
        <w:t>have been</w:t>
      </w:r>
      <w:r w:rsidR="0068310B">
        <w:rPr>
          <w:rFonts w:ascii="Arial Narrow" w:hAnsi="Arial Narrow"/>
        </w:rPr>
        <w:t xml:space="preserve"> adopted by the </w:t>
      </w:r>
      <w:r>
        <w:rPr>
          <w:rFonts w:ascii="Arial Narrow" w:hAnsi="Arial Narrow"/>
        </w:rPr>
        <w:t xml:space="preserve">Royal </w:t>
      </w:r>
      <w:r w:rsidR="0068310B">
        <w:rPr>
          <w:rFonts w:ascii="Arial Narrow" w:hAnsi="Arial Narrow"/>
        </w:rPr>
        <w:t>Government</w:t>
      </w:r>
      <w:r>
        <w:rPr>
          <w:rFonts w:ascii="Arial Narrow" w:hAnsi="Arial Narrow"/>
        </w:rPr>
        <w:t xml:space="preserve"> of Cambodia</w:t>
      </w:r>
      <w:r w:rsidR="0068310B">
        <w:rPr>
          <w:rFonts w:ascii="Arial Narrow" w:hAnsi="Arial Narrow"/>
        </w:rPr>
        <w:t xml:space="preserve">, especially the National Employment Policy, </w:t>
      </w:r>
      <w:proofErr w:type="spellStart"/>
      <w:r w:rsidR="0068310B">
        <w:rPr>
          <w:rFonts w:ascii="Arial Narrow" w:hAnsi="Arial Narrow"/>
        </w:rPr>
        <w:t>Labour</w:t>
      </w:r>
      <w:proofErr w:type="spellEnd"/>
      <w:r w:rsidR="0068310B">
        <w:rPr>
          <w:rFonts w:ascii="Arial Narrow" w:hAnsi="Arial Narrow"/>
        </w:rPr>
        <w:t xml:space="preserve"> Migration Policy and 8 supplemented PR</w:t>
      </w:r>
      <w:r w:rsidR="003F6E18">
        <w:rPr>
          <w:rFonts w:ascii="Arial Narrow" w:hAnsi="Arial Narrow"/>
        </w:rPr>
        <w:t>A</w:t>
      </w:r>
      <w:r w:rsidR="0068310B">
        <w:rPr>
          <w:rFonts w:ascii="Arial Narrow" w:hAnsi="Arial Narrow"/>
        </w:rPr>
        <w:t xml:space="preserve">KAS which the Ministry of Labor and Vocational Training adopted since the year 2014. </w:t>
      </w:r>
    </w:p>
    <w:p w14:paraId="2E4ED2D2" w14:textId="77777777" w:rsidR="0068310B" w:rsidRPr="0068310B" w:rsidRDefault="0068310B" w:rsidP="0068310B">
      <w:pPr>
        <w:jc w:val="both"/>
        <w:rPr>
          <w:rFonts w:ascii="Arial Narrow" w:hAnsi="Arial Narrow"/>
        </w:rPr>
      </w:pPr>
    </w:p>
    <w:p w14:paraId="20FA9550" w14:textId="77777777" w:rsidR="0068310B" w:rsidRDefault="0068310B" w:rsidP="0068310B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Amendment the Labor law of Cambodia to include domestic workers into the protection of this law</w:t>
      </w:r>
    </w:p>
    <w:p w14:paraId="483EDB6E" w14:textId="77777777" w:rsidR="003D59DB" w:rsidRPr="00C245B2" w:rsidRDefault="003D59DB" w:rsidP="00C245B2">
      <w:pPr>
        <w:jc w:val="both"/>
        <w:rPr>
          <w:rFonts w:ascii="Arial Narrow" w:hAnsi="Arial Narrow"/>
        </w:rPr>
      </w:pPr>
    </w:p>
    <w:p w14:paraId="2E74DBBC" w14:textId="379257D5" w:rsidR="003D59DB" w:rsidRDefault="003D59DB" w:rsidP="0068310B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Adopt </w:t>
      </w:r>
      <w:r w:rsidR="008F4790">
        <w:rPr>
          <w:rFonts w:ascii="Arial Narrow" w:hAnsi="Arial Narrow"/>
        </w:rPr>
        <w:t xml:space="preserve">the regulation to regulate </w:t>
      </w:r>
      <w:r>
        <w:rPr>
          <w:rFonts w:ascii="Arial Narrow" w:hAnsi="Arial Narrow"/>
        </w:rPr>
        <w:t xml:space="preserve"> the minimum wage and </w:t>
      </w:r>
      <w:r w:rsidR="008F4790">
        <w:rPr>
          <w:rFonts w:ascii="Arial Narrow" w:hAnsi="Arial Narrow"/>
        </w:rPr>
        <w:t xml:space="preserve">one </w:t>
      </w:r>
      <w:r>
        <w:rPr>
          <w:rFonts w:ascii="Arial Narrow" w:hAnsi="Arial Narrow"/>
        </w:rPr>
        <w:t>day off for domestic workers in Cambodia</w:t>
      </w:r>
    </w:p>
    <w:p w14:paraId="541E8DCB" w14:textId="77777777" w:rsidR="0003013C" w:rsidRDefault="0003013C" w:rsidP="0003013C">
      <w:pPr>
        <w:jc w:val="both"/>
        <w:rPr>
          <w:rFonts w:ascii="Arial Narrow" w:hAnsi="Arial Narrow"/>
        </w:rPr>
      </w:pPr>
    </w:p>
    <w:p w14:paraId="145AC43D" w14:textId="77777777" w:rsidR="00477307" w:rsidRPr="0003013C" w:rsidRDefault="00477307" w:rsidP="0003013C">
      <w:pPr>
        <w:jc w:val="both"/>
        <w:rPr>
          <w:rFonts w:ascii="Arial Narrow" w:hAnsi="Arial Narrow"/>
        </w:rPr>
      </w:pPr>
    </w:p>
    <w:p w14:paraId="33327E10" w14:textId="4D186C90" w:rsidR="0068310B" w:rsidRDefault="0068310B" w:rsidP="0003013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03013C">
        <w:rPr>
          <w:rFonts w:ascii="Arial Narrow" w:hAnsi="Arial Narrow"/>
        </w:rPr>
        <w:t xml:space="preserve">Placement of labor </w:t>
      </w:r>
      <w:r w:rsidR="003D59DB" w:rsidRPr="0003013C">
        <w:rPr>
          <w:rFonts w:ascii="Arial Narrow" w:hAnsi="Arial Narrow"/>
        </w:rPr>
        <w:t>attaché</w:t>
      </w:r>
      <w:r w:rsidRPr="0003013C">
        <w:rPr>
          <w:rFonts w:ascii="Arial Narrow" w:hAnsi="Arial Narrow"/>
        </w:rPr>
        <w:t xml:space="preserve"> to the </w:t>
      </w:r>
      <w:r w:rsidR="00392D71" w:rsidRPr="0003013C">
        <w:rPr>
          <w:rFonts w:ascii="Arial Narrow" w:hAnsi="Arial Narrow"/>
        </w:rPr>
        <w:t xml:space="preserve">receiving </w:t>
      </w:r>
      <w:r w:rsidRPr="0003013C">
        <w:rPr>
          <w:rFonts w:ascii="Arial Narrow" w:hAnsi="Arial Narrow"/>
        </w:rPr>
        <w:t xml:space="preserve">countries </w:t>
      </w:r>
      <w:r w:rsidR="00392D71" w:rsidRPr="0003013C">
        <w:rPr>
          <w:rFonts w:ascii="Arial Narrow" w:hAnsi="Arial Narrow"/>
        </w:rPr>
        <w:t xml:space="preserve">to </w:t>
      </w:r>
      <w:r w:rsidR="00890421">
        <w:rPr>
          <w:rFonts w:ascii="Arial Narrow" w:hAnsi="Arial Narrow"/>
        </w:rPr>
        <w:t xml:space="preserve">provide safe guard </w:t>
      </w:r>
      <w:r w:rsidR="008F4790">
        <w:rPr>
          <w:rFonts w:ascii="Arial Narrow" w:hAnsi="Arial Narrow"/>
        </w:rPr>
        <w:t xml:space="preserve">and seeking for a good working condition labor market </w:t>
      </w:r>
      <w:r w:rsidR="00890421">
        <w:rPr>
          <w:rFonts w:ascii="Arial Narrow" w:hAnsi="Arial Narrow"/>
        </w:rPr>
        <w:t xml:space="preserve">for </w:t>
      </w:r>
      <w:r w:rsidRPr="0003013C">
        <w:rPr>
          <w:rFonts w:ascii="Arial Narrow" w:hAnsi="Arial Narrow"/>
        </w:rPr>
        <w:t>Cambodian migrant workers</w:t>
      </w:r>
      <w:r w:rsidR="00890421">
        <w:rPr>
          <w:rFonts w:ascii="Arial Narrow" w:hAnsi="Arial Narrow"/>
        </w:rPr>
        <w:t xml:space="preserve">. </w:t>
      </w:r>
    </w:p>
    <w:p w14:paraId="331AF312" w14:textId="77777777" w:rsidR="0003013C" w:rsidRPr="0003013C" w:rsidRDefault="0003013C" w:rsidP="0003013C">
      <w:pPr>
        <w:jc w:val="both"/>
        <w:rPr>
          <w:rFonts w:ascii="Arial Narrow" w:hAnsi="Arial Narrow"/>
        </w:rPr>
      </w:pPr>
    </w:p>
    <w:p w14:paraId="2BEBC96A" w14:textId="77777777" w:rsidR="0003013C" w:rsidRPr="0003013C" w:rsidRDefault="0003013C" w:rsidP="0003013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03013C">
        <w:rPr>
          <w:rFonts w:ascii="Arial Narrow" w:hAnsi="Arial Narrow"/>
        </w:rPr>
        <w:t>Cambodian mission to the countries of receiving should establish emergency respons</w:t>
      </w:r>
      <w:r>
        <w:rPr>
          <w:rFonts w:ascii="Arial Narrow" w:hAnsi="Arial Narrow"/>
        </w:rPr>
        <w:t>ive</w:t>
      </w:r>
      <w:r w:rsidRPr="0003013C">
        <w:rPr>
          <w:rFonts w:ascii="Arial Narrow" w:hAnsi="Arial Narrow"/>
        </w:rPr>
        <w:t xml:space="preserve"> hotline for the migrant workers. The hotline number should be free, responsive and accessible for the migrant workers.</w:t>
      </w:r>
    </w:p>
    <w:p w14:paraId="0F9AB31D" w14:textId="77777777" w:rsidR="00C245B2" w:rsidRPr="003F6E18" w:rsidRDefault="00C245B2" w:rsidP="003F6E18">
      <w:pPr>
        <w:jc w:val="both"/>
        <w:rPr>
          <w:rFonts w:ascii="Arial Narrow" w:hAnsi="Arial Narrow"/>
        </w:rPr>
      </w:pPr>
    </w:p>
    <w:p w14:paraId="3CD61D94" w14:textId="7FE04A9E" w:rsidR="0068310B" w:rsidRDefault="009E0DB8" w:rsidP="0068310B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Take appropriate measure to punish </w:t>
      </w:r>
      <w:r w:rsidR="0068310B">
        <w:rPr>
          <w:rFonts w:ascii="Arial Narrow" w:hAnsi="Arial Narrow"/>
        </w:rPr>
        <w:t xml:space="preserve">private recruitment agencies that do not respect </w:t>
      </w:r>
      <w:r w:rsidR="00441EC8">
        <w:rPr>
          <w:rFonts w:ascii="Arial Narrow" w:hAnsi="Arial Narrow"/>
        </w:rPr>
        <w:t xml:space="preserve">the </w:t>
      </w:r>
      <w:r w:rsidR="0068310B">
        <w:rPr>
          <w:rFonts w:ascii="Arial Narrow" w:hAnsi="Arial Narrow"/>
        </w:rPr>
        <w:t xml:space="preserve">regulations </w:t>
      </w:r>
      <w:r w:rsidR="00441EC8">
        <w:rPr>
          <w:rFonts w:ascii="Arial Narrow" w:hAnsi="Arial Narrow"/>
        </w:rPr>
        <w:t>or the</w:t>
      </w:r>
      <w:r w:rsidR="0068310B">
        <w:rPr>
          <w:rFonts w:ascii="Arial Narrow" w:hAnsi="Arial Narrow"/>
        </w:rPr>
        <w:t xml:space="preserve"> agreement with Ministry of Labor and Vocational training </w:t>
      </w:r>
    </w:p>
    <w:p w14:paraId="7D397986" w14:textId="77777777" w:rsidR="0068310B" w:rsidRPr="0068310B" w:rsidRDefault="0068310B" w:rsidP="0068310B">
      <w:pPr>
        <w:jc w:val="both"/>
        <w:rPr>
          <w:rFonts w:ascii="Arial Narrow" w:hAnsi="Arial Narrow"/>
        </w:rPr>
      </w:pPr>
    </w:p>
    <w:p w14:paraId="20F803D1" w14:textId="77777777" w:rsidR="0068310B" w:rsidRDefault="0068310B" w:rsidP="0068310B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Strengthen the mechanism to conduct labor inspection</w:t>
      </w:r>
      <w:r w:rsidR="00441EC8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in private recruitment agenc</w:t>
      </w:r>
      <w:r w:rsidR="00441EC8">
        <w:rPr>
          <w:rFonts w:ascii="Arial Narrow" w:hAnsi="Arial Narrow"/>
        </w:rPr>
        <w:t>ies</w:t>
      </w:r>
      <w:r>
        <w:rPr>
          <w:rFonts w:ascii="Arial Narrow" w:hAnsi="Arial Narrow"/>
        </w:rPr>
        <w:t xml:space="preserve"> and take measure</w:t>
      </w:r>
      <w:r w:rsidR="00441EC8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against those agencies that </w:t>
      </w:r>
      <w:r w:rsidR="009E65B9">
        <w:rPr>
          <w:rFonts w:ascii="Arial Narrow" w:hAnsi="Arial Narrow"/>
        </w:rPr>
        <w:t>operate without license and</w:t>
      </w:r>
      <w:r w:rsidR="00441EC8">
        <w:rPr>
          <w:rFonts w:ascii="Arial Narrow" w:hAnsi="Arial Narrow"/>
        </w:rPr>
        <w:t>/or</w:t>
      </w:r>
      <w:r w:rsidR="009E65B9">
        <w:rPr>
          <w:rFonts w:ascii="Arial Narrow" w:hAnsi="Arial Narrow"/>
        </w:rPr>
        <w:t xml:space="preserve"> </w:t>
      </w:r>
      <w:r w:rsidR="00441EC8">
        <w:rPr>
          <w:rFonts w:ascii="Arial Narrow" w:hAnsi="Arial Narrow"/>
        </w:rPr>
        <w:t xml:space="preserve">misusing </w:t>
      </w:r>
      <w:r w:rsidR="009E65B9">
        <w:rPr>
          <w:rFonts w:ascii="Arial Narrow" w:hAnsi="Arial Narrow"/>
        </w:rPr>
        <w:t>the license of other agencies</w:t>
      </w:r>
    </w:p>
    <w:p w14:paraId="65B71F66" w14:textId="77777777" w:rsidR="009E65B9" w:rsidRPr="009E65B9" w:rsidRDefault="009E65B9" w:rsidP="009E65B9">
      <w:pPr>
        <w:jc w:val="both"/>
        <w:rPr>
          <w:rFonts w:ascii="Arial Narrow" w:hAnsi="Arial Narrow"/>
        </w:rPr>
      </w:pPr>
    </w:p>
    <w:p w14:paraId="3D3C67EB" w14:textId="77777777" w:rsidR="009E65B9" w:rsidRDefault="009E65B9" w:rsidP="0068310B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Adopt the procedure to use the 100 000 USD (one hundred thousand US dollar) d</w:t>
      </w:r>
      <w:r w:rsidR="00441EC8">
        <w:rPr>
          <w:rFonts w:ascii="Arial Narrow" w:hAnsi="Arial Narrow"/>
        </w:rPr>
        <w:t>e</w:t>
      </w:r>
      <w:r>
        <w:rPr>
          <w:rFonts w:ascii="Arial Narrow" w:hAnsi="Arial Narrow"/>
        </w:rPr>
        <w:t>posit money in the Bank account of the Ministry of Labor and Vocational Training to compensate migrant worker</w:t>
      </w:r>
      <w:r w:rsidR="00441EC8">
        <w:rPr>
          <w:rFonts w:ascii="Arial Narrow" w:hAnsi="Arial Narrow"/>
        </w:rPr>
        <w:t>s</w:t>
      </w:r>
    </w:p>
    <w:p w14:paraId="516B705F" w14:textId="77777777" w:rsidR="009E65B9" w:rsidRPr="009E65B9" w:rsidRDefault="009E65B9" w:rsidP="009E65B9">
      <w:pPr>
        <w:jc w:val="both"/>
        <w:rPr>
          <w:rFonts w:ascii="Arial Narrow" w:hAnsi="Arial Narrow"/>
        </w:rPr>
      </w:pPr>
    </w:p>
    <w:p w14:paraId="21C2C9BA" w14:textId="06E5EE30" w:rsidR="009E65B9" w:rsidRDefault="009E0DB8" w:rsidP="0068310B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Strengthen the implementation of </w:t>
      </w:r>
      <w:r w:rsidR="009E65B9">
        <w:rPr>
          <w:rFonts w:ascii="Arial Narrow" w:hAnsi="Arial Narrow"/>
        </w:rPr>
        <w:t xml:space="preserve">repatriation mechanism for migrant workers who finished their employment contract in the receiving countries in order to provide safety return and </w:t>
      </w:r>
      <w:r w:rsidR="00441EC8">
        <w:rPr>
          <w:rFonts w:ascii="Arial Narrow" w:hAnsi="Arial Narrow"/>
        </w:rPr>
        <w:t xml:space="preserve">to ensure they </w:t>
      </w:r>
      <w:r w:rsidR="009E65B9">
        <w:rPr>
          <w:rFonts w:ascii="Arial Narrow" w:hAnsi="Arial Narrow"/>
        </w:rPr>
        <w:t xml:space="preserve">get </w:t>
      </w:r>
      <w:r w:rsidR="00441EC8">
        <w:rPr>
          <w:rFonts w:ascii="Arial Narrow" w:hAnsi="Arial Narrow"/>
        </w:rPr>
        <w:t xml:space="preserve">paid their </w:t>
      </w:r>
      <w:r w:rsidR="009E65B9">
        <w:rPr>
          <w:rFonts w:ascii="Arial Narrow" w:hAnsi="Arial Narrow"/>
        </w:rPr>
        <w:t>full salaries</w:t>
      </w:r>
    </w:p>
    <w:p w14:paraId="48C1968C" w14:textId="77777777" w:rsidR="009E65B9" w:rsidRPr="009E65B9" w:rsidRDefault="009E65B9" w:rsidP="009E65B9">
      <w:pPr>
        <w:jc w:val="both"/>
        <w:rPr>
          <w:rFonts w:ascii="Arial Narrow" w:hAnsi="Arial Narrow"/>
        </w:rPr>
      </w:pPr>
    </w:p>
    <w:p w14:paraId="45B9589E" w14:textId="77777777" w:rsidR="009E65B9" w:rsidRDefault="009E65B9" w:rsidP="0068310B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Establish </w:t>
      </w:r>
      <w:r w:rsidR="003F6E18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vocational training</w:t>
      </w:r>
      <w:r w:rsidR="00441EC8">
        <w:rPr>
          <w:rFonts w:ascii="Arial Narrow" w:hAnsi="Arial Narrow"/>
        </w:rPr>
        <w:t xml:space="preserve"> </w:t>
      </w:r>
      <w:proofErr w:type="spellStart"/>
      <w:r w:rsidR="00441EC8">
        <w:rPr>
          <w:rFonts w:ascii="Arial Narrow" w:hAnsi="Arial Narrow"/>
        </w:rPr>
        <w:t>programme</w:t>
      </w:r>
      <w:proofErr w:type="spellEnd"/>
      <w:r>
        <w:rPr>
          <w:rFonts w:ascii="Arial Narrow" w:hAnsi="Arial Narrow"/>
        </w:rPr>
        <w:t xml:space="preserve"> which focus on the skills need</w:t>
      </w:r>
      <w:r w:rsidR="003F6E18">
        <w:rPr>
          <w:rFonts w:ascii="Arial Narrow" w:hAnsi="Arial Narrow"/>
        </w:rPr>
        <w:t>ed</w:t>
      </w:r>
      <w:r>
        <w:rPr>
          <w:rFonts w:ascii="Arial Narrow" w:hAnsi="Arial Narrow"/>
        </w:rPr>
        <w:t xml:space="preserve"> by the receiving countries in order to provide </w:t>
      </w:r>
      <w:r w:rsidR="00441EC8">
        <w:rPr>
          <w:rFonts w:ascii="Arial Narrow" w:hAnsi="Arial Narrow"/>
        </w:rPr>
        <w:t xml:space="preserve">migrant workers </w:t>
      </w:r>
      <w:r>
        <w:rPr>
          <w:rFonts w:ascii="Arial Narrow" w:hAnsi="Arial Narrow"/>
        </w:rPr>
        <w:t>with</w:t>
      </w:r>
      <w:r w:rsidR="00441EC8">
        <w:rPr>
          <w:rFonts w:ascii="Arial Narrow" w:hAnsi="Arial Narrow"/>
        </w:rPr>
        <w:t xml:space="preserve"> proper</w:t>
      </w:r>
      <w:r>
        <w:rPr>
          <w:rFonts w:ascii="Arial Narrow" w:hAnsi="Arial Narrow"/>
        </w:rPr>
        <w:t xml:space="preserve"> skill</w:t>
      </w:r>
      <w:r w:rsidR="00441EC8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before the</w:t>
      </w:r>
      <w:r w:rsidR="00441EC8">
        <w:rPr>
          <w:rFonts w:ascii="Arial Narrow" w:hAnsi="Arial Narrow"/>
        </w:rPr>
        <w:t>y</w:t>
      </w:r>
      <w:r>
        <w:rPr>
          <w:rFonts w:ascii="Arial Narrow" w:hAnsi="Arial Narrow"/>
        </w:rPr>
        <w:t xml:space="preserve"> migrate</w:t>
      </w:r>
    </w:p>
    <w:p w14:paraId="7289847B" w14:textId="77777777" w:rsidR="009E65B9" w:rsidRPr="009E65B9" w:rsidRDefault="009E65B9" w:rsidP="009E65B9">
      <w:pPr>
        <w:jc w:val="both"/>
        <w:rPr>
          <w:rFonts w:ascii="Arial Narrow" w:hAnsi="Arial Narrow"/>
        </w:rPr>
      </w:pPr>
    </w:p>
    <w:p w14:paraId="20AC4FC8" w14:textId="735E69D3" w:rsidR="009E65B9" w:rsidRDefault="009E65B9" w:rsidP="0068310B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Develop </w:t>
      </w:r>
      <w:r w:rsidR="003F6E18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skill</w:t>
      </w:r>
      <w:r w:rsidR="00441EC8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recognition system </w:t>
      </w:r>
      <w:r w:rsidR="003F6E18">
        <w:rPr>
          <w:rFonts w:ascii="Arial Narrow" w:hAnsi="Arial Narrow"/>
        </w:rPr>
        <w:t xml:space="preserve">so that returning </w:t>
      </w:r>
      <w:r>
        <w:rPr>
          <w:rFonts w:ascii="Arial Narrow" w:hAnsi="Arial Narrow"/>
        </w:rPr>
        <w:t xml:space="preserve">migrant </w:t>
      </w:r>
      <w:r w:rsidR="003F6E18">
        <w:rPr>
          <w:rFonts w:ascii="Arial Narrow" w:hAnsi="Arial Narrow"/>
        </w:rPr>
        <w:t xml:space="preserve">workers </w:t>
      </w:r>
      <w:r>
        <w:rPr>
          <w:rFonts w:ascii="Arial Narrow" w:hAnsi="Arial Narrow"/>
        </w:rPr>
        <w:t xml:space="preserve">can use those skills </w:t>
      </w:r>
      <w:r w:rsidR="00054C39">
        <w:rPr>
          <w:rFonts w:ascii="Arial Narrow" w:hAnsi="Arial Narrow"/>
        </w:rPr>
        <w:t>upon</w:t>
      </w:r>
      <w:r w:rsidR="004034EE">
        <w:rPr>
          <w:rFonts w:ascii="Arial Narrow" w:hAnsi="Arial Narrow"/>
        </w:rPr>
        <w:t xml:space="preserve"> they return to </w:t>
      </w:r>
      <w:r>
        <w:rPr>
          <w:rFonts w:ascii="Arial Narrow" w:hAnsi="Arial Narrow"/>
        </w:rPr>
        <w:t xml:space="preserve">Cambodia </w:t>
      </w:r>
    </w:p>
    <w:p w14:paraId="0D7D711E" w14:textId="77777777" w:rsidR="009E65B9" w:rsidRPr="009E65B9" w:rsidRDefault="009E65B9" w:rsidP="009E65B9">
      <w:pPr>
        <w:jc w:val="both"/>
        <w:rPr>
          <w:rFonts w:ascii="Arial Narrow" w:hAnsi="Arial Narrow"/>
        </w:rPr>
      </w:pPr>
    </w:p>
    <w:p w14:paraId="20694DFD" w14:textId="5971AE37" w:rsidR="009E65B9" w:rsidRDefault="009E65B9" w:rsidP="0068310B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Develop </w:t>
      </w:r>
      <w:r w:rsidR="009E0DB8">
        <w:rPr>
          <w:rFonts w:ascii="Arial Narrow" w:hAnsi="Arial Narrow"/>
        </w:rPr>
        <w:t xml:space="preserve">standard recruitment fee for migrant workers </w:t>
      </w:r>
    </w:p>
    <w:p w14:paraId="1021DE7F" w14:textId="77777777" w:rsidR="009E0DB8" w:rsidRPr="009E0DB8" w:rsidRDefault="009E0DB8" w:rsidP="009E0DB8">
      <w:pPr>
        <w:jc w:val="both"/>
        <w:rPr>
          <w:rFonts w:ascii="Arial Narrow" w:hAnsi="Arial Narrow"/>
        </w:rPr>
      </w:pPr>
    </w:p>
    <w:p w14:paraId="793562F2" w14:textId="6D76E43E" w:rsidR="009E0DB8" w:rsidRDefault="009E0DB8" w:rsidP="0068310B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Simplify the documentation process for migrant workers </w:t>
      </w:r>
    </w:p>
    <w:p w14:paraId="126C9F77" w14:textId="77777777" w:rsidR="009E0DB8" w:rsidRPr="009E0DB8" w:rsidRDefault="009E0DB8" w:rsidP="009E0DB8">
      <w:pPr>
        <w:jc w:val="both"/>
        <w:rPr>
          <w:rFonts w:ascii="Arial Narrow" w:hAnsi="Arial Narrow"/>
        </w:rPr>
      </w:pPr>
    </w:p>
    <w:p w14:paraId="051F076D" w14:textId="6F5B1C21" w:rsidR="009E0DB8" w:rsidRDefault="009E0DB8" w:rsidP="0068310B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Establish supports and social service to migrant workers </w:t>
      </w:r>
      <w:r w:rsidR="004D6C70">
        <w:rPr>
          <w:rFonts w:ascii="Arial Narrow" w:hAnsi="Arial Narrow"/>
        </w:rPr>
        <w:t>upon</w:t>
      </w:r>
      <w:r>
        <w:rPr>
          <w:rFonts w:ascii="Arial Narrow" w:hAnsi="Arial Narrow"/>
        </w:rPr>
        <w:t xml:space="preserve"> their arrival to home Cambodia </w:t>
      </w:r>
    </w:p>
    <w:p w14:paraId="286DA08D" w14:textId="77777777" w:rsidR="009E0DB8" w:rsidRPr="009E0DB8" w:rsidRDefault="009E0DB8" w:rsidP="009E0DB8">
      <w:pPr>
        <w:jc w:val="both"/>
        <w:rPr>
          <w:rFonts w:ascii="Arial Narrow" w:hAnsi="Arial Narrow"/>
        </w:rPr>
      </w:pPr>
    </w:p>
    <w:p w14:paraId="0AF9B3A6" w14:textId="2FA03B6F" w:rsidR="009E0DB8" w:rsidRDefault="009E0DB8" w:rsidP="0068310B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Closely monitor the advertisement from social media on recruitment of workers </w:t>
      </w:r>
    </w:p>
    <w:p w14:paraId="07EDDA32" w14:textId="77777777" w:rsidR="009E0DB8" w:rsidRPr="009E0DB8" w:rsidRDefault="009E0DB8" w:rsidP="009E0DB8">
      <w:pPr>
        <w:jc w:val="both"/>
        <w:rPr>
          <w:rFonts w:ascii="Arial Narrow" w:hAnsi="Arial Narrow"/>
        </w:rPr>
      </w:pPr>
    </w:p>
    <w:p w14:paraId="3114D9A2" w14:textId="5EC3EDDC" w:rsidR="009E0DB8" w:rsidRDefault="009E0DB8" w:rsidP="0068310B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Extending the coverage security social fund to cover migrant workers </w:t>
      </w:r>
      <w:r w:rsidR="004D6C70">
        <w:rPr>
          <w:rFonts w:ascii="Arial Narrow" w:hAnsi="Arial Narrow"/>
        </w:rPr>
        <w:t>regardless</w:t>
      </w:r>
      <w:r>
        <w:rPr>
          <w:rFonts w:ascii="Arial Narrow" w:hAnsi="Arial Narrow"/>
        </w:rPr>
        <w:t xml:space="preserve"> their legal status. </w:t>
      </w:r>
    </w:p>
    <w:p w14:paraId="02E19E55" w14:textId="77777777" w:rsidR="009E65B9" w:rsidRPr="009E65B9" w:rsidRDefault="009E65B9" w:rsidP="009E65B9">
      <w:pPr>
        <w:jc w:val="both"/>
        <w:rPr>
          <w:rFonts w:ascii="Arial Narrow" w:hAnsi="Arial Narrow"/>
        </w:rPr>
      </w:pPr>
    </w:p>
    <w:p w14:paraId="2483D7EE" w14:textId="77777777" w:rsidR="009E65B9" w:rsidRDefault="009E65B9" w:rsidP="009E65B9">
      <w:pPr>
        <w:jc w:val="both"/>
        <w:rPr>
          <w:rFonts w:ascii="Arial Narrow" w:hAnsi="Arial Narrow"/>
        </w:rPr>
      </w:pPr>
    </w:p>
    <w:p w14:paraId="70FF9004" w14:textId="314CC6A5" w:rsidR="009E65B9" w:rsidRPr="009E65B9" w:rsidRDefault="004D6C70" w:rsidP="009E65B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This statement has</w:t>
      </w:r>
      <w:r w:rsidR="009E65B9">
        <w:rPr>
          <w:rFonts w:ascii="Arial Narrow" w:hAnsi="Arial Narrow"/>
        </w:rPr>
        <w:t xml:space="preserve"> been done in CSOs forum on the protection the right of migrant workers in the context of labor migration in Phnom Penh on December 18</w:t>
      </w:r>
      <w:r w:rsidR="005C6258">
        <w:rPr>
          <w:rFonts w:ascii="Arial Narrow" w:hAnsi="Arial Narrow"/>
        </w:rPr>
        <w:t>,</w:t>
      </w:r>
      <w:r w:rsidR="009E65B9">
        <w:rPr>
          <w:rFonts w:ascii="Arial Narrow" w:hAnsi="Arial Narrow"/>
        </w:rPr>
        <w:t xml:space="preserve"> 2015 at Sunway Hotel. </w:t>
      </w:r>
    </w:p>
    <w:p w14:paraId="1744D008" w14:textId="77777777" w:rsidR="006E4FBB" w:rsidRDefault="006E4FBB" w:rsidP="006E4FBB">
      <w:pPr>
        <w:jc w:val="both"/>
        <w:rPr>
          <w:rFonts w:ascii="Arial Narrow" w:hAnsi="Arial Narrow"/>
        </w:rPr>
      </w:pPr>
    </w:p>
    <w:p w14:paraId="45ED9002" w14:textId="77777777" w:rsidR="006E4FBB" w:rsidRPr="00671FE0" w:rsidRDefault="006E4FBB" w:rsidP="006E4FBB">
      <w:pPr>
        <w:jc w:val="both"/>
        <w:rPr>
          <w:rFonts w:ascii="Arial Narrow" w:hAnsi="Arial Narrow"/>
        </w:rPr>
      </w:pPr>
    </w:p>
    <w:sectPr w:rsidR="006E4FBB" w:rsidRPr="00671FE0" w:rsidSect="00356F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5BFA"/>
    <w:multiLevelType w:val="hybridMultilevel"/>
    <w:tmpl w:val="44C6D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dra Hopkins">
    <w15:presenceInfo w15:providerId="AD" w15:userId="S-1-5-21-495620136-1555369024-1958964495-1152"/>
  </w15:person>
  <w15:person w15:author="UNWOMEN">
    <w15:presenceInfo w15:providerId="None" w15:userId="UNWOM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E0"/>
    <w:rsid w:val="0003013C"/>
    <w:rsid w:val="00047F21"/>
    <w:rsid w:val="00054C39"/>
    <w:rsid w:val="00091A74"/>
    <w:rsid w:val="001618BA"/>
    <w:rsid w:val="001F3C9B"/>
    <w:rsid w:val="00297C8B"/>
    <w:rsid w:val="003543CD"/>
    <w:rsid w:val="00356F21"/>
    <w:rsid w:val="00392D71"/>
    <w:rsid w:val="003D59DB"/>
    <w:rsid w:val="003F6E18"/>
    <w:rsid w:val="004034EE"/>
    <w:rsid w:val="00441EC8"/>
    <w:rsid w:val="00477307"/>
    <w:rsid w:val="004D6C70"/>
    <w:rsid w:val="00543422"/>
    <w:rsid w:val="005B76D4"/>
    <w:rsid w:val="005C6258"/>
    <w:rsid w:val="00671FE0"/>
    <w:rsid w:val="0068310B"/>
    <w:rsid w:val="0069778A"/>
    <w:rsid w:val="006E4FBB"/>
    <w:rsid w:val="007E5640"/>
    <w:rsid w:val="00890421"/>
    <w:rsid w:val="008F4790"/>
    <w:rsid w:val="009809BD"/>
    <w:rsid w:val="009E0DB8"/>
    <w:rsid w:val="009E65B9"/>
    <w:rsid w:val="009F53C8"/>
    <w:rsid w:val="00AE5DD2"/>
    <w:rsid w:val="00AF1355"/>
    <w:rsid w:val="00BA00F7"/>
    <w:rsid w:val="00C245B2"/>
    <w:rsid w:val="00C76DB3"/>
    <w:rsid w:val="00CD1C9E"/>
    <w:rsid w:val="00D2342F"/>
    <w:rsid w:val="00EB3712"/>
    <w:rsid w:val="00ED0DC5"/>
    <w:rsid w:val="00FB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DC50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F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F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F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F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F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7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F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F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F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F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F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65C033-19C5-4B7F-B92E-C7126919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Sokcha</dc:creator>
  <cp:lastModifiedBy>MFA9 Staff</cp:lastModifiedBy>
  <cp:revision>5</cp:revision>
  <dcterms:created xsi:type="dcterms:W3CDTF">2016-01-16T03:51:00Z</dcterms:created>
  <dcterms:modified xsi:type="dcterms:W3CDTF">2016-04-14T07:15:00Z</dcterms:modified>
</cp:coreProperties>
</file>