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66" w:rsidRDefault="00217666" w:rsidP="002176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17666">
        <w:rPr>
          <w:rFonts w:ascii="Times New Roman" w:hAnsi="Times New Roman" w:cs="Times New Roman"/>
          <w:b/>
        </w:rPr>
        <w:t>Anniversary of Adoption of Convention on the Protection of the</w:t>
      </w:r>
    </w:p>
    <w:p w:rsidR="00C17C63" w:rsidRPr="00217666" w:rsidRDefault="00217666" w:rsidP="002176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666">
        <w:rPr>
          <w:rFonts w:ascii="Times New Roman" w:hAnsi="Times New Roman" w:cs="Times New Roman"/>
          <w:b/>
        </w:rPr>
        <w:t>Rights of All Migrant Workers and Members of their Families</w:t>
      </w:r>
    </w:p>
    <w:p w:rsidR="00217666" w:rsidRDefault="00217666" w:rsidP="002176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7666" w:rsidRDefault="00217666" w:rsidP="002176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666">
        <w:rPr>
          <w:rFonts w:ascii="Times New Roman" w:hAnsi="Times New Roman" w:cs="Times New Roman"/>
          <w:b/>
        </w:rPr>
        <w:t>Panel Discussion on: “Current challenges in protecting the human rights</w:t>
      </w:r>
    </w:p>
    <w:p w:rsidR="00217666" w:rsidRDefault="00217666" w:rsidP="002176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17666">
        <w:rPr>
          <w:rFonts w:ascii="Times New Roman" w:hAnsi="Times New Roman" w:cs="Times New Roman"/>
          <w:b/>
        </w:rPr>
        <w:t>of</w:t>
      </w:r>
      <w:proofErr w:type="gramEnd"/>
      <w:r w:rsidRPr="00217666">
        <w:rPr>
          <w:rFonts w:ascii="Times New Roman" w:hAnsi="Times New Roman" w:cs="Times New Roman"/>
          <w:b/>
        </w:rPr>
        <w:t xml:space="preserve"> migrant workers: irregular migration flows in the Mediterranean,</w:t>
      </w:r>
    </w:p>
    <w:p w:rsidR="00217666" w:rsidRPr="00217666" w:rsidRDefault="00217666" w:rsidP="002176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17666">
        <w:rPr>
          <w:rFonts w:ascii="Times New Roman" w:hAnsi="Times New Roman" w:cs="Times New Roman"/>
          <w:b/>
        </w:rPr>
        <w:t>migrant</w:t>
      </w:r>
      <w:proofErr w:type="gramEnd"/>
      <w:r w:rsidRPr="00217666">
        <w:rPr>
          <w:rFonts w:ascii="Times New Roman" w:hAnsi="Times New Roman" w:cs="Times New Roman"/>
          <w:b/>
        </w:rPr>
        <w:t xml:space="preserve"> workers in the Gulf, and undocumented children in the Americas”</w:t>
      </w:r>
    </w:p>
    <w:p w:rsidR="00217666" w:rsidRDefault="00217666" w:rsidP="002176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7666" w:rsidRPr="00217666" w:rsidRDefault="00217666" w:rsidP="002176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217666">
        <w:rPr>
          <w:rFonts w:ascii="Times New Roman" w:hAnsi="Times New Roman" w:cs="Times New Roman"/>
          <w:b/>
        </w:rPr>
        <w:t>Palais</w:t>
      </w:r>
      <w:proofErr w:type="spellEnd"/>
      <w:r w:rsidRPr="00217666">
        <w:rPr>
          <w:rFonts w:ascii="Times New Roman" w:hAnsi="Times New Roman" w:cs="Times New Roman"/>
          <w:b/>
        </w:rPr>
        <w:t xml:space="preserve"> des Nations, 8 September 2015</w:t>
      </w:r>
    </w:p>
    <w:p w:rsidR="00217666" w:rsidRPr="00217666" w:rsidRDefault="00217666" w:rsidP="002176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7666" w:rsidRDefault="00217666" w:rsidP="002176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666">
        <w:rPr>
          <w:rFonts w:ascii="Times New Roman" w:hAnsi="Times New Roman" w:cs="Times New Roman"/>
          <w:b/>
        </w:rPr>
        <w:t xml:space="preserve">Talking Points for Concluding Remarks of Ms Manuela </w:t>
      </w:r>
      <w:proofErr w:type="spellStart"/>
      <w:r w:rsidRPr="00217666">
        <w:rPr>
          <w:rFonts w:ascii="Times New Roman" w:hAnsi="Times New Roman" w:cs="Times New Roman"/>
          <w:b/>
        </w:rPr>
        <w:t>Tomei</w:t>
      </w:r>
      <w:proofErr w:type="spellEnd"/>
      <w:r w:rsidRPr="00217666">
        <w:rPr>
          <w:rFonts w:ascii="Times New Roman" w:hAnsi="Times New Roman" w:cs="Times New Roman"/>
          <w:b/>
        </w:rPr>
        <w:t>,</w:t>
      </w:r>
    </w:p>
    <w:p w:rsidR="00217666" w:rsidRDefault="00217666" w:rsidP="002176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666">
        <w:rPr>
          <w:rFonts w:ascii="Times New Roman" w:hAnsi="Times New Roman" w:cs="Times New Roman"/>
          <w:b/>
        </w:rPr>
        <w:t>Director of Conditions of Work and Equality Department, ILO</w:t>
      </w:r>
    </w:p>
    <w:p w:rsidR="00EF3087" w:rsidRDefault="00EF3087" w:rsidP="002176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0125" w:rsidRPr="00217666" w:rsidRDefault="009D0125" w:rsidP="002176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7666" w:rsidRPr="00217666" w:rsidRDefault="00217666" w:rsidP="00217666">
      <w:pPr>
        <w:spacing w:after="0" w:line="240" w:lineRule="auto"/>
        <w:rPr>
          <w:rFonts w:ascii="Times New Roman" w:hAnsi="Times New Roman" w:cs="Times New Roman"/>
        </w:rPr>
      </w:pPr>
    </w:p>
    <w:p w:rsidR="00E81327" w:rsidRDefault="00057822" w:rsidP="002B038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ILO would like to thank the Committee on Migrant Workers for th</w:t>
      </w:r>
      <w:r w:rsidR="00E8132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invitation to make concluding remarks at this important </w:t>
      </w:r>
      <w:r w:rsidR="00E81327">
        <w:rPr>
          <w:rFonts w:ascii="Times New Roman" w:hAnsi="Times New Roman" w:cs="Times New Roman"/>
        </w:rPr>
        <w:t>event</w:t>
      </w:r>
      <w:r w:rsidR="002B038B">
        <w:rPr>
          <w:rFonts w:ascii="Times New Roman" w:hAnsi="Times New Roman" w:cs="Times New Roman"/>
        </w:rPr>
        <w:t xml:space="preserve"> commemorat</w:t>
      </w:r>
      <w:r>
        <w:rPr>
          <w:rFonts w:ascii="Times New Roman" w:hAnsi="Times New Roman" w:cs="Times New Roman"/>
        </w:rPr>
        <w:t>ing</w:t>
      </w:r>
      <w:r w:rsidR="002B038B">
        <w:rPr>
          <w:rFonts w:ascii="Times New Roman" w:hAnsi="Times New Roman" w:cs="Times New Roman"/>
        </w:rPr>
        <w:t xml:space="preserve"> the 25</w:t>
      </w:r>
      <w:r w:rsidR="002B038B" w:rsidRPr="001A4C1E">
        <w:rPr>
          <w:rFonts w:ascii="Times New Roman" w:hAnsi="Times New Roman" w:cs="Times New Roman"/>
          <w:vertAlign w:val="superscript"/>
        </w:rPr>
        <w:t>th</w:t>
      </w:r>
      <w:r w:rsidR="002B038B">
        <w:rPr>
          <w:rFonts w:ascii="Times New Roman" w:hAnsi="Times New Roman" w:cs="Times New Roman"/>
        </w:rPr>
        <w:t xml:space="preserve"> anniversary the Convention on the Protection of the Rights of All Migrant Workers and Members of their Families.</w:t>
      </w:r>
      <w:r>
        <w:rPr>
          <w:rFonts w:ascii="Times New Roman" w:hAnsi="Times New Roman" w:cs="Times New Roman"/>
        </w:rPr>
        <w:t xml:space="preserve"> We are very pleased to continue our good collaboration with the Committee.</w:t>
      </w:r>
      <w:r w:rsidR="002B038B">
        <w:rPr>
          <w:rFonts w:ascii="Times New Roman" w:hAnsi="Times New Roman" w:cs="Times New Roman"/>
        </w:rPr>
        <w:t xml:space="preserve"> </w:t>
      </w:r>
    </w:p>
    <w:p w:rsidR="00E81327" w:rsidRDefault="00E81327" w:rsidP="00D10C4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2B038B" w:rsidRDefault="002B038B" w:rsidP="002B038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a privilege to be here as </w:t>
      </w:r>
      <w:r w:rsidR="00EF3087">
        <w:rPr>
          <w:rFonts w:ascii="Times New Roman" w:hAnsi="Times New Roman" w:cs="Times New Roman"/>
        </w:rPr>
        <w:t>we are</w:t>
      </w:r>
      <w:r>
        <w:rPr>
          <w:rFonts w:ascii="Times New Roman" w:hAnsi="Times New Roman" w:cs="Times New Roman"/>
        </w:rPr>
        <w:t xml:space="preserve"> also celebrating the 40</w:t>
      </w:r>
      <w:r w:rsidRPr="00C85E8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 of</w:t>
      </w:r>
      <w:r w:rsidR="00057822">
        <w:rPr>
          <w:rFonts w:ascii="Times New Roman" w:hAnsi="Times New Roman" w:cs="Times New Roman"/>
        </w:rPr>
        <w:t xml:space="preserve"> the adoption of</w:t>
      </w:r>
      <w:r>
        <w:rPr>
          <w:rFonts w:ascii="Times New Roman" w:hAnsi="Times New Roman" w:cs="Times New Roman"/>
        </w:rPr>
        <w:t xml:space="preserve"> ILO Convention No. 143 on </w:t>
      </w:r>
      <w:r w:rsidR="00057822">
        <w:rPr>
          <w:rFonts w:ascii="Times New Roman" w:hAnsi="Times New Roman" w:cs="Times New Roman"/>
        </w:rPr>
        <w:t>Migrations in Abusive Conditions and Promotion of E</w:t>
      </w:r>
      <w:r>
        <w:rPr>
          <w:rFonts w:ascii="Times New Roman" w:hAnsi="Times New Roman" w:cs="Times New Roman"/>
        </w:rPr>
        <w:t xml:space="preserve">quality of </w:t>
      </w:r>
      <w:r w:rsidR="0005782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pportunity and </w:t>
      </w:r>
      <w:r w:rsidR="0005782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reatment of </w:t>
      </w:r>
      <w:r w:rsidR="0005782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igrant </w:t>
      </w:r>
      <w:r w:rsidR="0005782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orkers.  </w:t>
      </w:r>
      <w:r w:rsidR="00F339C2">
        <w:rPr>
          <w:rFonts w:ascii="Times New Roman" w:hAnsi="Times New Roman" w:cs="Times New Roman"/>
        </w:rPr>
        <w:t>O</w:t>
      </w:r>
      <w:r w:rsidR="00F339C2" w:rsidRPr="00AC1D7F">
        <w:rPr>
          <w:rFonts w:ascii="Times New Roman" w:hAnsi="Times New Roman" w:cs="Times New Roman"/>
        </w:rPr>
        <w:t xml:space="preserve">ur two instruments share in common their </w:t>
      </w:r>
      <w:r w:rsidR="00F339C2">
        <w:rPr>
          <w:rFonts w:ascii="Times New Roman" w:hAnsi="Times New Roman" w:cs="Times New Roman"/>
        </w:rPr>
        <w:t xml:space="preserve">broad </w:t>
      </w:r>
      <w:r w:rsidR="00F339C2" w:rsidRPr="00AC1D7F">
        <w:rPr>
          <w:rFonts w:ascii="Times New Roman" w:hAnsi="Times New Roman" w:cs="Times New Roman"/>
        </w:rPr>
        <w:t xml:space="preserve">application to </w:t>
      </w:r>
      <w:r w:rsidR="00F339C2" w:rsidRPr="00D10C41">
        <w:rPr>
          <w:rFonts w:ascii="Times New Roman" w:hAnsi="Times New Roman" w:cs="Times New Roman"/>
          <w:u w:val="single"/>
        </w:rPr>
        <w:t>all</w:t>
      </w:r>
      <w:r w:rsidR="00F339C2" w:rsidRPr="00AC1D7F">
        <w:rPr>
          <w:rFonts w:ascii="Times New Roman" w:hAnsi="Times New Roman" w:cs="Times New Roman"/>
        </w:rPr>
        <w:t xml:space="preserve"> migrant workers</w:t>
      </w:r>
      <w:r w:rsidR="00F339C2">
        <w:rPr>
          <w:rFonts w:ascii="Times New Roman" w:hAnsi="Times New Roman" w:cs="Times New Roman"/>
        </w:rPr>
        <w:t xml:space="preserve"> and underscore the centrality of equality of treatment</w:t>
      </w:r>
      <w:r w:rsidR="00E81327">
        <w:rPr>
          <w:rFonts w:ascii="Times New Roman" w:hAnsi="Times New Roman" w:cs="Times New Roman"/>
        </w:rPr>
        <w:t>, goals that remain critical as we face extremely challenging times</w:t>
      </w:r>
      <w:r w:rsidR="00F339C2" w:rsidRPr="00AC1D7F">
        <w:rPr>
          <w:rFonts w:ascii="Times New Roman" w:hAnsi="Times New Roman" w:cs="Times New Roman"/>
        </w:rPr>
        <w:t>.</w:t>
      </w:r>
    </w:p>
    <w:p w:rsidR="00EF3087" w:rsidRDefault="00EF3087" w:rsidP="0045327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726B66" w:rsidRDefault="00882C21" w:rsidP="0045327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57822">
        <w:rPr>
          <w:rFonts w:ascii="Times New Roman" w:hAnsi="Times New Roman" w:cs="Times New Roman"/>
        </w:rPr>
        <w:t xml:space="preserve">he catalysts for the adoption of Convention No. 143 was the discovery </w:t>
      </w:r>
      <w:r w:rsidR="004563B9">
        <w:rPr>
          <w:rFonts w:ascii="Times New Roman" w:hAnsi="Times New Roman" w:cs="Times New Roman"/>
        </w:rPr>
        <w:t xml:space="preserve">in 1973 </w:t>
      </w:r>
      <w:r w:rsidR="00057822">
        <w:rPr>
          <w:rFonts w:ascii="Times New Roman" w:hAnsi="Times New Roman" w:cs="Times New Roman"/>
        </w:rPr>
        <w:t xml:space="preserve">of over 50 African migrants </w:t>
      </w:r>
      <w:r w:rsidR="004563B9">
        <w:rPr>
          <w:rFonts w:ascii="Times New Roman" w:hAnsi="Times New Roman" w:cs="Times New Roman"/>
        </w:rPr>
        <w:t xml:space="preserve">barely alive </w:t>
      </w:r>
      <w:r w:rsidR="00057822">
        <w:rPr>
          <w:rFonts w:ascii="Times New Roman" w:hAnsi="Times New Roman" w:cs="Times New Roman"/>
        </w:rPr>
        <w:t xml:space="preserve">in a </w:t>
      </w:r>
      <w:r w:rsidR="004563B9">
        <w:rPr>
          <w:rFonts w:ascii="Times New Roman" w:hAnsi="Times New Roman" w:cs="Times New Roman"/>
        </w:rPr>
        <w:t xml:space="preserve">closed </w:t>
      </w:r>
      <w:r w:rsidR="00057822">
        <w:rPr>
          <w:rFonts w:ascii="Times New Roman" w:hAnsi="Times New Roman" w:cs="Times New Roman"/>
        </w:rPr>
        <w:t xml:space="preserve">truck </w:t>
      </w:r>
      <w:r w:rsidR="004563B9">
        <w:rPr>
          <w:rFonts w:ascii="Times New Roman" w:hAnsi="Times New Roman" w:cs="Times New Roman"/>
        </w:rPr>
        <w:t xml:space="preserve">container </w:t>
      </w:r>
      <w:r w:rsidR="00057822">
        <w:rPr>
          <w:rFonts w:ascii="Times New Roman" w:hAnsi="Times New Roman" w:cs="Times New Roman"/>
        </w:rPr>
        <w:t xml:space="preserve">in the Mont Blanc tunnel, an incident </w:t>
      </w:r>
      <w:r w:rsidR="009A4FD7">
        <w:rPr>
          <w:rFonts w:ascii="Times New Roman" w:hAnsi="Times New Roman" w:cs="Times New Roman"/>
        </w:rPr>
        <w:t xml:space="preserve">remarkably </w:t>
      </w:r>
      <w:r w:rsidR="00057822">
        <w:rPr>
          <w:rFonts w:ascii="Times New Roman" w:hAnsi="Times New Roman" w:cs="Times New Roman"/>
        </w:rPr>
        <w:t xml:space="preserve">similar </w:t>
      </w:r>
      <w:r w:rsidR="009A4FD7">
        <w:rPr>
          <w:rFonts w:ascii="Times New Roman" w:hAnsi="Times New Roman" w:cs="Times New Roman"/>
        </w:rPr>
        <w:t xml:space="preserve">to </w:t>
      </w:r>
      <w:r w:rsidR="00057822">
        <w:rPr>
          <w:rFonts w:ascii="Times New Roman" w:hAnsi="Times New Roman" w:cs="Times New Roman"/>
        </w:rPr>
        <w:t>the recent</w:t>
      </w:r>
      <w:r w:rsidR="00726B66">
        <w:rPr>
          <w:rFonts w:ascii="Times New Roman" w:hAnsi="Times New Roman" w:cs="Times New Roman"/>
        </w:rPr>
        <w:t xml:space="preserve"> </w:t>
      </w:r>
      <w:r w:rsidR="00057822">
        <w:rPr>
          <w:rFonts w:ascii="Times New Roman" w:hAnsi="Times New Roman" w:cs="Times New Roman"/>
        </w:rPr>
        <w:t>tragedy in Austria when 70 refugees and migrants suffocated in the back of a lorry</w:t>
      </w:r>
      <w:r w:rsidR="00726B66">
        <w:rPr>
          <w:rFonts w:ascii="Times New Roman" w:hAnsi="Times New Roman" w:cs="Times New Roman"/>
        </w:rPr>
        <w:t>.</w:t>
      </w:r>
    </w:p>
    <w:p w:rsidR="00726B66" w:rsidRDefault="00726B66" w:rsidP="00882C2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F408AC" w:rsidRPr="00726B66" w:rsidRDefault="00AC1D7F" w:rsidP="00726B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26B66">
        <w:rPr>
          <w:rFonts w:ascii="Times New Roman" w:hAnsi="Times New Roman" w:cs="Times New Roman"/>
        </w:rPr>
        <w:t>We have all been deeply affected by the</w:t>
      </w:r>
      <w:r w:rsidR="009C1341" w:rsidRPr="00726B66">
        <w:rPr>
          <w:rFonts w:ascii="Times New Roman" w:hAnsi="Times New Roman" w:cs="Times New Roman"/>
        </w:rPr>
        <w:t xml:space="preserve"> recent</w:t>
      </w:r>
      <w:r w:rsidRPr="00726B66">
        <w:rPr>
          <w:rFonts w:ascii="Times New Roman" w:hAnsi="Times New Roman" w:cs="Times New Roman"/>
        </w:rPr>
        <w:t xml:space="preserve"> distressing images that have appeared in the media</w:t>
      </w:r>
      <w:r w:rsidR="004603A0" w:rsidRPr="00726B66">
        <w:rPr>
          <w:rFonts w:ascii="Times New Roman" w:hAnsi="Times New Roman" w:cs="Times New Roman"/>
        </w:rPr>
        <w:t xml:space="preserve"> </w:t>
      </w:r>
      <w:r w:rsidRPr="00726B66">
        <w:rPr>
          <w:rFonts w:ascii="Times New Roman" w:hAnsi="Times New Roman" w:cs="Times New Roman"/>
        </w:rPr>
        <w:t xml:space="preserve">of </w:t>
      </w:r>
      <w:r w:rsidR="009C1341" w:rsidRPr="00726B66">
        <w:rPr>
          <w:rFonts w:ascii="Times New Roman" w:hAnsi="Times New Roman" w:cs="Times New Roman"/>
        </w:rPr>
        <w:t xml:space="preserve">migrant workers, refugees, asylum seekers and others who are driven across borders due to conflict, economic strife or natural disasters.  </w:t>
      </w:r>
    </w:p>
    <w:p w:rsidR="00F408AC" w:rsidRDefault="00F408AC" w:rsidP="00102672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9C1341" w:rsidRDefault="009C1341" w:rsidP="009C134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12800">
        <w:rPr>
          <w:rFonts w:ascii="Times New Roman" w:hAnsi="Times New Roman" w:cs="Times New Roman"/>
        </w:rPr>
        <w:t xml:space="preserve">The scale of </w:t>
      </w:r>
      <w:r w:rsidRPr="00D10C41">
        <w:rPr>
          <w:rFonts w:ascii="Times New Roman" w:hAnsi="Times New Roman" w:cs="Times New Roman"/>
          <w:u w:val="single"/>
        </w:rPr>
        <w:t>mixed</w:t>
      </w:r>
      <w:r w:rsidRPr="00412800">
        <w:rPr>
          <w:rFonts w:ascii="Times New Roman" w:hAnsi="Times New Roman" w:cs="Times New Roman"/>
        </w:rPr>
        <w:t xml:space="preserve"> migration </w:t>
      </w:r>
      <w:r w:rsidRPr="00102672">
        <w:rPr>
          <w:rFonts w:ascii="Times New Roman" w:hAnsi="Times New Roman" w:cs="Times New Roman"/>
        </w:rPr>
        <w:t>flows towards Europe</w:t>
      </w:r>
      <w:r>
        <w:rPr>
          <w:rFonts w:ascii="Times New Roman" w:hAnsi="Times New Roman" w:cs="Times New Roman"/>
        </w:rPr>
        <w:t xml:space="preserve">, </w:t>
      </w:r>
      <w:r w:rsidRPr="00412800">
        <w:rPr>
          <w:rFonts w:ascii="Times New Roman" w:hAnsi="Times New Roman" w:cs="Times New Roman"/>
        </w:rPr>
        <w:t>whether via</w:t>
      </w:r>
      <w:r w:rsidRPr="00102672">
        <w:rPr>
          <w:rFonts w:ascii="Times New Roman" w:hAnsi="Times New Roman" w:cs="Times New Roman"/>
        </w:rPr>
        <w:t xml:space="preserve"> the Mediterranean or the Balkans– </w:t>
      </w:r>
      <w:r>
        <w:rPr>
          <w:rFonts w:ascii="Times New Roman" w:hAnsi="Times New Roman" w:cs="Times New Roman"/>
        </w:rPr>
        <w:t>along with</w:t>
      </w:r>
      <w:r w:rsidRPr="00412800">
        <w:rPr>
          <w:rFonts w:ascii="Times New Roman" w:hAnsi="Times New Roman" w:cs="Times New Roman"/>
        </w:rPr>
        <w:t xml:space="preserve"> flows</w:t>
      </w:r>
      <w:r w:rsidRPr="00102672">
        <w:rPr>
          <w:rFonts w:ascii="Times New Roman" w:hAnsi="Times New Roman" w:cs="Times New Roman"/>
        </w:rPr>
        <w:t xml:space="preserve"> in many other parts of the world</w:t>
      </w:r>
      <w:r>
        <w:rPr>
          <w:rFonts w:ascii="Times New Roman" w:hAnsi="Times New Roman" w:cs="Times New Roman"/>
        </w:rPr>
        <w:t xml:space="preserve"> – is growing.</w:t>
      </w:r>
      <w:r w:rsidR="00AC1D7F" w:rsidRPr="006267A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The </w:t>
      </w:r>
      <w:r w:rsidR="006267AE" w:rsidRPr="002D0AA7">
        <w:rPr>
          <w:rFonts w:ascii="Times New Roman" w:hAnsi="Times New Roman" w:cs="Times New Roman"/>
        </w:rPr>
        <w:t xml:space="preserve">UNHCR’s latest global report for 2014 tells us that almost 60 million people were forcibly displaced, the largest numbers ever recorded. </w:t>
      </w:r>
      <w:r w:rsidRPr="005C2663">
        <w:rPr>
          <w:rFonts w:ascii="Times New Roman" w:hAnsi="Times New Roman" w:cs="Times New Roman"/>
        </w:rPr>
        <w:t xml:space="preserve">The ILO will </w:t>
      </w:r>
      <w:r>
        <w:rPr>
          <w:rFonts w:ascii="Times New Roman" w:hAnsi="Times New Roman" w:cs="Times New Roman"/>
        </w:rPr>
        <w:t xml:space="preserve">soon </w:t>
      </w:r>
      <w:r w:rsidRPr="005C2663">
        <w:rPr>
          <w:rFonts w:ascii="Times New Roman" w:hAnsi="Times New Roman" w:cs="Times New Roman"/>
        </w:rPr>
        <w:t xml:space="preserve">release global and regional estimates on migrant workers </w:t>
      </w:r>
      <w:r>
        <w:rPr>
          <w:rFonts w:ascii="Times New Roman" w:hAnsi="Times New Roman" w:cs="Times New Roman"/>
        </w:rPr>
        <w:t>that show, based on</w:t>
      </w:r>
      <w:r w:rsidRPr="005C2663">
        <w:rPr>
          <w:rFonts w:ascii="Times New Roman" w:hAnsi="Times New Roman" w:cs="Times New Roman"/>
        </w:rPr>
        <w:t xml:space="preserve"> preliminary findings</w:t>
      </w:r>
      <w:r>
        <w:rPr>
          <w:rFonts w:ascii="Times New Roman" w:hAnsi="Times New Roman" w:cs="Times New Roman"/>
        </w:rPr>
        <w:t>, that</w:t>
      </w:r>
      <w:r w:rsidRPr="005C2663">
        <w:rPr>
          <w:rFonts w:ascii="Times New Roman" w:hAnsi="Times New Roman" w:cs="Times New Roman"/>
        </w:rPr>
        <w:t xml:space="preserve"> a </w:t>
      </w:r>
      <w:r w:rsidRPr="005C2663">
        <w:rPr>
          <w:rFonts w:ascii="Times New Roman" w:hAnsi="Times New Roman" w:cs="Times New Roman"/>
          <w:b/>
        </w:rPr>
        <w:t>significant majority</w:t>
      </w:r>
      <w:r w:rsidRPr="005C2663">
        <w:rPr>
          <w:rFonts w:ascii="Times New Roman" w:hAnsi="Times New Roman" w:cs="Times New Roman"/>
        </w:rPr>
        <w:t xml:space="preserve"> are </w:t>
      </w:r>
      <w:r>
        <w:rPr>
          <w:rFonts w:ascii="Times New Roman" w:hAnsi="Times New Roman" w:cs="Times New Roman"/>
        </w:rPr>
        <w:t xml:space="preserve">in fact </w:t>
      </w:r>
      <w:r w:rsidRPr="005C2663">
        <w:rPr>
          <w:rFonts w:ascii="Times New Roman" w:hAnsi="Times New Roman" w:cs="Times New Roman"/>
        </w:rPr>
        <w:t>migrant workers.</w:t>
      </w:r>
    </w:p>
    <w:p w:rsidR="009C1341" w:rsidRPr="005C2663" w:rsidRDefault="009C1341" w:rsidP="009C134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F770E6" w:rsidRPr="00882C21" w:rsidRDefault="004603A0" w:rsidP="00882C2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12800">
        <w:rPr>
          <w:rFonts w:ascii="Times New Roman" w:hAnsi="Times New Roman" w:cs="Times New Roman"/>
        </w:rPr>
        <w:t xml:space="preserve">The </w:t>
      </w:r>
      <w:r w:rsidR="00102672" w:rsidRPr="00091CD6">
        <w:rPr>
          <w:rFonts w:ascii="Times New Roman" w:hAnsi="Times New Roman" w:cs="Times New Roman"/>
        </w:rPr>
        <w:t>recent events have</w:t>
      </w:r>
      <w:r w:rsidR="000A6034" w:rsidRPr="00091CD6">
        <w:rPr>
          <w:rFonts w:ascii="Times New Roman" w:hAnsi="Times New Roman" w:cs="Times New Roman"/>
        </w:rPr>
        <w:t xml:space="preserve"> reveal</w:t>
      </w:r>
      <w:r w:rsidR="009C1341">
        <w:rPr>
          <w:rFonts w:ascii="Times New Roman" w:hAnsi="Times New Roman" w:cs="Times New Roman"/>
        </w:rPr>
        <w:t>ed</w:t>
      </w:r>
      <w:r w:rsidR="00091CD6" w:rsidRPr="00091CD6">
        <w:rPr>
          <w:rFonts w:ascii="Times New Roman" w:hAnsi="Times New Roman" w:cs="Times New Roman"/>
        </w:rPr>
        <w:t xml:space="preserve"> the</w:t>
      </w:r>
      <w:r w:rsidR="000A6034" w:rsidRPr="00091CD6">
        <w:rPr>
          <w:rFonts w:ascii="Times New Roman" w:hAnsi="Times New Roman" w:cs="Times New Roman"/>
        </w:rPr>
        <w:t xml:space="preserve"> serious structural weaknesses in global and regional systems of governance of migration</w:t>
      </w:r>
      <w:r w:rsidRPr="00091CD6">
        <w:rPr>
          <w:rFonts w:ascii="Times New Roman" w:hAnsi="Times New Roman" w:cs="Times New Roman"/>
        </w:rPr>
        <w:t>.</w:t>
      </w:r>
      <w:r w:rsidR="000A6034" w:rsidRPr="00091CD6">
        <w:rPr>
          <w:rFonts w:ascii="Times New Roman" w:hAnsi="Times New Roman" w:cs="Times New Roman"/>
        </w:rPr>
        <w:t xml:space="preserve"> </w:t>
      </w:r>
      <w:r w:rsidR="00A26090">
        <w:rPr>
          <w:rFonts w:ascii="Times New Roman" w:hAnsi="Times New Roman" w:cs="Times New Roman"/>
        </w:rPr>
        <w:t>T</w:t>
      </w:r>
      <w:r w:rsidR="00EF3087">
        <w:rPr>
          <w:rFonts w:ascii="Times New Roman" w:hAnsi="Times New Roman" w:cs="Times New Roman"/>
        </w:rPr>
        <w:t xml:space="preserve">he crises today is </w:t>
      </w:r>
      <w:r w:rsidR="00A26090">
        <w:rPr>
          <w:rFonts w:ascii="Times New Roman" w:hAnsi="Times New Roman" w:cs="Times New Roman"/>
        </w:rPr>
        <w:t xml:space="preserve">one </w:t>
      </w:r>
      <w:r w:rsidR="00C659A4">
        <w:rPr>
          <w:rFonts w:ascii="Times New Roman" w:hAnsi="Times New Roman" w:cs="Times New Roman"/>
        </w:rPr>
        <w:t xml:space="preserve">more about the lack </w:t>
      </w:r>
      <w:r w:rsidR="00A26090">
        <w:rPr>
          <w:rFonts w:ascii="Times New Roman" w:hAnsi="Times New Roman" w:cs="Times New Roman"/>
        </w:rPr>
        <w:t>of solidarity than any other cause – responses have lacked</w:t>
      </w:r>
      <w:r w:rsidR="00EF3087">
        <w:rPr>
          <w:rFonts w:ascii="Times New Roman" w:hAnsi="Times New Roman" w:cs="Times New Roman"/>
        </w:rPr>
        <w:t xml:space="preserve"> cooperation</w:t>
      </w:r>
      <w:r w:rsidR="00A26090">
        <w:rPr>
          <w:rFonts w:ascii="Times New Roman" w:hAnsi="Times New Roman" w:cs="Times New Roman"/>
        </w:rPr>
        <w:t>, fair governance</w:t>
      </w:r>
      <w:r w:rsidR="00EF3087">
        <w:rPr>
          <w:rFonts w:ascii="Times New Roman" w:hAnsi="Times New Roman" w:cs="Times New Roman"/>
        </w:rPr>
        <w:t xml:space="preserve"> and</w:t>
      </w:r>
      <w:r w:rsidR="00A26090">
        <w:rPr>
          <w:rFonts w:ascii="Times New Roman" w:hAnsi="Times New Roman" w:cs="Times New Roman"/>
        </w:rPr>
        <w:t xml:space="preserve"> social justice</w:t>
      </w:r>
      <w:r w:rsidR="00EF3087">
        <w:rPr>
          <w:rFonts w:ascii="Times New Roman" w:hAnsi="Times New Roman" w:cs="Times New Roman"/>
        </w:rPr>
        <w:t xml:space="preserve"> – and they also at times appear to lack basic human compassion</w:t>
      </w:r>
      <w:r w:rsidR="00A26090">
        <w:rPr>
          <w:rFonts w:ascii="Times New Roman" w:hAnsi="Times New Roman" w:cs="Times New Roman"/>
        </w:rPr>
        <w:t xml:space="preserve">. </w:t>
      </w:r>
      <w:r w:rsidR="00F770E6" w:rsidRPr="00882C21">
        <w:rPr>
          <w:rFonts w:ascii="Times New Roman" w:hAnsi="Times New Roman" w:cs="Times New Roman"/>
          <w:b/>
        </w:rPr>
        <w:t xml:space="preserve">At present, migration governance </w:t>
      </w:r>
      <w:r w:rsidR="00091CD6" w:rsidRPr="00882C21">
        <w:rPr>
          <w:rFonts w:ascii="Times New Roman" w:hAnsi="Times New Roman" w:cs="Times New Roman"/>
          <w:b/>
        </w:rPr>
        <w:t>is</w:t>
      </w:r>
      <w:r w:rsidR="00F770E6" w:rsidRPr="00882C21">
        <w:rPr>
          <w:rFonts w:ascii="Times New Roman" w:hAnsi="Times New Roman" w:cs="Times New Roman"/>
          <w:b/>
        </w:rPr>
        <w:t xml:space="preserve"> highly fragmented.</w:t>
      </w:r>
    </w:p>
    <w:p w:rsidR="00F770E6" w:rsidRDefault="00F770E6" w:rsidP="00D10C4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9C1341" w:rsidRDefault="001E142A" w:rsidP="0041280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fix these structural flaws w</w:t>
      </w:r>
      <w:r w:rsidR="00EF3087" w:rsidRPr="00F770E6">
        <w:rPr>
          <w:rFonts w:ascii="Times New Roman" w:hAnsi="Times New Roman" w:cs="Times New Roman"/>
        </w:rPr>
        <w:t>e need to work more</w:t>
      </w:r>
      <w:r w:rsidR="002547C9" w:rsidRPr="00F770E6">
        <w:rPr>
          <w:rFonts w:ascii="Times New Roman" w:hAnsi="Times New Roman" w:cs="Times New Roman"/>
        </w:rPr>
        <w:t xml:space="preserve"> effective</w:t>
      </w:r>
      <w:r w:rsidR="00EF3087" w:rsidRPr="00F770E6">
        <w:rPr>
          <w:rFonts w:ascii="Times New Roman" w:hAnsi="Times New Roman" w:cs="Times New Roman"/>
        </w:rPr>
        <w:t xml:space="preserve">ly </w:t>
      </w:r>
      <w:r>
        <w:rPr>
          <w:rFonts w:ascii="Times New Roman" w:hAnsi="Times New Roman" w:cs="Times New Roman"/>
        </w:rPr>
        <w:t>together.</w:t>
      </w:r>
      <w:r w:rsidR="00091CD6">
        <w:rPr>
          <w:rFonts w:ascii="Times New Roman" w:hAnsi="Times New Roman" w:cs="Times New Roman"/>
        </w:rPr>
        <w:t xml:space="preserve"> </w:t>
      </w:r>
      <w:r w:rsidR="002F59FA">
        <w:rPr>
          <w:rFonts w:ascii="Times New Roman" w:hAnsi="Times New Roman" w:cs="Times New Roman"/>
        </w:rPr>
        <w:t xml:space="preserve">This is why global standards </w:t>
      </w:r>
      <w:r>
        <w:rPr>
          <w:rFonts w:ascii="Times New Roman" w:hAnsi="Times New Roman" w:cs="Times New Roman"/>
        </w:rPr>
        <w:t>are so important</w:t>
      </w:r>
      <w:r w:rsidR="009C1341">
        <w:rPr>
          <w:rFonts w:ascii="Times New Roman" w:hAnsi="Times New Roman" w:cs="Times New Roman"/>
        </w:rPr>
        <w:t>:</w:t>
      </w:r>
    </w:p>
    <w:p w:rsidR="00726B66" w:rsidRDefault="00726B66" w:rsidP="0041280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</w:p>
    <w:p w:rsidR="002B038B" w:rsidRDefault="00726B66" w:rsidP="00726B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Global standards</w:t>
      </w:r>
      <w:r w:rsidR="00882C21">
        <w:rPr>
          <w:rFonts w:ascii="Times New Roman" w:hAnsi="Times New Roman" w:cs="Times New Roman"/>
        </w:rPr>
        <w:t xml:space="preserve"> </w:t>
      </w:r>
      <w:r w:rsidR="00091CD6">
        <w:rPr>
          <w:rFonts w:ascii="Times New Roman" w:hAnsi="Times New Roman" w:cs="Times New Roman"/>
        </w:rPr>
        <w:t>bring</w:t>
      </w:r>
      <w:r w:rsidR="002F59FA">
        <w:rPr>
          <w:rFonts w:ascii="Times New Roman" w:hAnsi="Times New Roman" w:cs="Times New Roman"/>
        </w:rPr>
        <w:t xml:space="preserve"> coherence</w:t>
      </w:r>
      <w:r w:rsidR="00091CD6">
        <w:rPr>
          <w:rFonts w:ascii="Times New Roman" w:hAnsi="Times New Roman" w:cs="Times New Roman"/>
        </w:rPr>
        <w:t xml:space="preserve"> and consistency in</w:t>
      </w:r>
      <w:r w:rsidR="002F59FA">
        <w:rPr>
          <w:rFonts w:ascii="Times New Roman" w:hAnsi="Times New Roman" w:cs="Times New Roman"/>
        </w:rPr>
        <w:t xml:space="preserve"> addressing our shared values</w:t>
      </w:r>
      <w:r w:rsidR="00091CD6">
        <w:rPr>
          <w:rFonts w:ascii="Times New Roman" w:hAnsi="Times New Roman" w:cs="Times New Roman"/>
        </w:rPr>
        <w:t xml:space="preserve">. </w:t>
      </w:r>
    </w:p>
    <w:p w:rsidR="00E844D4" w:rsidRDefault="00E844D4" w:rsidP="00D10C4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9C1341" w:rsidRDefault="00E844D4" w:rsidP="00726B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C0598B">
        <w:rPr>
          <w:rFonts w:ascii="Times New Roman" w:hAnsi="Times New Roman" w:cs="Times New Roman"/>
        </w:rPr>
        <w:t xml:space="preserve">They </w:t>
      </w:r>
      <w:r>
        <w:rPr>
          <w:rFonts w:ascii="Times New Roman" w:hAnsi="Times New Roman" w:cs="Times New Roman"/>
        </w:rPr>
        <w:t>bring about fairness, and assure the equality of treatment of migrant workers.  Reducing inequality is a goal we can all share</w:t>
      </w:r>
      <w:r w:rsidR="00C0598B">
        <w:rPr>
          <w:rFonts w:ascii="Times New Roman" w:hAnsi="Times New Roman" w:cs="Times New Roman"/>
        </w:rPr>
        <w:t xml:space="preserve"> and that features prominently in the 2030 Sustainable Development Agenda</w:t>
      </w:r>
      <w:r>
        <w:rPr>
          <w:rFonts w:ascii="Times New Roman" w:hAnsi="Times New Roman" w:cs="Times New Roman"/>
        </w:rPr>
        <w:t xml:space="preserve">. </w:t>
      </w:r>
    </w:p>
    <w:p w:rsidR="00882C21" w:rsidRDefault="00882C21" w:rsidP="00882C21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C5449D" w:rsidRPr="00882C21" w:rsidRDefault="00E844D4" w:rsidP="00726B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82C21">
        <w:rPr>
          <w:rFonts w:ascii="Times New Roman" w:hAnsi="Times New Roman" w:cs="Times New Roman"/>
        </w:rPr>
        <w:t>They provide a basis for setting an even playing field among businesses seeking to meet labour shortages</w:t>
      </w:r>
      <w:r w:rsidR="00C0598B" w:rsidRPr="00882C21">
        <w:rPr>
          <w:rFonts w:ascii="Times New Roman" w:hAnsi="Times New Roman" w:cs="Times New Roman"/>
        </w:rPr>
        <w:t>,</w:t>
      </w:r>
      <w:r w:rsidRPr="00882C21">
        <w:rPr>
          <w:rFonts w:ascii="Times New Roman" w:hAnsi="Times New Roman" w:cs="Times New Roman"/>
        </w:rPr>
        <w:t xml:space="preserve"> while at the same time preventing social dumping</w:t>
      </w:r>
      <w:r w:rsidR="00C0598B" w:rsidRPr="00882C21">
        <w:rPr>
          <w:rFonts w:ascii="Times New Roman" w:hAnsi="Times New Roman" w:cs="Times New Roman"/>
        </w:rPr>
        <w:t xml:space="preserve"> and exerting downward pressure on working conditions of national workers.</w:t>
      </w:r>
      <w:r w:rsidR="00882C21">
        <w:rPr>
          <w:rFonts w:ascii="Times New Roman" w:hAnsi="Times New Roman" w:cs="Times New Roman"/>
        </w:rPr>
        <w:t xml:space="preserve"> This is </w:t>
      </w:r>
      <w:proofErr w:type="gramStart"/>
      <w:r w:rsidR="00882C21">
        <w:rPr>
          <w:rFonts w:ascii="Times New Roman" w:hAnsi="Times New Roman" w:cs="Times New Roman"/>
        </w:rPr>
        <w:t>key</w:t>
      </w:r>
      <w:proofErr w:type="gramEnd"/>
      <w:r w:rsidR="00882C21">
        <w:rPr>
          <w:rFonts w:ascii="Times New Roman" w:hAnsi="Times New Roman" w:cs="Times New Roman"/>
        </w:rPr>
        <w:t xml:space="preserve"> to preventing unfair competition and backlash from host societies.</w:t>
      </w:r>
      <w:r w:rsidRPr="00882C21">
        <w:rPr>
          <w:rFonts w:ascii="Times New Roman" w:hAnsi="Times New Roman" w:cs="Times New Roman"/>
        </w:rPr>
        <w:t xml:space="preserve"> </w:t>
      </w:r>
    </w:p>
    <w:p w:rsidR="00726B66" w:rsidRDefault="00726B66" w:rsidP="00882C2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8D2FB5" w:rsidRDefault="00EC5E2F" w:rsidP="00EC5E2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challenge we face is that past ratification trends of </w:t>
      </w:r>
      <w:r w:rsidR="00C0598B">
        <w:rPr>
          <w:rFonts w:ascii="Times New Roman" w:hAnsi="Times New Roman" w:cs="Times New Roman"/>
        </w:rPr>
        <w:t xml:space="preserve">the UN Convention and ILO Conventions on </w:t>
      </w:r>
      <w:r>
        <w:rPr>
          <w:rFonts w:ascii="Times New Roman" w:hAnsi="Times New Roman" w:cs="Times New Roman"/>
        </w:rPr>
        <w:t xml:space="preserve">labour migration </w:t>
      </w:r>
      <w:r w:rsidR="001D3B84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>relatively low</w:t>
      </w:r>
      <w:r w:rsidR="004D5F37">
        <w:rPr>
          <w:rFonts w:ascii="Times New Roman" w:hAnsi="Times New Roman" w:cs="Times New Roman"/>
        </w:rPr>
        <w:t>. Yet</w:t>
      </w:r>
      <w:r w:rsidR="00B86273">
        <w:rPr>
          <w:rFonts w:ascii="Times New Roman" w:hAnsi="Times New Roman" w:cs="Times New Roman"/>
        </w:rPr>
        <w:t xml:space="preserve">, 87 countries have ratified one or more of the three conventions </w:t>
      </w:r>
      <w:r w:rsidR="004D5F37">
        <w:rPr>
          <w:rFonts w:ascii="Times New Roman" w:hAnsi="Times New Roman" w:cs="Times New Roman"/>
        </w:rPr>
        <w:t xml:space="preserve">on </w:t>
      </w:r>
      <w:r w:rsidR="00B86273">
        <w:rPr>
          <w:rFonts w:ascii="Times New Roman" w:hAnsi="Times New Roman" w:cs="Times New Roman"/>
        </w:rPr>
        <w:t>migrant workers</w:t>
      </w:r>
      <w:r w:rsidR="004D5F37">
        <w:rPr>
          <w:rFonts w:ascii="Times New Roman" w:hAnsi="Times New Roman" w:cs="Times New Roman"/>
        </w:rPr>
        <w:t>.  This</w:t>
      </w:r>
      <w:r w:rsidR="00B86273">
        <w:rPr>
          <w:rFonts w:ascii="Times New Roman" w:hAnsi="Times New Roman" w:cs="Times New Roman"/>
        </w:rPr>
        <w:t xml:space="preserve"> </w:t>
      </w:r>
      <w:r w:rsidR="00C0598B">
        <w:rPr>
          <w:rFonts w:ascii="Times New Roman" w:hAnsi="Times New Roman" w:cs="Times New Roman"/>
        </w:rPr>
        <w:t>shows</w:t>
      </w:r>
      <w:r w:rsidR="00B86273">
        <w:rPr>
          <w:rFonts w:ascii="Times New Roman" w:hAnsi="Times New Roman" w:cs="Times New Roman"/>
        </w:rPr>
        <w:t xml:space="preserve"> </w:t>
      </w:r>
      <w:r w:rsidR="00882C21">
        <w:rPr>
          <w:rFonts w:ascii="Times New Roman" w:hAnsi="Times New Roman" w:cs="Times New Roman"/>
        </w:rPr>
        <w:t>that</w:t>
      </w:r>
      <w:r w:rsidR="00B86273">
        <w:rPr>
          <w:rFonts w:ascii="Times New Roman" w:hAnsi="Times New Roman" w:cs="Times New Roman"/>
        </w:rPr>
        <w:t xml:space="preserve"> </w:t>
      </w:r>
      <w:r w:rsidR="00C0598B">
        <w:rPr>
          <w:rFonts w:ascii="Times New Roman" w:hAnsi="Times New Roman" w:cs="Times New Roman"/>
        </w:rPr>
        <w:t xml:space="preserve">member States </w:t>
      </w:r>
      <w:r w:rsidR="00726B66">
        <w:rPr>
          <w:rFonts w:ascii="Times New Roman" w:hAnsi="Times New Roman" w:cs="Times New Roman"/>
        </w:rPr>
        <w:t xml:space="preserve">acknowledge </w:t>
      </w:r>
      <w:r w:rsidR="00B86273">
        <w:rPr>
          <w:rFonts w:ascii="Times New Roman" w:hAnsi="Times New Roman" w:cs="Times New Roman"/>
        </w:rPr>
        <w:t>the need to apply the rule of law to this area of governance. Indeed</w:t>
      </w:r>
      <w:r>
        <w:rPr>
          <w:rFonts w:ascii="Times New Roman" w:hAnsi="Times New Roman" w:cs="Times New Roman"/>
        </w:rPr>
        <w:t xml:space="preserve">, as we have heard today, </w:t>
      </w:r>
      <w:r w:rsidR="00B86273">
        <w:rPr>
          <w:rFonts w:ascii="Times New Roman" w:hAnsi="Times New Roman" w:cs="Times New Roman"/>
        </w:rPr>
        <w:t>the rule of law is</w:t>
      </w:r>
      <w:r>
        <w:rPr>
          <w:rFonts w:ascii="Times New Roman" w:hAnsi="Times New Roman" w:cs="Times New Roman"/>
        </w:rPr>
        <w:t xml:space="preserve"> essential to creating an environment for migration that is </w:t>
      </w:r>
      <w:r w:rsidR="004D5F37">
        <w:rPr>
          <w:rFonts w:ascii="Times New Roman" w:hAnsi="Times New Roman" w:cs="Times New Roman"/>
        </w:rPr>
        <w:t xml:space="preserve">consistently </w:t>
      </w:r>
      <w:r>
        <w:rPr>
          <w:rFonts w:ascii="Times New Roman" w:hAnsi="Times New Roman" w:cs="Times New Roman"/>
        </w:rPr>
        <w:t>fair, orderly, safe and secure.</w:t>
      </w:r>
    </w:p>
    <w:p w:rsidR="008D2FB5" w:rsidRDefault="008D2FB5" w:rsidP="00D10C4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EC5E2F" w:rsidRPr="00726B66" w:rsidRDefault="00C0598B" w:rsidP="00726B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26B66">
        <w:rPr>
          <w:rFonts w:ascii="Times New Roman" w:hAnsi="Times New Roman" w:cs="Times New Roman"/>
        </w:rPr>
        <w:t xml:space="preserve">To help understand the barriers to ratification and adherence, we at the </w:t>
      </w:r>
      <w:r w:rsidR="00E844D4" w:rsidRPr="00726B66">
        <w:rPr>
          <w:rFonts w:ascii="Times New Roman" w:hAnsi="Times New Roman" w:cs="Times New Roman"/>
        </w:rPr>
        <w:t>I</w:t>
      </w:r>
      <w:r w:rsidR="00EC5E2F" w:rsidRPr="00726B66">
        <w:rPr>
          <w:rFonts w:ascii="Times New Roman" w:hAnsi="Times New Roman" w:cs="Times New Roman"/>
        </w:rPr>
        <w:t xml:space="preserve">LO </w:t>
      </w:r>
      <w:r w:rsidR="00E844D4" w:rsidRPr="00726B66">
        <w:rPr>
          <w:rFonts w:ascii="Times New Roman" w:hAnsi="Times New Roman" w:cs="Times New Roman"/>
        </w:rPr>
        <w:t>ha</w:t>
      </w:r>
      <w:r w:rsidRPr="00726B66">
        <w:rPr>
          <w:rFonts w:ascii="Times New Roman" w:hAnsi="Times New Roman" w:cs="Times New Roman"/>
        </w:rPr>
        <w:t>ve</w:t>
      </w:r>
      <w:r w:rsidR="00E844D4" w:rsidRPr="00726B66">
        <w:rPr>
          <w:rFonts w:ascii="Times New Roman" w:hAnsi="Times New Roman" w:cs="Times New Roman"/>
        </w:rPr>
        <w:t xml:space="preserve"> </w:t>
      </w:r>
      <w:r w:rsidR="00EC5E2F" w:rsidRPr="00726B66">
        <w:rPr>
          <w:rFonts w:ascii="Times New Roman" w:hAnsi="Times New Roman" w:cs="Times New Roman"/>
        </w:rPr>
        <w:t>undertake</w:t>
      </w:r>
      <w:r w:rsidR="00E844D4" w:rsidRPr="00726B66">
        <w:rPr>
          <w:rFonts w:ascii="Times New Roman" w:hAnsi="Times New Roman" w:cs="Times New Roman"/>
        </w:rPr>
        <w:t>n</w:t>
      </w:r>
      <w:r w:rsidR="00EC5E2F" w:rsidRPr="00726B66">
        <w:rPr>
          <w:rFonts w:ascii="Times New Roman" w:hAnsi="Times New Roman" w:cs="Times New Roman"/>
        </w:rPr>
        <w:t xml:space="preserve"> a global general survey of labour migration standards. </w:t>
      </w:r>
      <w:r w:rsidRPr="00726B66">
        <w:rPr>
          <w:rFonts w:ascii="Times New Roman" w:hAnsi="Times New Roman" w:cs="Times New Roman"/>
        </w:rPr>
        <w:t>Preliminary findings show that</w:t>
      </w:r>
      <w:r w:rsidR="008D2FB5" w:rsidRPr="00726B66">
        <w:rPr>
          <w:rFonts w:ascii="Times New Roman" w:hAnsi="Times New Roman" w:cs="Times New Roman"/>
        </w:rPr>
        <w:t xml:space="preserve"> barriers include</w:t>
      </w:r>
      <w:r w:rsidR="00E844D4" w:rsidRPr="00726B66">
        <w:rPr>
          <w:rFonts w:ascii="Times New Roman" w:hAnsi="Times New Roman" w:cs="Times New Roman"/>
        </w:rPr>
        <w:t xml:space="preserve">: </w:t>
      </w:r>
      <w:r w:rsidR="008D2FB5" w:rsidRPr="00726B66">
        <w:rPr>
          <w:rFonts w:ascii="Times New Roman" w:hAnsi="Times New Roman" w:cs="Times New Roman"/>
        </w:rPr>
        <w:t xml:space="preserve"> </w:t>
      </w:r>
      <w:r w:rsidR="00AA73BB" w:rsidRPr="00726B66">
        <w:rPr>
          <w:rFonts w:ascii="Times New Roman" w:hAnsi="Times New Roman" w:cs="Times New Roman"/>
        </w:rPr>
        <w:t xml:space="preserve">the </w:t>
      </w:r>
      <w:r w:rsidR="008D2FB5" w:rsidRPr="00726B66">
        <w:rPr>
          <w:rFonts w:ascii="Times New Roman" w:hAnsi="Times New Roman" w:cs="Times New Roman"/>
        </w:rPr>
        <w:t>incompatibility of national legislation</w:t>
      </w:r>
      <w:r w:rsidR="00AA73BB" w:rsidRPr="00726B66">
        <w:rPr>
          <w:rFonts w:ascii="Times New Roman" w:hAnsi="Times New Roman" w:cs="Times New Roman"/>
        </w:rPr>
        <w:t xml:space="preserve"> with the instruments</w:t>
      </w:r>
      <w:r w:rsidR="008D2FB5" w:rsidRPr="00726B66">
        <w:rPr>
          <w:rFonts w:ascii="Times New Roman" w:hAnsi="Times New Roman" w:cs="Times New Roman"/>
        </w:rPr>
        <w:t>, such as exclu</w:t>
      </w:r>
      <w:r w:rsidR="00E844D4" w:rsidRPr="00726B66">
        <w:rPr>
          <w:rFonts w:ascii="Times New Roman" w:hAnsi="Times New Roman" w:cs="Times New Roman"/>
        </w:rPr>
        <w:t>ding</w:t>
      </w:r>
      <w:r w:rsidR="008D2FB5" w:rsidRPr="00726B66">
        <w:rPr>
          <w:rFonts w:ascii="Times New Roman" w:hAnsi="Times New Roman" w:cs="Times New Roman"/>
        </w:rPr>
        <w:t xml:space="preserve"> certain categories of migrant workers (e.g. domestic and agricultural workers) from the labour law</w:t>
      </w:r>
      <w:r w:rsidR="00AA73BB" w:rsidRPr="00726B66">
        <w:rPr>
          <w:rFonts w:ascii="Times New Roman" w:hAnsi="Times New Roman" w:cs="Times New Roman"/>
        </w:rPr>
        <w:t xml:space="preserve">, </w:t>
      </w:r>
      <w:r w:rsidR="00E844D4" w:rsidRPr="00726B66">
        <w:rPr>
          <w:rFonts w:ascii="Times New Roman" w:hAnsi="Times New Roman" w:cs="Times New Roman"/>
        </w:rPr>
        <w:t xml:space="preserve">the </w:t>
      </w:r>
      <w:r w:rsidR="008D2FB5" w:rsidRPr="00726B66">
        <w:rPr>
          <w:rFonts w:ascii="Times New Roman" w:hAnsi="Times New Roman" w:cs="Times New Roman"/>
        </w:rPr>
        <w:t>limited administrative capacity relating to the functioning of labour market institutions</w:t>
      </w:r>
      <w:r w:rsidR="00E844D4" w:rsidRPr="00726B66">
        <w:rPr>
          <w:rFonts w:ascii="Times New Roman" w:hAnsi="Times New Roman" w:cs="Times New Roman"/>
        </w:rPr>
        <w:t xml:space="preserve"> (</w:t>
      </w:r>
      <w:r w:rsidR="008D2FB5" w:rsidRPr="00726B66">
        <w:rPr>
          <w:rFonts w:ascii="Times New Roman" w:hAnsi="Times New Roman" w:cs="Times New Roman"/>
        </w:rPr>
        <w:t>such as labour inspection</w:t>
      </w:r>
      <w:r w:rsidR="00AA73BB" w:rsidRPr="00726B66">
        <w:rPr>
          <w:rFonts w:ascii="Times New Roman" w:hAnsi="Times New Roman" w:cs="Times New Roman"/>
        </w:rPr>
        <w:t xml:space="preserve">, </w:t>
      </w:r>
      <w:r w:rsidR="00E844D4" w:rsidRPr="00726B66">
        <w:rPr>
          <w:rFonts w:ascii="Times New Roman" w:hAnsi="Times New Roman" w:cs="Times New Roman"/>
        </w:rPr>
        <w:t>minimum wages, occupational health and safety)</w:t>
      </w:r>
      <w:r w:rsidR="008D2FB5" w:rsidRPr="00726B66">
        <w:rPr>
          <w:rFonts w:ascii="Times New Roman" w:hAnsi="Times New Roman" w:cs="Times New Roman"/>
        </w:rPr>
        <w:t>; and practical</w:t>
      </w:r>
      <w:r w:rsidR="00AA73BB" w:rsidRPr="00726B66">
        <w:rPr>
          <w:rFonts w:ascii="Times New Roman" w:hAnsi="Times New Roman" w:cs="Times New Roman"/>
        </w:rPr>
        <w:t>/political</w:t>
      </w:r>
      <w:r w:rsidR="008D2FB5" w:rsidRPr="00726B66">
        <w:rPr>
          <w:rFonts w:ascii="Times New Roman" w:hAnsi="Times New Roman" w:cs="Times New Roman"/>
        </w:rPr>
        <w:t xml:space="preserve"> concerns </w:t>
      </w:r>
      <w:r w:rsidR="00AA73BB" w:rsidRPr="00726B66">
        <w:rPr>
          <w:rFonts w:ascii="Times New Roman" w:hAnsi="Times New Roman" w:cs="Times New Roman"/>
        </w:rPr>
        <w:t>on legislating on a sensitive issue in times of high unemployment</w:t>
      </w:r>
      <w:r w:rsidRPr="00726B66">
        <w:rPr>
          <w:rFonts w:ascii="Times New Roman" w:hAnsi="Times New Roman" w:cs="Times New Roman"/>
        </w:rPr>
        <w:t xml:space="preserve"> or high informal employment</w:t>
      </w:r>
      <w:r w:rsidR="00AA73BB" w:rsidRPr="00726B66">
        <w:rPr>
          <w:rFonts w:ascii="Times New Roman" w:hAnsi="Times New Roman" w:cs="Times New Roman"/>
        </w:rPr>
        <w:t>.</w:t>
      </w:r>
      <w:r w:rsidR="008D2FB5" w:rsidRPr="00726B66">
        <w:rPr>
          <w:rFonts w:ascii="Times New Roman" w:hAnsi="Times New Roman" w:cs="Times New Roman"/>
        </w:rPr>
        <w:t xml:space="preserve"> </w:t>
      </w:r>
      <w:r w:rsidR="00726B66">
        <w:rPr>
          <w:rFonts w:ascii="Times New Roman" w:hAnsi="Times New Roman" w:cs="Times New Roman"/>
        </w:rPr>
        <w:t>T</w:t>
      </w:r>
      <w:r w:rsidR="00EC5E2F" w:rsidRPr="00726B66">
        <w:rPr>
          <w:rFonts w:ascii="Times New Roman" w:hAnsi="Times New Roman" w:cs="Times New Roman"/>
        </w:rPr>
        <w:t xml:space="preserve">he lack of </w:t>
      </w:r>
      <w:r w:rsidR="002D32A0" w:rsidRPr="00726B66">
        <w:rPr>
          <w:rFonts w:ascii="Times New Roman" w:hAnsi="Times New Roman" w:cs="Times New Roman"/>
        </w:rPr>
        <w:t xml:space="preserve">clear </w:t>
      </w:r>
      <w:r w:rsidR="00EC5E2F" w:rsidRPr="00726B66">
        <w:rPr>
          <w:rFonts w:ascii="Times New Roman" w:hAnsi="Times New Roman" w:cs="Times New Roman"/>
        </w:rPr>
        <w:t>guidance on how to give practical effect to the</w:t>
      </w:r>
      <w:r w:rsidR="00726B66">
        <w:rPr>
          <w:rFonts w:ascii="Times New Roman" w:hAnsi="Times New Roman" w:cs="Times New Roman"/>
        </w:rPr>
        <w:t xml:space="preserve"> Conventions ‘provisions</w:t>
      </w:r>
      <w:r w:rsidR="00EC5E2F" w:rsidRPr="00726B66">
        <w:rPr>
          <w:rFonts w:ascii="Times New Roman" w:hAnsi="Times New Roman" w:cs="Times New Roman"/>
        </w:rPr>
        <w:t xml:space="preserve"> in differing cultures and contexts where labour mobility </w:t>
      </w:r>
      <w:r w:rsidR="00726B66">
        <w:rPr>
          <w:rFonts w:ascii="Times New Roman" w:hAnsi="Times New Roman" w:cs="Times New Roman"/>
        </w:rPr>
        <w:t>is rapidly growing has been singled out as a key concern.</w:t>
      </w:r>
      <w:r w:rsidR="00EC5E2F" w:rsidRPr="00726B66">
        <w:rPr>
          <w:rFonts w:ascii="Times New Roman" w:hAnsi="Times New Roman" w:cs="Times New Roman"/>
        </w:rPr>
        <w:t>.</w:t>
      </w:r>
      <w:r w:rsidR="00726B66" w:rsidRPr="00726B66">
        <w:rPr>
          <w:rFonts w:ascii="Times New Roman" w:hAnsi="Times New Roman" w:cs="Times New Roman"/>
        </w:rPr>
        <w:t xml:space="preserve"> </w:t>
      </w:r>
      <w:r w:rsidR="00726B66">
        <w:rPr>
          <w:rFonts w:ascii="Times New Roman" w:hAnsi="Times New Roman" w:cs="Times New Roman"/>
        </w:rPr>
        <w:t>It is clear that w</w:t>
      </w:r>
      <w:r w:rsidR="00726B66" w:rsidRPr="00726B66">
        <w:rPr>
          <w:rFonts w:ascii="Times New Roman" w:hAnsi="Times New Roman" w:cs="Times New Roman"/>
        </w:rPr>
        <w:t xml:space="preserve">e need to fill this </w:t>
      </w:r>
      <w:r w:rsidR="00726B66">
        <w:rPr>
          <w:rFonts w:ascii="Times New Roman" w:hAnsi="Times New Roman" w:cs="Times New Roman"/>
        </w:rPr>
        <w:t>gap.</w:t>
      </w:r>
    </w:p>
    <w:p w:rsidR="00726B66" w:rsidRDefault="00726B66" w:rsidP="00882C2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033494" w:rsidRPr="00D10C41" w:rsidRDefault="00726B66" w:rsidP="0041280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need also to bear in mind that migration –</w:t>
      </w:r>
      <w:proofErr w:type="gramStart"/>
      <w:r>
        <w:rPr>
          <w:rFonts w:ascii="Times New Roman" w:hAnsi="Times New Roman" w:cs="Times New Roman"/>
        </w:rPr>
        <w:t xml:space="preserve">related </w:t>
      </w:r>
      <w:r w:rsidR="00E35B2C">
        <w:rPr>
          <w:rFonts w:ascii="Times New Roman" w:hAnsi="Times New Roman" w:cs="Times New Roman"/>
        </w:rPr>
        <w:t xml:space="preserve"> conventions</w:t>
      </w:r>
      <w:proofErr w:type="gramEnd"/>
      <w:r w:rsidR="002B038B">
        <w:rPr>
          <w:rFonts w:ascii="Times New Roman" w:hAnsi="Times New Roman" w:cs="Times New Roman"/>
        </w:rPr>
        <w:t xml:space="preserve"> do not </w:t>
      </w:r>
      <w:r w:rsidR="00E35B2C">
        <w:rPr>
          <w:rFonts w:ascii="Times New Roman" w:hAnsi="Times New Roman" w:cs="Times New Roman"/>
        </w:rPr>
        <w:t>stand</w:t>
      </w:r>
      <w:r w:rsidR="002B038B">
        <w:rPr>
          <w:rFonts w:ascii="Times New Roman" w:hAnsi="Times New Roman" w:cs="Times New Roman"/>
        </w:rPr>
        <w:t xml:space="preserve"> in isolation. They reside within a broader package of human rights </w:t>
      </w:r>
      <w:r w:rsidR="00EC5E2F">
        <w:rPr>
          <w:rFonts w:ascii="Times New Roman" w:hAnsi="Times New Roman" w:cs="Times New Roman"/>
        </w:rPr>
        <w:t xml:space="preserve">and labour rights </w:t>
      </w:r>
      <w:r w:rsidR="00270FFB">
        <w:rPr>
          <w:rFonts w:ascii="Times New Roman" w:hAnsi="Times New Roman" w:cs="Times New Roman"/>
        </w:rPr>
        <w:t>standards</w:t>
      </w:r>
      <w:r w:rsidR="002B038B">
        <w:rPr>
          <w:rFonts w:ascii="Times New Roman" w:hAnsi="Times New Roman" w:cs="Times New Roman"/>
        </w:rPr>
        <w:t xml:space="preserve"> that apply to migrant workers and indeed all workers</w:t>
      </w:r>
      <w:r w:rsidR="00FA6558">
        <w:rPr>
          <w:rFonts w:ascii="Times New Roman" w:hAnsi="Times New Roman" w:cs="Times New Roman"/>
        </w:rPr>
        <w:t xml:space="preserve">, whether permanent, temporary, refugees, or displaced persons. </w:t>
      </w:r>
      <w:r w:rsidR="00033494" w:rsidRPr="00D10C41">
        <w:rPr>
          <w:rFonts w:ascii="Times New Roman" w:hAnsi="Times New Roman" w:cs="Times New Roman"/>
        </w:rPr>
        <w:t xml:space="preserve"> </w:t>
      </w:r>
      <w:r w:rsidR="00882C21">
        <w:rPr>
          <w:rFonts w:ascii="Times New Roman" w:hAnsi="Times New Roman" w:cs="Times New Roman"/>
        </w:rPr>
        <w:t>T</w:t>
      </w:r>
      <w:r w:rsidR="00033494" w:rsidRPr="00D10C41">
        <w:rPr>
          <w:rFonts w:ascii="Times New Roman" w:hAnsi="Times New Roman" w:cs="Times New Roman"/>
        </w:rPr>
        <w:t>he world of work offers critical entry points that can contribute to durable solutions to the global migration crises, and to meeting development goals.</w:t>
      </w:r>
    </w:p>
    <w:p w:rsidR="00C5449D" w:rsidRPr="00D10C41" w:rsidRDefault="00C5449D" w:rsidP="00D10C41">
      <w:pPr>
        <w:spacing w:after="0" w:line="240" w:lineRule="auto"/>
        <w:rPr>
          <w:rFonts w:ascii="Times New Roman" w:hAnsi="Times New Roman" w:cs="Times New Roman"/>
        </w:rPr>
      </w:pPr>
    </w:p>
    <w:p w:rsidR="00A5398B" w:rsidRDefault="00EC5E2F" w:rsidP="006B2DB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we look to the adoption of</w:t>
      </w:r>
      <w:r w:rsidR="00A5398B">
        <w:rPr>
          <w:rFonts w:ascii="Times New Roman" w:hAnsi="Times New Roman" w:cs="Times New Roman"/>
        </w:rPr>
        <w:t xml:space="preserve"> the Sustainable Development </w:t>
      </w:r>
      <w:r w:rsidR="00033494">
        <w:rPr>
          <w:rFonts w:ascii="Times New Roman" w:hAnsi="Times New Roman" w:cs="Times New Roman"/>
        </w:rPr>
        <w:t>G</w:t>
      </w:r>
      <w:r w:rsidR="00A5398B">
        <w:rPr>
          <w:rFonts w:ascii="Times New Roman" w:hAnsi="Times New Roman" w:cs="Times New Roman"/>
        </w:rPr>
        <w:t>oals</w:t>
      </w:r>
      <w:r w:rsidR="001D3B84">
        <w:rPr>
          <w:rFonts w:ascii="Times New Roman" w:hAnsi="Times New Roman" w:cs="Times New Roman"/>
        </w:rPr>
        <w:t xml:space="preserve"> (SDGs)</w:t>
      </w:r>
      <w:r w:rsidR="00A5398B">
        <w:rPr>
          <w:rFonts w:ascii="Times New Roman" w:hAnsi="Times New Roman" w:cs="Times New Roman"/>
        </w:rPr>
        <w:t xml:space="preserve"> </w:t>
      </w:r>
      <w:r w:rsidR="0076683B">
        <w:rPr>
          <w:rFonts w:ascii="Times New Roman" w:hAnsi="Times New Roman" w:cs="Times New Roman"/>
        </w:rPr>
        <w:t>later this month</w:t>
      </w:r>
      <w:r>
        <w:rPr>
          <w:rFonts w:ascii="Times New Roman" w:hAnsi="Times New Roman" w:cs="Times New Roman"/>
        </w:rPr>
        <w:t>,</w:t>
      </w:r>
      <w:r w:rsidR="007668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which include</w:t>
      </w:r>
      <w:r w:rsidR="00C544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the protection of migrant workers as a target to achieving </w:t>
      </w:r>
      <w:r w:rsidR="001D3B84">
        <w:rPr>
          <w:rFonts w:ascii="Times New Roman" w:hAnsi="Times New Roman" w:cs="Times New Roman"/>
        </w:rPr>
        <w:t>SDG 8</w:t>
      </w:r>
      <w:r>
        <w:rPr>
          <w:rFonts w:ascii="Times New Roman" w:hAnsi="Times New Roman" w:cs="Times New Roman"/>
        </w:rPr>
        <w:t xml:space="preserve"> </w:t>
      </w:r>
      <w:r w:rsidR="001D3B84">
        <w:rPr>
          <w:rFonts w:ascii="Times New Roman" w:hAnsi="Times New Roman" w:cs="Times New Roman"/>
        </w:rPr>
        <w:t xml:space="preserve">on economic growth and full and </w:t>
      </w:r>
      <w:r>
        <w:rPr>
          <w:rFonts w:ascii="Times New Roman" w:hAnsi="Times New Roman" w:cs="Times New Roman"/>
        </w:rPr>
        <w:t>productive employment and</w:t>
      </w:r>
      <w:r w:rsidR="0076683B">
        <w:rPr>
          <w:rFonts w:ascii="Times New Roman" w:hAnsi="Times New Roman" w:cs="Times New Roman"/>
        </w:rPr>
        <w:t xml:space="preserve"> decent work</w:t>
      </w:r>
      <w:r w:rsidR="00C5449D">
        <w:rPr>
          <w:rFonts w:ascii="Times New Roman" w:hAnsi="Times New Roman" w:cs="Times New Roman"/>
        </w:rPr>
        <w:t>,</w:t>
      </w:r>
      <w:r w:rsidR="0076683B">
        <w:rPr>
          <w:rFonts w:ascii="Times New Roman" w:hAnsi="Times New Roman" w:cs="Times New Roman"/>
        </w:rPr>
        <w:t xml:space="preserve"> it will be important for these various elements of international law and standards to be drawn together into a </w:t>
      </w:r>
      <w:r w:rsidR="0076683B" w:rsidRPr="00D10C41">
        <w:rPr>
          <w:rFonts w:ascii="Times New Roman" w:hAnsi="Times New Roman" w:cs="Times New Roman"/>
          <w:b/>
        </w:rPr>
        <w:t xml:space="preserve">comprehensive framework </w:t>
      </w:r>
      <w:r w:rsidR="00882C21">
        <w:rPr>
          <w:rFonts w:ascii="Times New Roman" w:hAnsi="Times New Roman" w:cs="Times New Roman"/>
          <w:b/>
        </w:rPr>
        <w:t xml:space="preserve">of reference </w:t>
      </w:r>
      <w:r w:rsidRPr="00D10C41">
        <w:rPr>
          <w:rFonts w:ascii="Times New Roman" w:hAnsi="Times New Roman" w:cs="Times New Roman"/>
          <w:b/>
        </w:rPr>
        <w:t>that can inform a new system of</w:t>
      </w:r>
      <w:r w:rsidR="0076683B" w:rsidRPr="00D10C41">
        <w:rPr>
          <w:rFonts w:ascii="Times New Roman" w:hAnsi="Times New Roman" w:cs="Times New Roman"/>
          <w:b/>
        </w:rPr>
        <w:t xml:space="preserve"> fair migration governance</w:t>
      </w:r>
      <w:r w:rsidR="000F1125" w:rsidRPr="00D10C41">
        <w:rPr>
          <w:rFonts w:ascii="Times New Roman" w:hAnsi="Times New Roman" w:cs="Times New Roman"/>
          <w:b/>
        </w:rPr>
        <w:t xml:space="preserve"> for both migrant</w:t>
      </w:r>
      <w:r w:rsidR="001D3B84" w:rsidRPr="00D10C41">
        <w:rPr>
          <w:rFonts w:ascii="Times New Roman" w:hAnsi="Times New Roman" w:cs="Times New Roman"/>
          <w:b/>
        </w:rPr>
        <w:t xml:space="preserve"> worker</w:t>
      </w:r>
      <w:r w:rsidR="000F1125" w:rsidRPr="00D10C41">
        <w:rPr>
          <w:rFonts w:ascii="Times New Roman" w:hAnsi="Times New Roman" w:cs="Times New Roman"/>
          <w:b/>
        </w:rPr>
        <w:t>s and refugees</w:t>
      </w:r>
      <w:r w:rsidR="0076683B">
        <w:rPr>
          <w:rFonts w:ascii="Times New Roman" w:hAnsi="Times New Roman" w:cs="Times New Roman"/>
        </w:rPr>
        <w:t>.</w:t>
      </w:r>
    </w:p>
    <w:p w:rsidR="00C5449D" w:rsidRDefault="00C5449D" w:rsidP="0045327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7A6CF4" w:rsidRDefault="007A6CF4" w:rsidP="006B2DB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Clearly, we as international institutions need to do more to </w:t>
      </w:r>
      <w:r w:rsidR="00B86273">
        <w:rPr>
          <w:rFonts w:ascii="Times New Roman" w:hAnsi="Times New Roman" w:cs="Times New Roman"/>
        </w:rPr>
        <w:t xml:space="preserve">provide </w:t>
      </w:r>
      <w:r>
        <w:rPr>
          <w:rFonts w:ascii="Times New Roman" w:hAnsi="Times New Roman" w:cs="Times New Roman"/>
        </w:rPr>
        <w:t xml:space="preserve">technical guidance to accelerate and strengthen </w:t>
      </w:r>
      <w:r w:rsidR="00033494">
        <w:rPr>
          <w:rFonts w:ascii="Times New Roman" w:hAnsi="Times New Roman" w:cs="Times New Roman"/>
        </w:rPr>
        <w:t xml:space="preserve">the ability of governments to implement </w:t>
      </w:r>
      <w:r w:rsidR="00B86273">
        <w:rPr>
          <w:rFonts w:ascii="Times New Roman" w:hAnsi="Times New Roman" w:cs="Times New Roman"/>
        </w:rPr>
        <w:t>the 2030 Agenda for Sustainable Development</w:t>
      </w:r>
      <w:r>
        <w:rPr>
          <w:rFonts w:ascii="Times New Roman" w:hAnsi="Times New Roman" w:cs="Times New Roman"/>
        </w:rPr>
        <w:t>.</w:t>
      </w:r>
    </w:p>
    <w:p w:rsidR="00C5449D" w:rsidRDefault="00C5449D" w:rsidP="0045327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CF2B53" w:rsidRDefault="007A6CF4" w:rsidP="00BE04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0F1125">
        <w:rPr>
          <w:rFonts w:ascii="Times New Roman" w:hAnsi="Times New Roman" w:cs="Times New Roman"/>
        </w:rPr>
        <w:t>The ILO’s supervisory mechanisms of its standards framework are directed specifically towards this process of technical guidance and support</w:t>
      </w:r>
      <w:r w:rsidR="00243CB4" w:rsidRPr="004A6035">
        <w:rPr>
          <w:rFonts w:ascii="Times New Roman" w:hAnsi="Times New Roman" w:cs="Times New Roman"/>
        </w:rPr>
        <w:t>. We work with constituents to address problems and challenges that emerge in applying labour standards</w:t>
      </w:r>
      <w:r w:rsidR="00243CB4" w:rsidRPr="000F1125">
        <w:rPr>
          <w:rFonts w:ascii="Times New Roman" w:hAnsi="Times New Roman" w:cs="Times New Roman"/>
        </w:rPr>
        <w:t xml:space="preserve">. </w:t>
      </w:r>
      <w:r w:rsidR="000F1125" w:rsidRPr="00BE0479">
        <w:rPr>
          <w:rFonts w:ascii="Times New Roman" w:hAnsi="Times New Roman" w:cs="Times New Roman"/>
        </w:rPr>
        <w:t xml:space="preserve">For example, we are </w:t>
      </w:r>
      <w:r w:rsidR="00243CB4" w:rsidRPr="00BE0479">
        <w:rPr>
          <w:rFonts w:ascii="Times New Roman" w:hAnsi="Times New Roman" w:cs="Times New Roman"/>
        </w:rPr>
        <w:t>support</w:t>
      </w:r>
      <w:r w:rsidR="000F1125" w:rsidRPr="00BE0479">
        <w:rPr>
          <w:rFonts w:ascii="Times New Roman" w:hAnsi="Times New Roman" w:cs="Times New Roman"/>
        </w:rPr>
        <w:t>ing a new</w:t>
      </w:r>
      <w:r w:rsidR="00243CB4" w:rsidRPr="00BE0479">
        <w:rPr>
          <w:rFonts w:ascii="Times New Roman" w:hAnsi="Times New Roman" w:cs="Times New Roman"/>
        </w:rPr>
        <w:t xml:space="preserve"> interregional dialogue</w:t>
      </w:r>
      <w:r w:rsidR="000F1125" w:rsidRPr="004A6035">
        <w:rPr>
          <w:rFonts w:ascii="Times New Roman" w:hAnsi="Times New Roman" w:cs="Times New Roman"/>
        </w:rPr>
        <w:t xml:space="preserve"> among a number of</w:t>
      </w:r>
      <w:r w:rsidR="00243CB4" w:rsidRPr="004A6035">
        <w:rPr>
          <w:rFonts w:ascii="Times New Roman" w:hAnsi="Times New Roman" w:cs="Times New Roman"/>
        </w:rPr>
        <w:t xml:space="preserve"> Asia</w:t>
      </w:r>
      <w:r w:rsidR="000F1125" w:rsidRPr="004A6035">
        <w:rPr>
          <w:rFonts w:ascii="Times New Roman" w:hAnsi="Times New Roman" w:cs="Times New Roman"/>
        </w:rPr>
        <w:t xml:space="preserve">n and </w:t>
      </w:r>
      <w:r w:rsidR="001D3B84">
        <w:rPr>
          <w:rFonts w:ascii="Times New Roman" w:hAnsi="Times New Roman" w:cs="Times New Roman"/>
        </w:rPr>
        <w:t>Gulf countries</w:t>
      </w:r>
      <w:r w:rsidR="00243CB4" w:rsidRPr="004A6035">
        <w:rPr>
          <w:rFonts w:ascii="Times New Roman" w:hAnsi="Times New Roman" w:cs="Times New Roman"/>
        </w:rPr>
        <w:t xml:space="preserve"> </w:t>
      </w:r>
      <w:r w:rsidR="000F1125" w:rsidRPr="004A6035">
        <w:rPr>
          <w:rFonts w:ascii="Times New Roman" w:hAnsi="Times New Roman" w:cs="Times New Roman"/>
        </w:rPr>
        <w:t xml:space="preserve">in key migration </w:t>
      </w:r>
      <w:r w:rsidR="00243CB4" w:rsidRPr="004A6035">
        <w:rPr>
          <w:rFonts w:ascii="Times New Roman" w:hAnsi="Times New Roman" w:cs="Times New Roman"/>
        </w:rPr>
        <w:t>corridor</w:t>
      </w:r>
      <w:r w:rsidR="000F1125" w:rsidRPr="001E1B49">
        <w:rPr>
          <w:rFonts w:ascii="Times New Roman" w:hAnsi="Times New Roman" w:cs="Times New Roman"/>
        </w:rPr>
        <w:t xml:space="preserve">s, </w:t>
      </w:r>
      <w:r w:rsidR="00D45E73">
        <w:rPr>
          <w:rFonts w:ascii="Times New Roman" w:hAnsi="Times New Roman" w:cs="Times New Roman"/>
        </w:rPr>
        <w:t xml:space="preserve">which brings together </w:t>
      </w:r>
      <w:r w:rsidR="00726B66">
        <w:rPr>
          <w:rFonts w:ascii="Times New Roman" w:hAnsi="Times New Roman" w:cs="Times New Roman"/>
        </w:rPr>
        <w:t>Governments, as well as emplo</w:t>
      </w:r>
      <w:r w:rsidR="00882C21">
        <w:rPr>
          <w:rFonts w:ascii="Times New Roman" w:hAnsi="Times New Roman" w:cs="Times New Roman"/>
        </w:rPr>
        <w:t>y</w:t>
      </w:r>
      <w:r w:rsidR="00726B66">
        <w:rPr>
          <w:rFonts w:ascii="Times New Roman" w:hAnsi="Times New Roman" w:cs="Times New Roman"/>
        </w:rPr>
        <w:t>ers’ and workers’ organizations</w:t>
      </w:r>
      <w:r w:rsidR="00D45E73">
        <w:rPr>
          <w:rFonts w:ascii="Times New Roman" w:hAnsi="Times New Roman" w:cs="Times New Roman"/>
        </w:rPr>
        <w:t xml:space="preserve"> and </w:t>
      </w:r>
      <w:proofErr w:type="gramStart"/>
      <w:r w:rsidR="00D45E73">
        <w:rPr>
          <w:rFonts w:ascii="Times New Roman" w:hAnsi="Times New Roman" w:cs="Times New Roman"/>
        </w:rPr>
        <w:t>other  stakeholders</w:t>
      </w:r>
      <w:proofErr w:type="gramEnd"/>
      <w:r w:rsidR="00D45E73">
        <w:rPr>
          <w:rFonts w:ascii="Times New Roman" w:hAnsi="Times New Roman" w:cs="Times New Roman"/>
        </w:rPr>
        <w:t>,</w:t>
      </w:r>
      <w:r w:rsidR="00882C21">
        <w:rPr>
          <w:rFonts w:ascii="Times New Roman" w:hAnsi="Times New Roman" w:cs="Times New Roman"/>
        </w:rPr>
        <w:t xml:space="preserve"> </w:t>
      </w:r>
      <w:r w:rsidR="00726B66">
        <w:rPr>
          <w:rFonts w:ascii="Times New Roman" w:hAnsi="Times New Roman" w:cs="Times New Roman"/>
        </w:rPr>
        <w:t>to</w:t>
      </w:r>
      <w:r w:rsidR="000F1125" w:rsidRPr="006D7227">
        <w:rPr>
          <w:rFonts w:ascii="Times New Roman" w:hAnsi="Times New Roman" w:cs="Times New Roman"/>
        </w:rPr>
        <w:t xml:space="preserve"> discuss the  fair recruitment,</w:t>
      </w:r>
      <w:r w:rsidR="00BE0479" w:rsidRPr="00BE0479">
        <w:rPr>
          <w:rFonts w:ascii="Times New Roman" w:hAnsi="Times New Roman" w:cs="Times New Roman"/>
        </w:rPr>
        <w:t xml:space="preserve"> </w:t>
      </w:r>
      <w:r w:rsidR="000F1125" w:rsidRPr="00BE0479">
        <w:rPr>
          <w:rFonts w:ascii="Times New Roman" w:hAnsi="Times New Roman" w:cs="Times New Roman"/>
        </w:rPr>
        <w:t>skills recognition, labour market institutions and employer sponsorship programs</w:t>
      </w:r>
      <w:r w:rsidR="00BE0479" w:rsidRPr="00BE0479">
        <w:rPr>
          <w:rFonts w:ascii="Times New Roman" w:hAnsi="Times New Roman" w:cs="Times New Roman"/>
        </w:rPr>
        <w:t>, as well the concentration of migrants in sectors not governed by labour law such as migrant dome</w:t>
      </w:r>
      <w:r w:rsidR="00CF2B53">
        <w:rPr>
          <w:rFonts w:ascii="Times New Roman" w:hAnsi="Times New Roman" w:cs="Times New Roman"/>
        </w:rPr>
        <w:t>s</w:t>
      </w:r>
      <w:r w:rsidR="00BE0479" w:rsidRPr="00BE0479">
        <w:rPr>
          <w:rFonts w:ascii="Times New Roman" w:hAnsi="Times New Roman" w:cs="Times New Roman"/>
        </w:rPr>
        <w:t>tic work</w:t>
      </w:r>
      <w:r w:rsidR="00243CB4" w:rsidRPr="00BE0479">
        <w:rPr>
          <w:rFonts w:ascii="Times New Roman" w:hAnsi="Times New Roman" w:cs="Times New Roman"/>
        </w:rPr>
        <w:t>.</w:t>
      </w:r>
      <w:r w:rsidR="00BE0479" w:rsidRPr="00BE0479">
        <w:rPr>
          <w:rFonts w:ascii="Times New Roman" w:hAnsi="Times New Roman" w:cs="Times New Roman"/>
        </w:rPr>
        <w:t xml:space="preserve"> </w:t>
      </w:r>
    </w:p>
    <w:p w:rsidR="00CF2B53" w:rsidRDefault="00CF2B53" w:rsidP="0045327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B86273" w:rsidRDefault="003F17CF" w:rsidP="00BE04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B86273">
        <w:rPr>
          <w:rFonts w:ascii="Times New Roman" w:hAnsi="Times New Roman" w:cs="Times New Roman"/>
        </w:rPr>
        <w:t>he Protocol to the ILO Forced Labour Convention, adopted at this year’s International Labour Conference, and the ILO’s Fair Recruitment Initiative are of particular relevance</w:t>
      </w:r>
      <w:r>
        <w:rPr>
          <w:rFonts w:ascii="Times New Roman" w:hAnsi="Times New Roman" w:cs="Times New Roman"/>
        </w:rPr>
        <w:t>, are also means to address abusive recruitment practices</w:t>
      </w:r>
      <w:r w:rsidR="00B86273">
        <w:rPr>
          <w:rFonts w:ascii="Times New Roman" w:hAnsi="Times New Roman" w:cs="Times New Roman"/>
        </w:rPr>
        <w:t>.</w:t>
      </w:r>
    </w:p>
    <w:p w:rsidR="00B86273" w:rsidRDefault="00B86273" w:rsidP="00D10C4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1E1B49" w:rsidRPr="00D45E73" w:rsidRDefault="00BE0479" w:rsidP="004A603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BE0479">
        <w:rPr>
          <w:rFonts w:ascii="Times New Roman" w:hAnsi="Times New Roman" w:cs="Times New Roman"/>
        </w:rPr>
        <w:t xml:space="preserve">All this is work in progress, but we view cooperation and dialogue as one of the most important paths to </w:t>
      </w:r>
      <w:r w:rsidR="00243CB4" w:rsidRPr="00BE0479">
        <w:rPr>
          <w:rFonts w:ascii="Times New Roman" w:hAnsi="Times New Roman" w:cs="Times New Roman"/>
        </w:rPr>
        <w:t>link</w:t>
      </w:r>
      <w:r>
        <w:rPr>
          <w:rFonts w:ascii="Times New Roman" w:hAnsi="Times New Roman" w:cs="Times New Roman"/>
        </w:rPr>
        <w:t>ing</w:t>
      </w:r>
      <w:r w:rsidR="00243CB4" w:rsidRPr="00BE0479">
        <w:rPr>
          <w:rFonts w:ascii="Times New Roman" w:hAnsi="Times New Roman" w:cs="Times New Roman"/>
        </w:rPr>
        <w:t xml:space="preserve"> rights and development. </w:t>
      </w:r>
      <w:r w:rsidR="005B503F">
        <w:rPr>
          <w:rFonts w:ascii="Times New Roman" w:hAnsi="Times New Roman" w:cs="Times New Roman"/>
        </w:rPr>
        <w:t xml:space="preserve">The way forward is both challenging and complex – we cannot deny this. Economies globally are </w:t>
      </w:r>
      <w:r w:rsidR="005B503F" w:rsidRPr="004A6035">
        <w:rPr>
          <w:rFonts w:ascii="Times New Roman" w:hAnsi="Times New Roman" w:cs="Times New Roman"/>
        </w:rPr>
        <w:t>under pressure with high levels of unemployment, particularly affecting women and youth.</w:t>
      </w:r>
      <w:r w:rsidR="0008063A" w:rsidRPr="00D45E73">
        <w:rPr>
          <w:rFonts w:asciiTheme="majorHAnsi" w:hAnsiTheme="majorHAnsi" w:cs="Times New Roman"/>
          <w:sz w:val="28"/>
          <w:szCs w:val="28"/>
        </w:rPr>
        <w:t xml:space="preserve"> </w:t>
      </w:r>
      <w:r w:rsidR="0008063A">
        <w:rPr>
          <w:rFonts w:ascii="Times New Roman" w:hAnsi="Times New Roman" w:cs="Times New Roman"/>
        </w:rPr>
        <w:t>Yet,</w:t>
      </w:r>
      <w:r w:rsidR="004A6035">
        <w:rPr>
          <w:rFonts w:ascii="Times New Roman" w:hAnsi="Times New Roman" w:cs="Times New Roman"/>
        </w:rPr>
        <w:t xml:space="preserve"> </w:t>
      </w:r>
      <w:r w:rsidR="0008063A">
        <w:rPr>
          <w:rFonts w:ascii="Times New Roman" w:hAnsi="Times New Roman" w:cs="Times New Roman"/>
        </w:rPr>
        <w:t xml:space="preserve">as you have made clear in your discussions of today, </w:t>
      </w:r>
      <w:r w:rsidR="004A6035">
        <w:rPr>
          <w:rFonts w:ascii="Times New Roman" w:hAnsi="Times New Roman" w:cs="Times New Roman"/>
        </w:rPr>
        <w:t>the crises</w:t>
      </w:r>
      <w:r w:rsidR="0008063A">
        <w:rPr>
          <w:rFonts w:ascii="Times New Roman" w:hAnsi="Times New Roman" w:cs="Times New Roman"/>
        </w:rPr>
        <w:t xml:space="preserve"> we face are</w:t>
      </w:r>
      <w:r w:rsidR="004A6035">
        <w:rPr>
          <w:rFonts w:ascii="Times New Roman" w:hAnsi="Times New Roman" w:cs="Times New Roman"/>
        </w:rPr>
        <w:t xml:space="preserve"> global ones</w:t>
      </w:r>
      <w:r w:rsidR="001E1B49">
        <w:rPr>
          <w:rFonts w:ascii="Times New Roman" w:hAnsi="Times New Roman" w:cs="Times New Roman"/>
        </w:rPr>
        <w:t>. W</w:t>
      </w:r>
      <w:r w:rsidR="004A6035">
        <w:rPr>
          <w:rFonts w:ascii="Times New Roman" w:hAnsi="Times New Roman" w:cs="Times New Roman"/>
        </w:rPr>
        <w:t>e cannot turn away from th</w:t>
      </w:r>
      <w:r w:rsidR="002D7E50">
        <w:rPr>
          <w:rFonts w:ascii="Times New Roman" w:hAnsi="Times New Roman" w:cs="Times New Roman"/>
        </w:rPr>
        <w:t>e</w:t>
      </w:r>
      <w:r w:rsidR="004A6035">
        <w:rPr>
          <w:rFonts w:ascii="Times New Roman" w:hAnsi="Times New Roman" w:cs="Times New Roman"/>
        </w:rPr>
        <w:t xml:space="preserve"> challenge</w:t>
      </w:r>
      <w:r w:rsidR="002D7E50">
        <w:rPr>
          <w:rFonts w:ascii="Times New Roman" w:hAnsi="Times New Roman" w:cs="Times New Roman"/>
        </w:rPr>
        <w:t>s</w:t>
      </w:r>
      <w:r w:rsidR="001E1B49">
        <w:rPr>
          <w:rFonts w:ascii="Times New Roman" w:hAnsi="Times New Roman" w:cs="Times New Roman"/>
        </w:rPr>
        <w:t xml:space="preserve"> if we hope to ensure that in 2030, </w:t>
      </w:r>
      <w:r w:rsidR="002D7E50">
        <w:rPr>
          <w:rFonts w:ascii="Times New Roman" w:hAnsi="Times New Roman" w:cs="Times New Roman"/>
        </w:rPr>
        <w:t>after</w:t>
      </w:r>
      <w:r w:rsidR="001E1B49">
        <w:rPr>
          <w:rFonts w:ascii="Times New Roman" w:hAnsi="Times New Roman" w:cs="Times New Roman"/>
        </w:rPr>
        <w:t xml:space="preserve"> the next cycle sustainable development goals, we do not witness the same human tragedies of today, the horrific images of small children washed-up on </w:t>
      </w:r>
      <w:r w:rsidR="002D7E50">
        <w:rPr>
          <w:rFonts w:ascii="Times New Roman" w:hAnsi="Times New Roman" w:cs="Times New Roman"/>
        </w:rPr>
        <w:t>o</w:t>
      </w:r>
      <w:r w:rsidR="001E1B49">
        <w:rPr>
          <w:rFonts w:ascii="Times New Roman" w:hAnsi="Times New Roman" w:cs="Times New Roman"/>
        </w:rPr>
        <w:t>ur shores</w:t>
      </w:r>
      <w:r w:rsidR="00CF2B53">
        <w:rPr>
          <w:rFonts w:ascii="Times New Roman" w:hAnsi="Times New Roman" w:cs="Times New Roman"/>
        </w:rPr>
        <w:t>.</w:t>
      </w:r>
    </w:p>
    <w:p w:rsidR="002D7E50" w:rsidRPr="002D7E50" w:rsidRDefault="002D7E50" w:rsidP="00D10C41">
      <w:pPr>
        <w:spacing w:after="0" w:line="240" w:lineRule="auto"/>
        <w:rPr>
          <w:rFonts w:ascii="Times New Roman" w:hAnsi="Times New Roman" w:cs="Times New Roman"/>
        </w:rPr>
      </w:pPr>
    </w:p>
    <w:p w:rsidR="00882C21" w:rsidRDefault="004A603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2D7E50">
        <w:rPr>
          <w:rFonts w:ascii="Times New Roman" w:hAnsi="Times New Roman" w:cs="Times New Roman"/>
        </w:rPr>
        <w:t xml:space="preserve">We </w:t>
      </w:r>
      <w:r w:rsidR="00CF2B53" w:rsidRPr="002D7E50">
        <w:rPr>
          <w:rFonts w:ascii="Times New Roman" w:hAnsi="Times New Roman" w:cs="Times New Roman"/>
        </w:rPr>
        <w:t>must</w:t>
      </w:r>
      <w:r w:rsidRPr="002D7E50">
        <w:rPr>
          <w:rFonts w:ascii="Times New Roman" w:hAnsi="Times New Roman" w:cs="Times New Roman"/>
        </w:rPr>
        <w:t xml:space="preserve"> begin to discuss more durable solutions to the deeply root</w:t>
      </w:r>
      <w:r w:rsidR="00224F0E" w:rsidRPr="002D7E50">
        <w:rPr>
          <w:rFonts w:ascii="Times New Roman" w:hAnsi="Times New Roman" w:cs="Times New Roman"/>
        </w:rPr>
        <w:t>ed</w:t>
      </w:r>
      <w:r w:rsidRPr="002D7E50">
        <w:rPr>
          <w:rFonts w:ascii="Times New Roman" w:hAnsi="Times New Roman" w:cs="Times New Roman"/>
        </w:rPr>
        <w:t xml:space="preserve"> socio-economic problems</w:t>
      </w:r>
      <w:r w:rsidR="002D7E50" w:rsidRPr="002D7E50">
        <w:rPr>
          <w:rFonts w:ascii="Times New Roman" w:hAnsi="Times New Roman" w:cs="Times New Roman"/>
        </w:rPr>
        <w:t xml:space="preserve">. </w:t>
      </w:r>
      <w:r w:rsidR="002D7E50">
        <w:rPr>
          <w:rFonts w:ascii="Times New Roman" w:hAnsi="Times New Roman" w:cs="Times New Roman"/>
        </w:rPr>
        <w:t xml:space="preserve"> This requires us to consider</w:t>
      </w:r>
      <w:r w:rsidR="002D7E50" w:rsidRPr="002D7E50">
        <w:rPr>
          <w:rFonts w:ascii="Times New Roman" w:hAnsi="Times New Roman" w:cs="Times New Roman"/>
        </w:rPr>
        <w:t xml:space="preserve"> a comprehensive </w:t>
      </w:r>
      <w:r w:rsidR="002D7E50">
        <w:rPr>
          <w:rFonts w:ascii="Times New Roman" w:hAnsi="Times New Roman" w:cs="Times New Roman"/>
        </w:rPr>
        <w:t>approach to governance</w:t>
      </w:r>
      <w:r w:rsidR="002D7E50" w:rsidRPr="002D7E50">
        <w:rPr>
          <w:rFonts w:ascii="Times New Roman" w:hAnsi="Times New Roman" w:cs="Times New Roman"/>
        </w:rPr>
        <w:t xml:space="preserve"> based on fair labour migration </w:t>
      </w:r>
      <w:r w:rsidR="002D7E50">
        <w:rPr>
          <w:rFonts w:ascii="Times New Roman" w:hAnsi="Times New Roman" w:cs="Times New Roman"/>
        </w:rPr>
        <w:t>which focuses on</w:t>
      </w:r>
      <w:r w:rsidR="00882C21">
        <w:rPr>
          <w:rFonts w:ascii="Times New Roman" w:hAnsi="Times New Roman" w:cs="Times New Roman"/>
        </w:rPr>
        <w:t xml:space="preserve"> three  pillars</w:t>
      </w:r>
      <w:r w:rsidR="00352A77" w:rsidRPr="002D7E50">
        <w:rPr>
          <w:rFonts w:ascii="Times New Roman" w:hAnsi="Times New Roman" w:cs="Times New Roman"/>
        </w:rPr>
        <w:t>:</w:t>
      </w:r>
      <w:r w:rsidRPr="002D7E50">
        <w:rPr>
          <w:rFonts w:ascii="Times New Roman" w:hAnsi="Times New Roman" w:cs="Times New Roman"/>
        </w:rPr>
        <w:t xml:space="preserve"> </w:t>
      </w:r>
    </w:p>
    <w:p w:rsidR="00882C21" w:rsidRDefault="00352A7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2D7E50">
        <w:rPr>
          <w:rFonts w:ascii="Times New Roman" w:hAnsi="Times New Roman" w:cs="Times New Roman"/>
        </w:rPr>
        <w:t xml:space="preserve">(1) </w:t>
      </w:r>
      <w:r w:rsidR="002D7E50">
        <w:rPr>
          <w:rFonts w:ascii="Times New Roman" w:hAnsi="Times New Roman" w:cs="Times New Roman"/>
        </w:rPr>
        <w:t>c</w:t>
      </w:r>
      <w:r w:rsidR="004A6035" w:rsidRPr="002D7E50">
        <w:rPr>
          <w:rFonts w:ascii="Times New Roman" w:hAnsi="Times New Roman" w:cs="Times New Roman"/>
        </w:rPr>
        <w:t>reating decent work at home</w:t>
      </w:r>
      <w:r w:rsidR="00D32ED3" w:rsidRPr="002D7E50">
        <w:rPr>
          <w:rFonts w:ascii="Times New Roman" w:hAnsi="Times New Roman" w:cs="Times New Roman"/>
        </w:rPr>
        <w:t xml:space="preserve"> through cooperation on development that targe</w:t>
      </w:r>
      <w:r w:rsidR="00412800" w:rsidRPr="002D7E50">
        <w:rPr>
          <w:rFonts w:ascii="Times New Roman" w:hAnsi="Times New Roman" w:cs="Times New Roman"/>
        </w:rPr>
        <w:t>t</w:t>
      </w:r>
      <w:r w:rsidR="00D32ED3" w:rsidRPr="002D7E50">
        <w:rPr>
          <w:rFonts w:ascii="Times New Roman" w:hAnsi="Times New Roman" w:cs="Times New Roman"/>
        </w:rPr>
        <w:t>s migration</w:t>
      </w:r>
      <w:r w:rsidRPr="002D7E50">
        <w:rPr>
          <w:rFonts w:ascii="Times New Roman" w:hAnsi="Times New Roman" w:cs="Times New Roman"/>
        </w:rPr>
        <w:t>;</w:t>
      </w:r>
      <w:r w:rsidR="004A6035" w:rsidRPr="002D7E50">
        <w:rPr>
          <w:rFonts w:ascii="Times New Roman" w:hAnsi="Times New Roman" w:cs="Times New Roman"/>
        </w:rPr>
        <w:t xml:space="preserve"> </w:t>
      </w:r>
    </w:p>
    <w:p w:rsidR="00882C21" w:rsidRDefault="00352A7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2D7E50">
        <w:rPr>
          <w:rFonts w:ascii="Times New Roman" w:hAnsi="Times New Roman" w:cs="Times New Roman"/>
        </w:rPr>
        <w:t xml:space="preserve">(2) </w:t>
      </w:r>
      <w:r w:rsidR="002D7E50">
        <w:rPr>
          <w:rFonts w:ascii="Times New Roman" w:hAnsi="Times New Roman" w:cs="Times New Roman"/>
        </w:rPr>
        <w:t>m</w:t>
      </w:r>
      <w:r w:rsidR="00D32ED3" w:rsidRPr="002D7E50">
        <w:rPr>
          <w:rFonts w:ascii="Times New Roman" w:hAnsi="Times New Roman" w:cs="Times New Roman"/>
        </w:rPr>
        <w:t xml:space="preserve">ultilateral responses that are grounded on international standards </w:t>
      </w:r>
      <w:r w:rsidR="00412800" w:rsidRPr="002D7E50">
        <w:rPr>
          <w:rFonts w:ascii="Times New Roman" w:hAnsi="Times New Roman" w:cs="Times New Roman"/>
        </w:rPr>
        <w:t xml:space="preserve">and </w:t>
      </w:r>
      <w:r w:rsidR="00882C21">
        <w:rPr>
          <w:rFonts w:ascii="Times New Roman" w:hAnsi="Times New Roman" w:cs="Times New Roman"/>
        </w:rPr>
        <w:t>a</w:t>
      </w:r>
      <w:r w:rsidR="00412800" w:rsidRPr="002D7E50">
        <w:rPr>
          <w:rFonts w:ascii="Times New Roman" w:hAnsi="Times New Roman" w:cs="Times New Roman"/>
        </w:rPr>
        <w:t xml:space="preserve"> </w:t>
      </w:r>
      <w:r w:rsidR="00D32ED3" w:rsidRPr="002D7E50">
        <w:rPr>
          <w:rFonts w:ascii="Times New Roman" w:hAnsi="Times New Roman" w:cs="Times New Roman"/>
        </w:rPr>
        <w:t>common set of values</w:t>
      </w:r>
      <w:r w:rsidRPr="002D7E50">
        <w:rPr>
          <w:rFonts w:ascii="Times New Roman" w:hAnsi="Times New Roman" w:cs="Times New Roman"/>
        </w:rPr>
        <w:t>;</w:t>
      </w:r>
      <w:r w:rsidR="004A6035" w:rsidRPr="002D7E50">
        <w:rPr>
          <w:rFonts w:ascii="Times New Roman" w:hAnsi="Times New Roman" w:cs="Times New Roman"/>
        </w:rPr>
        <w:t xml:space="preserve"> and </w:t>
      </w:r>
    </w:p>
    <w:p w:rsidR="00412800" w:rsidRPr="002D7E50" w:rsidRDefault="00352A7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2D7E50">
        <w:rPr>
          <w:rFonts w:ascii="Times New Roman" w:hAnsi="Times New Roman" w:cs="Times New Roman"/>
        </w:rPr>
        <w:t xml:space="preserve">(3) </w:t>
      </w:r>
      <w:r w:rsidR="004A6035" w:rsidRPr="002D7E50">
        <w:rPr>
          <w:rFonts w:ascii="Times New Roman" w:hAnsi="Times New Roman" w:cs="Times New Roman"/>
        </w:rPr>
        <w:t xml:space="preserve"> </w:t>
      </w:r>
      <w:proofErr w:type="gramStart"/>
      <w:r w:rsidR="00757D84" w:rsidRPr="002D7E50">
        <w:rPr>
          <w:rFonts w:ascii="Times New Roman" w:hAnsi="Times New Roman" w:cs="Times New Roman"/>
        </w:rPr>
        <w:t>fair</w:t>
      </w:r>
      <w:proofErr w:type="gramEnd"/>
      <w:r w:rsidR="00757D84" w:rsidRPr="002D7E50">
        <w:rPr>
          <w:rFonts w:ascii="Times New Roman" w:hAnsi="Times New Roman" w:cs="Times New Roman"/>
        </w:rPr>
        <w:t xml:space="preserve">, </w:t>
      </w:r>
      <w:r w:rsidR="004A6035" w:rsidRPr="002D7E50">
        <w:rPr>
          <w:rFonts w:ascii="Times New Roman" w:hAnsi="Times New Roman" w:cs="Times New Roman"/>
        </w:rPr>
        <w:t>safe and regular channels of migration that meet real labour market needs</w:t>
      </w:r>
      <w:r w:rsidR="00D45E73" w:rsidRPr="002D7E50">
        <w:rPr>
          <w:rFonts w:ascii="Times New Roman" w:hAnsi="Times New Roman" w:cs="Times New Roman"/>
        </w:rPr>
        <w:t xml:space="preserve"> at all skill levels</w:t>
      </w:r>
      <w:r w:rsidRPr="002D7E50">
        <w:rPr>
          <w:rFonts w:ascii="Times New Roman" w:hAnsi="Times New Roman" w:cs="Times New Roman"/>
        </w:rPr>
        <w:t xml:space="preserve">, </w:t>
      </w:r>
      <w:r w:rsidR="00224F0E" w:rsidRPr="002D7E50">
        <w:rPr>
          <w:rFonts w:ascii="Times New Roman" w:hAnsi="Times New Roman" w:cs="Times New Roman"/>
        </w:rPr>
        <w:t xml:space="preserve">and </w:t>
      </w:r>
      <w:r w:rsidR="00D32ED3" w:rsidRPr="002D7E50">
        <w:rPr>
          <w:rFonts w:ascii="Times New Roman" w:hAnsi="Times New Roman" w:cs="Times New Roman"/>
        </w:rPr>
        <w:t>which</w:t>
      </w:r>
      <w:r w:rsidR="00757D84" w:rsidRPr="002D7E50">
        <w:rPr>
          <w:rFonts w:ascii="Times New Roman" w:hAnsi="Times New Roman" w:cs="Times New Roman"/>
        </w:rPr>
        <w:t xml:space="preserve"> incorporate </w:t>
      </w:r>
      <w:ins w:id="1" w:author="LocUser" w:date="2015-09-08T12:14:00Z">
        <w:r w:rsidR="00CF1F66">
          <w:rPr>
            <w:rFonts w:ascii="Times New Roman" w:hAnsi="Times New Roman" w:cs="Times New Roman"/>
          </w:rPr>
          <w:t xml:space="preserve">the actors and </w:t>
        </w:r>
      </w:ins>
      <w:del w:id="2" w:author="LocUser" w:date="2015-09-08T12:14:00Z">
        <w:r w:rsidR="00D32ED3" w:rsidRPr="002D7E50" w:rsidDel="00CF1F66">
          <w:rPr>
            <w:rFonts w:ascii="Times New Roman" w:hAnsi="Times New Roman" w:cs="Times New Roman"/>
          </w:rPr>
          <w:delText>labour market</w:delText>
        </w:r>
      </w:del>
      <w:r w:rsidR="00D32ED3" w:rsidRPr="002D7E50">
        <w:rPr>
          <w:rFonts w:ascii="Times New Roman" w:hAnsi="Times New Roman" w:cs="Times New Roman"/>
        </w:rPr>
        <w:t xml:space="preserve"> institutions</w:t>
      </w:r>
      <w:ins w:id="3" w:author="LocUser" w:date="2015-09-08T12:14:00Z">
        <w:r w:rsidR="00CF1F66">
          <w:rPr>
            <w:rFonts w:ascii="Times New Roman" w:hAnsi="Times New Roman" w:cs="Times New Roman"/>
          </w:rPr>
          <w:t xml:space="preserve"> of the world of work</w:t>
        </w:r>
      </w:ins>
      <w:r w:rsidR="00757D84" w:rsidRPr="002D7E50">
        <w:rPr>
          <w:rFonts w:ascii="Times New Roman" w:hAnsi="Times New Roman" w:cs="Times New Roman"/>
        </w:rPr>
        <w:t xml:space="preserve">. </w:t>
      </w:r>
      <w:r w:rsidR="004A6035" w:rsidRPr="002D7E50">
        <w:rPr>
          <w:rFonts w:ascii="Times New Roman" w:hAnsi="Times New Roman" w:cs="Times New Roman"/>
        </w:rPr>
        <w:t xml:space="preserve"> </w:t>
      </w:r>
    </w:p>
    <w:p w:rsidR="00412800" w:rsidRDefault="00412800" w:rsidP="00D10C4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E571DE" w:rsidRPr="00453278" w:rsidRDefault="00CF2B53" w:rsidP="0045327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ajorHAnsi" w:hAnsiTheme="majorHAnsi" w:cs="Times New Roman"/>
          <w:sz w:val="28"/>
          <w:szCs w:val="28"/>
        </w:rPr>
      </w:pPr>
      <w:r w:rsidRPr="00412800">
        <w:rPr>
          <w:rFonts w:ascii="Times New Roman" w:hAnsi="Times New Roman" w:cs="Times New Roman"/>
        </w:rPr>
        <w:t>W</w:t>
      </w:r>
      <w:r w:rsidR="0040264C" w:rsidRPr="00412800">
        <w:rPr>
          <w:rFonts w:ascii="Times New Roman" w:hAnsi="Times New Roman" w:cs="Times New Roman"/>
        </w:rPr>
        <w:t xml:space="preserve">e need </w:t>
      </w:r>
      <w:r w:rsidR="0008063A" w:rsidRPr="00412800">
        <w:rPr>
          <w:rFonts w:ascii="Times New Roman" w:hAnsi="Times New Roman" w:cs="Times New Roman"/>
        </w:rPr>
        <w:t xml:space="preserve">nothing less than </w:t>
      </w:r>
      <w:r w:rsidR="0040264C" w:rsidRPr="00412800">
        <w:rPr>
          <w:rFonts w:ascii="Times New Roman" w:hAnsi="Times New Roman" w:cs="Times New Roman"/>
        </w:rPr>
        <w:t xml:space="preserve">to </w:t>
      </w:r>
      <w:r w:rsidR="004E6142" w:rsidRPr="00412800">
        <w:rPr>
          <w:rFonts w:ascii="Times New Roman" w:hAnsi="Times New Roman" w:cs="Times New Roman"/>
        </w:rPr>
        <w:t xml:space="preserve">bring </w:t>
      </w:r>
      <w:r w:rsidR="004A6035" w:rsidRPr="00412800">
        <w:rPr>
          <w:rFonts w:ascii="Times New Roman" w:hAnsi="Times New Roman" w:cs="Times New Roman"/>
        </w:rPr>
        <w:t>about</w:t>
      </w:r>
      <w:r w:rsidR="004E6142" w:rsidRPr="00412800">
        <w:rPr>
          <w:rFonts w:ascii="Times New Roman" w:hAnsi="Times New Roman" w:cs="Times New Roman"/>
        </w:rPr>
        <w:t xml:space="preserve"> a new paradigm o</w:t>
      </w:r>
      <w:r w:rsidR="004A6035" w:rsidRPr="00412800">
        <w:rPr>
          <w:rFonts w:ascii="Times New Roman" w:hAnsi="Times New Roman" w:cs="Times New Roman"/>
        </w:rPr>
        <w:t>f cooperation.</w:t>
      </w:r>
      <w:r w:rsidRPr="00412800">
        <w:rPr>
          <w:rFonts w:ascii="Times New Roman" w:hAnsi="Times New Roman" w:cs="Times New Roman"/>
        </w:rPr>
        <w:t xml:space="preserve"> </w:t>
      </w:r>
      <w:r w:rsidR="0008063A" w:rsidRPr="00453278">
        <w:rPr>
          <w:rFonts w:ascii="Times New Roman" w:hAnsi="Times New Roman" w:cs="Times New Roman"/>
        </w:rPr>
        <w:t xml:space="preserve">This will take a large dose of political courage, </w:t>
      </w:r>
      <w:r>
        <w:rPr>
          <w:rFonts w:ascii="Times New Roman" w:hAnsi="Times New Roman" w:cs="Times New Roman"/>
        </w:rPr>
        <w:t>yet</w:t>
      </w:r>
      <w:r w:rsidR="0008063A" w:rsidRPr="00453278">
        <w:rPr>
          <w:rFonts w:ascii="Times New Roman" w:hAnsi="Times New Roman" w:cs="Times New Roman"/>
        </w:rPr>
        <w:t xml:space="preserve"> we all bear this responsibility</w:t>
      </w:r>
      <w:r w:rsidR="00E571DE" w:rsidRPr="00453278">
        <w:rPr>
          <w:rFonts w:ascii="Times New Roman" w:hAnsi="Times New Roman" w:cs="Times New Roman"/>
        </w:rPr>
        <w:t xml:space="preserve">.  </w:t>
      </w:r>
    </w:p>
    <w:p w:rsidR="00CF2B53" w:rsidRPr="00453278" w:rsidRDefault="00CF2B53" w:rsidP="00453278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 w:val="28"/>
          <w:szCs w:val="28"/>
        </w:rPr>
      </w:pPr>
    </w:p>
    <w:p w:rsidR="00CF2B53" w:rsidRDefault="00E571DE" w:rsidP="006B2DB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ILO remains committed to assisting the successful work of this Committee, and to striving together toward our shared goals</w:t>
      </w:r>
      <w:r w:rsidR="0008063A">
        <w:rPr>
          <w:rFonts w:ascii="Times New Roman" w:hAnsi="Times New Roman" w:cs="Times New Roman"/>
        </w:rPr>
        <w:t>.</w:t>
      </w:r>
    </w:p>
    <w:p w:rsidR="005B503F" w:rsidRDefault="005B503F" w:rsidP="0045327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E571DE" w:rsidRDefault="00E571DE" w:rsidP="006B2DB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you.</w:t>
      </w:r>
    </w:p>
    <w:p w:rsidR="005E79FF" w:rsidRDefault="005E79FF" w:rsidP="005E79FF">
      <w:pPr>
        <w:spacing w:after="0" w:line="240" w:lineRule="auto"/>
        <w:rPr>
          <w:rFonts w:ascii="Times New Roman" w:hAnsi="Times New Roman" w:cs="Times New Roman"/>
        </w:rPr>
      </w:pPr>
    </w:p>
    <w:p w:rsidR="005E79FF" w:rsidRPr="005E79FF" w:rsidRDefault="005E79FF" w:rsidP="005E79FF">
      <w:pPr>
        <w:spacing w:after="0" w:line="240" w:lineRule="auto"/>
        <w:rPr>
          <w:rFonts w:ascii="Times New Roman" w:hAnsi="Times New Roman" w:cs="Times New Roman"/>
        </w:rPr>
      </w:pPr>
    </w:p>
    <w:sectPr w:rsidR="005E79FF" w:rsidRPr="005E7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FB" w:rsidRDefault="002623FB" w:rsidP="005E79FF">
      <w:pPr>
        <w:spacing w:after="0" w:line="240" w:lineRule="auto"/>
      </w:pPr>
      <w:r>
        <w:separator/>
      </w:r>
    </w:p>
  </w:endnote>
  <w:endnote w:type="continuationSeparator" w:id="0">
    <w:p w:rsidR="002623FB" w:rsidRDefault="002623FB" w:rsidP="005E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FB" w:rsidRDefault="002623FB" w:rsidP="005E79FF">
      <w:pPr>
        <w:spacing w:after="0" w:line="240" w:lineRule="auto"/>
      </w:pPr>
      <w:r>
        <w:separator/>
      </w:r>
    </w:p>
  </w:footnote>
  <w:footnote w:type="continuationSeparator" w:id="0">
    <w:p w:rsidR="002623FB" w:rsidRDefault="002623FB" w:rsidP="005E7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406A"/>
    <w:multiLevelType w:val="hybridMultilevel"/>
    <w:tmpl w:val="E82A3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FA3A9B"/>
    <w:multiLevelType w:val="hybridMultilevel"/>
    <w:tmpl w:val="F02C4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F20D4"/>
    <w:multiLevelType w:val="hybridMultilevel"/>
    <w:tmpl w:val="4ED48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trackRevisions/>
  <w:documentProtection w:edit="readOnly" w:enforcement="1" w:cryptProviderType="rsaFull" w:cryptAlgorithmClass="hash" w:cryptAlgorithmType="typeAny" w:cryptAlgorithmSid="4" w:cryptSpinCount="100000" w:hash="TU8HJLAym4ZrpXlaveukqM9eTlg=" w:salt="vu5cSke7E29p2WVfcAqt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66"/>
    <w:rsid w:val="00021A2E"/>
    <w:rsid w:val="00033494"/>
    <w:rsid w:val="00057822"/>
    <w:rsid w:val="0008063A"/>
    <w:rsid w:val="00091CD6"/>
    <w:rsid w:val="000A6034"/>
    <w:rsid w:val="000C71A6"/>
    <w:rsid w:val="000F1125"/>
    <w:rsid w:val="00102672"/>
    <w:rsid w:val="00125B66"/>
    <w:rsid w:val="00183EE4"/>
    <w:rsid w:val="001A4C1E"/>
    <w:rsid w:val="001C2B66"/>
    <w:rsid w:val="001D3B84"/>
    <w:rsid w:val="001D5F82"/>
    <w:rsid w:val="001E142A"/>
    <w:rsid w:val="001E1B49"/>
    <w:rsid w:val="00217666"/>
    <w:rsid w:val="00224F0E"/>
    <w:rsid w:val="00243CB4"/>
    <w:rsid w:val="002547C9"/>
    <w:rsid w:val="002623FB"/>
    <w:rsid w:val="00270FFB"/>
    <w:rsid w:val="002B038B"/>
    <w:rsid w:val="002D0AA7"/>
    <w:rsid w:val="002D32A0"/>
    <w:rsid w:val="002D7E50"/>
    <w:rsid w:val="002F59FA"/>
    <w:rsid w:val="00324D81"/>
    <w:rsid w:val="00336E26"/>
    <w:rsid w:val="0035124B"/>
    <w:rsid w:val="00352A77"/>
    <w:rsid w:val="00365FB4"/>
    <w:rsid w:val="003939C8"/>
    <w:rsid w:val="003C1DE4"/>
    <w:rsid w:val="003F17CF"/>
    <w:rsid w:val="0040264C"/>
    <w:rsid w:val="00412800"/>
    <w:rsid w:val="00453278"/>
    <w:rsid w:val="004563B9"/>
    <w:rsid w:val="004603A0"/>
    <w:rsid w:val="004A6035"/>
    <w:rsid w:val="004D5F37"/>
    <w:rsid w:val="004E6142"/>
    <w:rsid w:val="0051536D"/>
    <w:rsid w:val="00524DAE"/>
    <w:rsid w:val="005B503F"/>
    <w:rsid w:val="005E79FF"/>
    <w:rsid w:val="005E7B14"/>
    <w:rsid w:val="006267AE"/>
    <w:rsid w:val="00660EFB"/>
    <w:rsid w:val="006B2DB3"/>
    <w:rsid w:val="006D7227"/>
    <w:rsid w:val="006E32A7"/>
    <w:rsid w:val="0070016D"/>
    <w:rsid w:val="00726B66"/>
    <w:rsid w:val="00757D84"/>
    <w:rsid w:val="0076683B"/>
    <w:rsid w:val="007972F9"/>
    <w:rsid w:val="007A6CF4"/>
    <w:rsid w:val="0087187E"/>
    <w:rsid w:val="00882C21"/>
    <w:rsid w:val="008A211B"/>
    <w:rsid w:val="008B3AB9"/>
    <w:rsid w:val="008C6C1C"/>
    <w:rsid w:val="008D2FB5"/>
    <w:rsid w:val="008E1AB5"/>
    <w:rsid w:val="009A4FD7"/>
    <w:rsid w:val="009A521C"/>
    <w:rsid w:val="009C1341"/>
    <w:rsid w:val="009D0125"/>
    <w:rsid w:val="00A21D24"/>
    <w:rsid w:val="00A221E8"/>
    <w:rsid w:val="00A26090"/>
    <w:rsid w:val="00A5398B"/>
    <w:rsid w:val="00A908BE"/>
    <w:rsid w:val="00AA73BB"/>
    <w:rsid w:val="00AC1D7F"/>
    <w:rsid w:val="00AD041F"/>
    <w:rsid w:val="00B109F1"/>
    <w:rsid w:val="00B12989"/>
    <w:rsid w:val="00B32FE7"/>
    <w:rsid w:val="00B525A1"/>
    <w:rsid w:val="00B86273"/>
    <w:rsid w:val="00BD6408"/>
    <w:rsid w:val="00BE0479"/>
    <w:rsid w:val="00C0598B"/>
    <w:rsid w:val="00C5449D"/>
    <w:rsid w:val="00C659A4"/>
    <w:rsid w:val="00CF1F66"/>
    <w:rsid w:val="00CF2B53"/>
    <w:rsid w:val="00D10C41"/>
    <w:rsid w:val="00D32ED3"/>
    <w:rsid w:val="00D45E73"/>
    <w:rsid w:val="00D61446"/>
    <w:rsid w:val="00DB3948"/>
    <w:rsid w:val="00DF372B"/>
    <w:rsid w:val="00E0507D"/>
    <w:rsid w:val="00E15813"/>
    <w:rsid w:val="00E35B2C"/>
    <w:rsid w:val="00E47ADD"/>
    <w:rsid w:val="00E47BB6"/>
    <w:rsid w:val="00E571DE"/>
    <w:rsid w:val="00E81327"/>
    <w:rsid w:val="00E844D4"/>
    <w:rsid w:val="00EA3809"/>
    <w:rsid w:val="00EC5E2F"/>
    <w:rsid w:val="00EF3087"/>
    <w:rsid w:val="00F339C2"/>
    <w:rsid w:val="00F408AC"/>
    <w:rsid w:val="00F4106B"/>
    <w:rsid w:val="00F51074"/>
    <w:rsid w:val="00F654A9"/>
    <w:rsid w:val="00F76AA8"/>
    <w:rsid w:val="00F770E6"/>
    <w:rsid w:val="00FA6558"/>
    <w:rsid w:val="00FB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1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1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1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12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E79F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79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79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79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1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1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1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12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E79F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79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79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79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118488CC6C4EAC30C86354CABBE3" ma:contentTypeVersion="0" ma:contentTypeDescription="Create a new document." ma:contentTypeScope="" ma:versionID="d3dde81092f982ce0dd0ff405713d3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579AEE-C799-40DA-A3E4-ACC593B5AFAB}"/>
</file>

<file path=customXml/itemProps2.xml><?xml version="1.0" encoding="utf-8"?>
<ds:datastoreItem xmlns:ds="http://schemas.openxmlformats.org/officeDocument/2006/customXml" ds:itemID="{6CB5B903-1BE8-42BC-8045-9087FEA89CDB}"/>
</file>

<file path=customXml/itemProps3.xml><?xml version="1.0" encoding="utf-8"?>
<ds:datastoreItem xmlns:ds="http://schemas.openxmlformats.org/officeDocument/2006/customXml" ds:itemID="{571CE099-623E-496B-AEBB-8A89F7DE5250}"/>
</file>

<file path=customXml/itemProps4.xml><?xml version="1.0" encoding="utf-8"?>
<ds:datastoreItem xmlns:ds="http://schemas.openxmlformats.org/officeDocument/2006/customXml" ds:itemID="{8212445B-49BD-4E20-8F3B-0993571F38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1269</Words>
  <Characters>7235</Characters>
  <Application>Microsoft Office Word</Application>
  <DocSecurity>8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Grisewood, Nicholas</dc:creator>
  <cp:lastModifiedBy>Fleche Isabelle</cp:lastModifiedBy>
  <cp:revision>3</cp:revision>
  <cp:lastPrinted>2015-09-04T11:15:00Z</cp:lastPrinted>
  <dcterms:created xsi:type="dcterms:W3CDTF">2015-09-08T10:15:00Z</dcterms:created>
  <dcterms:modified xsi:type="dcterms:W3CDTF">2015-09-09T15:52:00Z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0x010100D04C118488CC6C4EAC30C86354CABBE3</vt:lpwstr>
  </property>
</Properties>
</file>